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1B7D5D" w:rsidR="00703625" w:rsidP="00703625" w:rsidRDefault="00703625" w14:paraId="6E00B45C" w14:textId="77777777">
      <w:pPr>
        <w:jc w:val="center"/>
        <w:rPr>
          <w:rFonts w:ascii="Times New Roman" w:hAnsi="Times New Roman" w:cs="Times New Roman"/>
          <w:b/>
        </w:rPr>
      </w:pPr>
      <w:r w:rsidRPr="001B7D5D">
        <w:rPr>
          <w:noProof/>
        </w:rPr>
        <w:drawing>
          <wp:inline distT="0" distB="0" distL="0" distR="0" wp14:anchorId="139A0ABE" wp14:editId="179AD3F9">
            <wp:extent cx="1035685" cy="934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 background, green, brown,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094" cy="100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D5D">
        <w:br/>
      </w:r>
    </w:p>
    <w:p w:rsidR="00703625" w:rsidP="00703625" w:rsidRDefault="00703625" w14:paraId="2C14253C" w14:textId="77777777">
      <w:pPr>
        <w:jc w:val="center"/>
        <w:rPr>
          <w:rFonts w:ascii="Times New Roman" w:hAnsi="Times New Roman" w:cs="Times New Roman"/>
          <w:b/>
        </w:rPr>
      </w:pPr>
      <w:r w:rsidRPr="001B7D5D">
        <w:rPr>
          <w:rFonts w:ascii="Times New Roman" w:hAnsi="Times New Roman" w:cs="Times New Roman"/>
          <w:b/>
        </w:rPr>
        <w:t xml:space="preserve">Westside Atlanta Charter School </w:t>
      </w:r>
      <w:r>
        <w:rPr>
          <w:rFonts w:ascii="Times New Roman" w:hAnsi="Times New Roman" w:cs="Times New Roman"/>
          <w:b/>
        </w:rPr>
        <w:t>Board/Committee Calendar</w:t>
      </w:r>
    </w:p>
    <w:p w:rsidRPr="000D2F16" w:rsidR="00703625" w:rsidP="0F86D99B" w:rsidRDefault="00703625" w14:paraId="1BE5335C" w14:noSpellErr="1" w14:textId="2C0DAB95">
      <w:pPr>
        <w:jc w:val="center"/>
        <w:rPr>
          <w:rFonts w:ascii="Times New Roman" w:hAnsi="Times New Roman" w:cs="Times New Roman"/>
          <w:b w:val="1"/>
          <w:bCs w:val="1"/>
          <w:rPrChange w:author="Donovan Potter" w:date="2018-01-11T12:00:20.5457874" w:id="333547498">
            <w:rPr/>
          </w:rPrChange>
        </w:rPr>
        <w:pPrChange w:author="Donovan Potter" w:date="2018-01-11T12:00:20.5457874" w:id="1121731765">
          <w:pPr>
            <w:jc w:val="center"/>
          </w:pPr>
        </w:pPrChange>
      </w:pPr>
      <w:r w:rsidRPr="0F86D99B">
        <w:rPr>
          <w:rFonts w:ascii="Times New Roman" w:hAnsi="Times New Roman" w:cs="Times New Roman"/>
          <w:b w:val="1"/>
          <w:bCs w:val="1"/>
          <w:rPrChange w:author="Donovan Potter" w:date="2018-01-11T12:00:20.5457874" w:id="260495771">
            <w:rPr>
              <w:rFonts w:ascii="Times New Roman" w:hAnsi="Times New Roman" w:cs="Times New Roman"/>
              <w:b/>
            </w:rPr>
          </w:rPrChange>
        </w:rPr>
        <w:t xml:space="preserve">Adopted on </w:t>
      </w:r>
      <w:ins w:author="Donovan Potter" w:date="2018-01-11T12:00:20.5457874" w:id="1001819850">
        <w:r w:rsidRPr="0F86D99B" w:rsidR="0F86D99B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72779050">
              <w:rPr>
                <w:rFonts w:ascii="Times New Roman" w:hAnsi="Times New Roman" w:cs="Times New Roman"/>
                <w:b/>
              </w:rPr>
            </w:rPrChange>
          </w:rPr>
          <w:t xml:space="preserve">12</w:t>
        </w:r>
      </w:ins>
      <w:del w:author="Donovan Potter" w:date="2018-01-11T12:00:20.5457874" w:id="1935052311">
        <w:r w:rsidDel="0F86D99B" w:rsidR="008864F3">
          <w:rPr>
            <w:rFonts w:ascii="Times New Roman" w:hAnsi="Times New Roman" w:cs="Times New Roman"/>
            <w:b/>
            <w:u w:val="single"/>
          </w:rPr>
          <w:delText>6</w:delText>
        </w:r>
      </w:del>
      <w:r w:rsidRPr="0F86D99B" w:rsidR="008864F3">
        <w:rPr>
          <w:rFonts w:ascii="Times New Roman" w:hAnsi="Times New Roman" w:cs="Times New Roman"/>
          <w:b w:val="1"/>
          <w:bCs w:val="1"/>
          <w:u w:val="single"/>
          <w:rPrChange w:author="Donovan Potter" w:date="2018-01-11T12:00:20.5457874" w:id="2086539518">
            <w:rPr>
              <w:rFonts w:ascii="Times New Roman" w:hAnsi="Times New Roman" w:cs="Times New Roman"/>
              <w:b/>
              <w:u w:val="single"/>
            </w:rPr>
          </w:rPrChange>
        </w:rPr>
        <w:t>/</w:t>
      </w:r>
      <w:ins w:author="Donovan Potter" w:date="2018-01-11T12:00:20.5457874" w:id="686330067">
        <w:r w:rsidRPr="0F86D99B" w:rsidR="0F86D99B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1513489312">
              <w:rPr>
                <w:rFonts w:ascii="Times New Roman" w:hAnsi="Times New Roman" w:cs="Times New Roman"/>
                <w:b/>
                <w:u w:val="single"/>
              </w:rPr>
            </w:rPrChange>
          </w:rPr>
          <w:t>14</w:t>
        </w:r>
      </w:ins>
      <w:del w:author="Donovan Potter" w:date="2018-01-11T12:00:20.5457874" w:id="251854831">
        <w:r w:rsidDel="0F86D99B" w:rsidR="008864F3">
          <w:rPr>
            <w:rFonts w:ascii="Times New Roman" w:hAnsi="Times New Roman" w:cs="Times New Roman"/>
            <w:b/>
            <w:u w:val="single"/>
          </w:rPr>
          <w:delText>9</w:delText>
        </w:r>
      </w:del>
      <w:r w:rsidRPr="0F86D99B" w:rsidR="008864F3">
        <w:rPr>
          <w:rFonts w:ascii="Times New Roman" w:hAnsi="Times New Roman" w:cs="Times New Roman"/>
          <w:b w:val="1"/>
          <w:bCs w:val="1"/>
          <w:u w:val="single"/>
          <w:rPrChange w:author="Donovan Potter" w:date="2018-01-11T12:00:20.5457874" w:id="963011923">
            <w:rPr>
              <w:rFonts w:ascii="Times New Roman" w:hAnsi="Times New Roman" w:cs="Times New Roman"/>
              <w:b/>
              <w:u w:val="single"/>
            </w:rPr>
          </w:rPrChange>
        </w:rPr>
        <w:t>/1</w:t>
      </w:r>
      <w:ins w:author="Donovan Potter" w:date="2018-01-11T12:00:20.5457874" w:id="1796091650">
        <w:r w:rsidRPr="0F86D99B" w:rsidR="0F86D99B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1678198537">
              <w:rPr>
                <w:rFonts w:ascii="Times New Roman" w:hAnsi="Times New Roman" w:cs="Times New Roman"/>
                <w:b/>
                <w:u w:val="single"/>
              </w:rPr>
            </w:rPrChange>
          </w:rPr>
          <w:t>7</w:t>
        </w:r>
      </w:ins>
      <w:r w:rsidRPr="0F86D99B">
        <w:rPr>
          <w:rFonts w:ascii="Times New Roman" w:hAnsi="Times New Roman" w:cs="Times New Roman"/>
          <w:b w:val="1"/>
          <w:bCs w:val="1"/>
          <w:rPrChange w:author="Donovan Potter" w:date="2018-01-11T12:00:20.5457874" w:id="1806490773">
            <w:rPr>
              <w:rFonts w:ascii="Times New Roman" w:hAnsi="Times New Roman" w:cs="Times New Roman"/>
              <w:b/>
            </w:rPr>
          </w:rPrChange>
        </w:rPr>
        <w:t xml:space="preserve">     Last Reviewed On </w:t>
      </w:r>
      <w:del w:author="Donovan Potter" w:date="2018-01-11T12:00:20.5457874" w:id="57331344">
        <w:r w:rsidDel="0F86D99B" w:rsidR="006632B1">
          <w:rPr>
            <w:rFonts w:ascii="Times New Roman" w:hAnsi="Times New Roman" w:cs="Times New Roman"/>
            <w:b/>
            <w:u w:val="single"/>
          </w:rPr>
          <w:delText>_</w:delText>
        </w:r>
      </w:del>
      <w:ins w:author="Hannah Heck" w:date="2017-12-06T07:20:00Z" w:id="0">
        <w:r w:rsidRPr="0F86D99B" w:rsidR="000F4913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363041834">
              <w:rPr>
                <w:rFonts w:ascii="Times New Roman" w:hAnsi="Times New Roman" w:cs="Times New Roman"/>
                <w:b/>
                <w:u w:val="single"/>
              </w:rPr>
            </w:rPrChange>
          </w:rPr>
          <w:t>12/6/17</w:t>
        </w:r>
      </w:ins>
      <w:del w:author="Donovan Potter" w:date="2018-01-11T12:00:20.5457874" w:id="330183506">
        <w:r w:rsidDel="0F86D99B" w:rsidR="006632B1">
          <w:rPr>
            <w:rFonts w:ascii="Times New Roman" w:hAnsi="Times New Roman" w:cs="Times New Roman"/>
            <w:b/>
            <w:u w:val="single"/>
          </w:rPr>
          <w:delText>___</w:delText>
        </w:r>
        <w:r w:rsidDel="0F86D99B" w:rsidR="006632B1">
          <w:rPr>
            <w:rFonts w:ascii="Times New Roman" w:hAnsi="Times New Roman" w:cs="Times New Roman"/>
            <w:b/>
            <w:u w:val="single"/>
          </w:rPr>
          <w:delText>_</w:delText>
        </w:r>
      </w:del>
      <w:r w:rsidRPr="0F86D99B">
        <w:rPr>
          <w:rFonts w:ascii="Times New Roman" w:hAnsi="Times New Roman" w:cs="Times New Roman"/>
          <w:b w:val="1"/>
          <w:bCs w:val="1"/>
          <w:rPrChange w:author="Donovan Potter" w:date="2018-01-11T12:00:20.5457874" w:id="779785264">
            <w:rPr>
              <w:rFonts w:ascii="Times New Roman" w:hAnsi="Times New Roman" w:cs="Times New Roman"/>
              <w:b/>
            </w:rPr>
          </w:rPrChange>
        </w:rPr>
        <w:t xml:space="preserve">   Last</w:t>
      </w:r>
      <w:r w:rsidRPr="0F86D99B">
        <w:rPr>
          <w:rFonts w:ascii="Times New Roman" w:hAnsi="Times New Roman" w:cs="Times New Roman"/>
          <w:b w:val="1"/>
          <w:bCs w:val="1"/>
          <w:rPrChange w:author="Donovan Potter" w:date="2018-01-11T12:00:20.5457874" w:id="1665629263">
            <w:rPr>
              <w:rFonts w:ascii="Times New Roman" w:hAnsi="Times New Roman" w:cs="Times New Roman"/>
              <w:b/>
            </w:rPr>
          </w:rPrChange>
        </w:rPr>
        <w:t xml:space="preserve"> Revised On </w:t>
      </w:r>
      <w:ins w:author="Donovan Potter" w:date="2018-01-11T12:00:20.5457874" w:id="397874447">
        <w:r w:rsidRPr="0F86D99B" w:rsidR="0F86D99B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665327375">
              <w:rPr>
                <w:rFonts w:ascii="Times New Roman" w:hAnsi="Times New Roman" w:cs="Times New Roman"/>
                <w:b/>
              </w:rPr>
            </w:rPrChange>
          </w:rPr>
          <w:t xml:space="preserve">12</w:t>
        </w:r>
      </w:ins>
      <w:del w:author="Donovan Potter" w:date="2018-01-11T12:00:20.5457874" w:id="1387778284">
        <w:r w:rsidRPr="00ED650F" w:rsidDel="0F86D99B" w:rsidR="006632B1">
          <w:rPr>
            <w:rFonts w:ascii="Times New Roman" w:hAnsi="Times New Roman" w:cs="Times New Roman"/>
            <w:b/>
            <w:u w:val="single"/>
          </w:rPr>
          <w:delText>7</w:delText>
        </w:r>
      </w:del>
      <w:r w:rsidRPr="0F86D99B" w:rsidR="006632B1">
        <w:rPr>
          <w:rFonts w:ascii="Times New Roman" w:hAnsi="Times New Roman" w:cs="Times New Roman"/>
          <w:b w:val="1"/>
          <w:bCs w:val="1"/>
          <w:u w:val="single"/>
          <w:rPrChange w:author="Donovan Potter" w:date="2018-01-11T12:00:20.5457874" w:id="919967694">
            <w:rPr>
              <w:rFonts w:ascii="Times New Roman" w:hAnsi="Times New Roman" w:cs="Times New Roman"/>
              <w:b/>
              <w:u w:val="single"/>
            </w:rPr>
          </w:rPrChange>
        </w:rPr>
        <w:t>/</w:t>
      </w:r>
      <w:ins w:author="Donovan Potter" w:date="2018-01-11T12:00:20.5457874" w:id="179995354">
        <w:r w:rsidRPr="0F86D99B" w:rsidR="0F86D99B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159886860">
              <w:rPr>
                <w:rFonts w:ascii="Times New Roman" w:hAnsi="Times New Roman" w:cs="Times New Roman"/>
                <w:b/>
                <w:u w:val="single"/>
              </w:rPr>
            </w:rPrChange>
          </w:rPr>
          <w:t>6</w:t>
        </w:r>
      </w:ins>
      <w:del w:author="Donovan Potter" w:date="2018-01-11T12:00:20.5457874" w:id="383577588">
        <w:r w:rsidRPr="00ED650F" w:rsidDel="0F86D99B" w:rsidR="006632B1">
          <w:rPr>
            <w:rFonts w:ascii="Times New Roman" w:hAnsi="Times New Roman" w:cs="Times New Roman"/>
            <w:b/>
            <w:u w:val="single"/>
          </w:rPr>
          <w:delText>14</w:delText>
        </w:r>
      </w:del>
      <w:r w:rsidRPr="0F86D99B" w:rsidR="006632B1">
        <w:rPr>
          <w:rFonts w:ascii="Times New Roman" w:hAnsi="Times New Roman" w:cs="Times New Roman"/>
          <w:b w:val="1"/>
          <w:bCs w:val="1"/>
          <w:u w:val="single"/>
          <w:rPrChange w:author="Donovan Potter" w:date="2018-01-11T12:00:20.5457874" w:id="95233608">
            <w:rPr>
              <w:rFonts w:ascii="Times New Roman" w:hAnsi="Times New Roman" w:cs="Times New Roman"/>
              <w:b/>
              <w:u w:val="single"/>
            </w:rPr>
          </w:rPrChange>
        </w:rPr>
        <w:t>/1</w:t>
      </w:r>
      <w:ins w:author="Donovan Potter" w:date="2018-01-11T12:00:20.5457874" w:id="86622474">
        <w:r w:rsidRPr="0F86D99B" w:rsidR="0F86D99B">
          <w:rPr>
            <w:rFonts w:ascii="Times New Roman" w:hAnsi="Times New Roman" w:cs="Times New Roman"/>
            <w:b w:val="1"/>
            <w:bCs w:val="1"/>
            <w:u w:val="single"/>
            <w:rPrChange w:author="Donovan Potter" w:date="2018-01-11T12:00:20.5457874" w:id="1163671583">
              <w:rPr>
                <w:rFonts w:ascii="Times New Roman" w:hAnsi="Times New Roman" w:cs="Times New Roman"/>
                <w:b/>
                <w:u w:val="single"/>
              </w:rPr>
            </w:rPrChange>
          </w:rPr>
          <w:t>7</w:t>
        </w:r>
      </w:ins>
    </w:p>
    <w:p w:rsidR="000A2280" w:rsidRDefault="00522252" w14:paraId="42F00B9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431"/>
        <w:gridCol w:w="2245"/>
      </w:tblGrid>
      <w:tr w:rsidR="00703625" w:rsidTr="00AA4F39" w14:paraId="45E56473" w14:textId="77777777">
        <w:tc>
          <w:tcPr>
            <w:tcW w:w="715" w:type="dxa"/>
          </w:tcPr>
          <w:p w:rsidR="00703625" w:rsidP="00703625" w:rsidRDefault="00703625" w14:paraId="0DFA72E9" w14:textId="77777777">
            <w:pPr>
              <w:jc w:val="center"/>
            </w:pPr>
          </w:p>
        </w:tc>
        <w:tc>
          <w:tcPr>
            <w:tcW w:w="3959" w:type="dxa"/>
          </w:tcPr>
          <w:p w:rsidR="00703625" w:rsidP="00703625" w:rsidRDefault="00703625" w14:paraId="5C170532" w14:textId="77777777">
            <w:pPr>
              <w:jc w:val="center"/>
            </w:pPr>
            <w:r>
              <w:t>Task</w:t>
            </w:r>
          </w:p>
        </w:tc>
        <w:tc>
          <w:tcPr>
            <w:tcW w:w="2431" w:type="dxa"/>
          </w:tcPr>
          <w:p w:rsidR="00703625" w:rsidP="00703625" w:rsidRDefault="00703625" w14:paraId="7A2F43F9" w14:textId="77777777">
            <w:pPr>
              <w:jc w:val="center"/>
            </w:pPr>
            <w:r>
              <w:t>Presenter</w:t>
            </w:r>
          </w:p>
        </w:tc>
        <w:tc>
          <w:tcPr>
            <w:tcW w:w="2245" w:type="dxa"/>
          </w:tcPr>
          <w:p w:rsidR="00703625" w:rsidP="00703625" w:rsidRDefault="007359D5" w14:paraId="024FAE7B" w14:textId="77777777">
            <w:pPr>
              <w:jc w:val="center"/>
            </w:pPr>
            <w:r>
              <w:t>Special Meeting</w:t>
            </w:r>
          </w:p>
        </w:tc>
      </w:tr>
      <w:tr w:rsidR="00703625" w:rsidTr="00AA4F39" w14:paraId="2A51B9DE" w14:textId="77777777">
        <w:tc>
          <w:tcPr>
            <w:tcW w:w="715" w:type="dxa"/>
          </w:tcPr>
          <w:p w:rsidR="00703625" w:rsidRDefault="00703625" w14:paraId="0C4B595D" w14:textId="77777777">
            <w:r>
              <w:t>Jan</w:t>
            </w:r>
          </w:p>
        </w:tc>
        <w:tc>
          <w:tcPr>
            <w:tcW w:w="3959" w:type="dxa"/>
          </w:tcPr>
          <w:p w:rsidR="00703625" w:rsidRDefault="0053049C" w14:paraId="41AFF723" w14:textId="77777777">
            <w:r>
              <w:t>Future</w:t>
            </w:r>
            <w:r w:rsidR="00703625">
              <w:t xml:space="preserve"> school year calendar approved</w:t>
            </w:r>
          </w:p>
        </w:tc>
        <w:tc>
          <w:tcPr>
            <w:tcW w:w="2431" w:type="dxa"/>
          </w:tcPr>
          <w:p w:rsidR="00703625" w:rsidRDefault="00703625" w14:paraId="16A8D5F4" w14:textId="77777777">
            <w:r>
              <w:t>Executive Director</w:t>
            </w:r>
            <w:r w:rsidR="00DF3897">
              <w:t xml:space="preserve"> or designee</w:t>
            </w:r>
          </w:p>
        </w:tc>
        <w:tc>
          <w:tcPr>
            <w:tcW w:w="2245" w:type="dxa"/>
          </w:tcPr>
          <w:p w:rsidR="00703625" w:rsidRDefault="00703625" w14:paraId="6624BC1E" w14:textId="77777777"/>
        </w:tc>
      </w:tr>
      <w:tr w:rsidR="00AA4F39" w:rsidTr="00AA4F39" w14:paraId="3607F798" w14:textId="77777777">
        <w:tc>
          <w:tcPr>
            <w:tcW w:w="715" w:type="dxa"/>
          </w:tcPr>
          <w:p w:rsidRPr="000F4913" w:rsidR="00AA4F39" w:rsidRDefault="00AA4F39" w14:paraId="1C5453DD" w14:textId="77777777">
            <w:pPr>
              <w:spacing w:after="160" w:line="259" w:lineRule="auto"/>
            </w:pPr>
          </w:p>
        </w:tc>
        <w:tc>
          <w:tcPr>
            <w:tcW w:w="3959" w:type="dxa"/>
          </w:tcPr>
          <w:p w:rsidRPr="000F4913" w:rsidR="00AA4F39" w:rsidRDefault="00AA4F39" w14:paraId="6A22136F" w14:textId="77777777">
            <w:pPr>
              <w:spacing w:after="160" w:line="259" w:lineRule="auto"/>
            </w:pPr>
            <w:r w:rsidRPr="000F4913">
              <w:t>Quarterly Board Policy Review (staff</w:t>
            </w:r>
            <w:ins w:author="Pearson, C. C." w:date="2017-01-04T12:21:00Z" w:id="1">
              <w:r w:rsidRPr="000F4913" w:rsidR="004E0DF9">
                <w:t>, financial</w:t>
              </w:r>
            </w:ins>
            <w:r w:rsidRPr="000F4913">
              <w:t>)</w:t>
            </w:r>
          </w:p>
        </w:tc>
        <w:tc>
          <w:tcPr>
            <w:tcW w:w="2431" w:type="dxa"/>
          </w:tcPr>
          <w:p w:rsidRPr="000F4913" w:rsidR="00AA4F39" w:rsidRDefault="00AA4F39" w14:paraId="38507479" w14:textId="77777777">
            <w:pPr>
              <w:spacing w:after="160" w:line="259" w:lineRule="auto"/>
            </w:pPr>
            <w:r w:rsidRPr="000F4913">
              <w:t>Governance Committee</w:t>
            </w:r>
          </w:p>
        </w:tc>
        <w:tc>
          <w:tcPr>
            <w:tcW w:w="2245" w:type="dxa"/>
          </w:tcPr>
          <w:p w:rsidRPr="000F4913" w:rsidR="00AA4F39" w:rsidRDefault="00AA4F39" w14:paraId="0191160F" w14:textId="77777777"/>
        </w:tc>
      </w:tr>
      <w:tr w:rsidR="00E95913" w:rsidTr="00AA4F39" w14:paraId="49E33E30" w14:textId="77777777">
        <w:tc>
          <w:tcPr>
            <w:tcW w:w="715" w:type="dxa"/>
          </w:tcPr>
          <w:p w:rsidRPr="000F4913" w:rsidR="00E95913" w:rsidRDefault="00E95913" w14:paraId="6AB25A42" w14:textId="77777777">
            <w:pPr>
              <w:spacing w:after="160" w:line="259" w:lineRule="auto"/>
            </w:pPr>
          </w:p>
        </w:tc>
        <w:tc>
          <w:tcPr>
            <w:tcW w:w="3959" w:type="dxa"/>
          </w:tcPr>
          <w:p w:rsidRPr="000F4913" w:rsidR="00E95913" w:rsidRDefault="00E95913" w14:paraId="573D8BB0" w14:textId="77777777">
            <w:pPr>
              <w:spacing w:after="160" w:line="259" w:lineRule="auto"/>
            </w:pPr>
            <w:r w:rsidRPr="000F4913">
              <w:t>Required Budget Commission Meeting 1</w:t>
            </w:r>
            <w:r w:rsidRPr="000F4913" w:rsidR="004073B3">
              <w:t xml:space="preserve"> – Personnel Budget</w:t>
            </w:r>
          </w:p>
        </w:tc>
        <w:tc>
          <w:tcPr>
            <w:tcW w:w="2431" w:type="dxa"/>
          </w:tcPr>
          <w:p w:rsidRPr="000F4913" w:rsidR="00E95913" w:rsidRDefault="00E95913" w14:paraId="6F24C67C" w14:textId="77777777">
            <w:pPr>
              <w:spacing w:after="160" w:line="259" w:lineRule="auto"/>
            </w:pPr>
            <w:r w:rsidRPr="000F4913">
              <w:t>Finance Committee</w:t>
            </w:r>
          </w:p>
        </w:tc>
        <w:tc>
          <w:tcPr>
            <w:tcW w:w="2245" w:type="dxa"/>
          </w:tcPr>
          <w:p w:rsidRPr="000F4913" w:rsidR="00E95913" w:rsidRDefault="00E95913" w14:paraId="70DF844C" w14:textId="77777777"/>
        </w:tc>
      </w:tr>
      <w:tr w:rsidR="00703625" w:rsidTr="00AA4F39" w14:paraId="06B755CF" w14:textId="77777777">
        <w:tc>
          <w:tcPr>
            <w:tcW w:w="715" w:type="dxa"/>
          </w:tcPr>
          <w:p w:rsidR="00703625" w:rsidRDefault="00703625" w14:paraId="2DD5848A" w14:textId="77777777"/>
        </w:tc>
        <w:tc>
          <w:tcPr>
            <w:tcW w:w="3959" w:type="dxa"/>
          </w:tcPr>
          <w:p w:rsidR="00703625" w:rsidRDefault="00703625" w14:paraId="734A7873" w14:textId="77777777"/>
        </w:tc>
        <w:tc>
          <w:tcPr>
            <w:tcW w:w="2431" w:type="dxa"/>
          </w:tcPr>
          <w:p w:rsidR="00703625" w:rsidRDefault="00703625" w14:paraId="0AFBB736" w14:textId="77777777"/>
        </w:tc>
        <w:tc>
          <w:tcPr>
            <w:tcW w:w="2245" w:type="dxa"/>
          </w:tcPr>
          <w:p w:rsidR="00703625" w:rsidRDefault="00703625" w14:paraId="75B04797" w14:textId="77777777"/>
        </w:tc>
      </w:tr>
      <w:tr w:rsidR="007359D5" w:rsidTr="00AA4F39" w14:paraId="18561DEC" w14:textId="77777777">
        <w:tc>
          <w:tcPr>
            <w:tcW w:w="715" w:type="dxa"/>
          </w:tcPr>
          <w:p w:rsidR="007359D5" w:rsidP="007359D5" w:rsidRDefault="00E95913" w14:paraId="426393AE" w14:textId="77777777">
            <w:r>
              <w:t>Feb</w:t>
            </w:r>
          </w:p>
        </w:tc>
        <w:tc>
          <w:tcPr>
            <w:tcW w:w="3959" w:type="dxa"/>
          </w:tcPr>
          <w:p w:rsidR="007359D5" w:rsidP="007359D5" w:rsidRDefault="007359D5" w14:paraId="01255DDF" w14:textId="77777777">
            <w:r>
              <w:t>Mid-Point Test results presented</w:t>
            </w:r>
          </w:p>
        </w:tc>
        <w:tc>
          <w:tcPr>
            <w:tcW w:w="2431" w:type="dxa"/>
          </w:tcPr>
          <w:p w:rsidR="007359D5" w:rsidP="007359D5" w:rsidRDefault="007359D5" w14:paraId="118ED775" w14:textId="77777777">
            <w:r>
              <w:t>Executive Director</w:t>
            </w:r>
            <w:r w:rsidR="00DF3897">
              <w:t xml:space="preserve"> or designee</w:t>
            </w:r>
          </w:p>
        </w:tc>
        <w:tc>
          <w:tcPr>
            <w:tcW w:w="2245" w:type="dxa"/>
          </w:tcPr>
          <w:p w:rsidR="007359D5" w:rsidP="007359D5" w:rsidRDefault="007359D5" w14:paraId="2FEC53C3" w14:textId="77777777"/>
        </w:tc>
      </w:tr>
      <w:tr w:rsidR="009859B0" w:rsidTr="00D216F5" w14:paraId="08F28334" w14:textId="77777777">
        <w:tc>
          <w:tcPr>
            <w:tcW w:w="715" w:type="dxa"/>
          </w:tcPr>
          <w:p w:rsidR="009859B0" w:rsidP="00D216F5" w:rsidRDefault="009859B0" w14:paraId="3AC699CC" w14:textId="77777777"/>
        </w:tc>
        <w:tc>
          <w:tcPr>
            <w:tcW w:w="3959" w:type="dxa"/>
          </w:tcPr>
          <w:p w:rsidR="009859B0" w:rsidP="00D216F5" w:rsidRDefault="009859B0" w14:paraId="70070BFF" w14:textId="77777777">
            <w:r>
              <w:t xml:space="preserve">Mid-Point Executive Director </w:t>
            </w:r>
            <w:r w:rsidR="000C4AB4">
              <w:t xml:space="preserve">&amp; School </w:t>
            </w:r>
            <w:r>
              <w:t>Review presented</w:t>
            </w:r>
          </w:p>
        </w:tc>
        <w:tc>
          <w:tcPr>
            <w:tcW w:w="2431" w:type="dxa"/>
          </w:tcPr>
          <w:p w:rsidR="009859B0" w:rsidP="00D216F5" w:rsidRDefault="009859B0" w14:paraId="596438E9" w14:textId="77777777">
            <w:r>
              <w:t>Education Committee</w:t>
            </w:r>
            <w:r w:rsidR="000C4AB4">
              <w:t>, Board Chair</w:t>
            </w:r>
          </w:p>
        </w:tc>
        <w:tc>
          <w:tcPr>
            <w:tcW w:w="2245" w:type="dxa"/>
          </w:tcPr>
          <w:p w:rsidR="009859B0" w:rsidP="00D216F5" w:rsidRDefault="009859B0" w14:paraId="74E82579" w14:textId="77777777"/>
        </w:tc>
      </w:tr>
      <w:tr w:rsidR="007359D5" w:rsidTr="00AA4F39" w14:paraId="090A51A2" w14:textId="77777777">
        <w:tc>
          <w:tcPr>
            <w:tcW w:w="715" w:type="dxa"/>
          </w:tcPr>
          <w:p w:rsidR="007359D5" w:rsidP="007359D5" w:rsidRDefault="007359D5" w14:paraId="5AA01943" w14:textId="77777777"/>
        </w:tc>
        <w:tc>
          <w:tcPr>
            <w:tcW w:w="3959" w:type="dxa"/>
          </w:tcPr>
          <w:p w:rsidR="007359D5" w:rsidP="007359D5" w:rsidRDefault="007359D5" w14:paraId="4AF60218" w14:textId="77777777"/>
        </w:tc>
        <w:tc>
          <w:tcPr>
            <w:tcW w:w="2431" w:type="dxa"/>
          </w:tcPr>
          <w:p w:rsidR="007359D5" w:rsidP="007359D5" w:rsidRDefault="007359D5" w14:paraId="5ABB3BFE" w14:textId="77777777"/>
        </w:tc>
        <w:tc>
          <w:tcPr>
            <w:tcW w:w="2245" w:type="dxa"/>
          </w:tcPr>
          <w:p w:rsidR="007359D5" w:rsidP="007359D5" w:rsidRDefault="007359D5" w14:paraId="5BF960FB" w14:textId="77777777">
            <w:r>
              <w:t>Board Strategic Planning / Retreat</w:t>
            </w:r>
          </w:p>
        </w:tc>
      </w:tr>
      <w:tr w:rsidR="007359D5" w:rsidTr="00AA4F39" w14:paraId="116E8630" w14:textId="77777777">
        <w:tc>
          <w:tcPr>
            <w:tcW w:w="715" w:type="dxa"/>
          </w:tcPr>
          <w:p w:rsidR="007359D5" w:rsidP="007359D5" w:rsidRDefault="007359D5" w14:paraId="6BEA5C29" w14:textId="77777777"/>
        </w:tc>
        <w:tc>
          <w:tcPr>
            <w:tcW w:w="3959" w:type="dxa"/>
          </w:tcPr>
          <w:p w:rsidR="007359D5" w:rsidP="007359D5" w:rsidRDefault="007359D5" w14:paraId="18DE8676" w14:textId="77777777"/>
        </w:tc>
        <w:tc>
          <w:tcPr>
            <w:tcW w:w="2431" w:type="dxa"/>
          </w:tcPr>
          <w:p w:rsidR="007359D5" w:rsidP="007359D5" w:rsidRDefault="007359D5" w14:paraId="2BD91032" w14:textId="77777777"/>
        </w:tc>
        <w:tc>
          <w:tcPr>
            <w:tcW w:w="2245" w:type="dxa"/>
          </w:tcPr>
          <w:p w:rsidR="007359D5" w:rsidP="007359D5" w:rsidRDefault="007359D5" w14:paraId="414F11E6" w14:textId="77777777"/>
        </w:tc>
      </w:tr>
      <w:tr w:rsidR="004073B3" w:rsidTr="00AA4F39" w14:paraId="1CAA52C8" w14:textId="77777777">
        <w:tc>
          <w:tcPr>
            <w:tcW w:w="715" w:type="dxa"/>
          </w:tcPr>
          <w:p w:rsidR="004073B3" w:rsidP="004073B3" w:rsidRDefault="004073B3" w14:paraId="581EACEA" w14:textId="77777777">
            <w:r>
              <w:t>Mar</w:t>
            </w:r>
          </w:p>
        </w:tc>
        <w:tc>
          <w:tcPr>
            <w:tcW w:w="3959" w:type="dxa"/>
          </w:tcPr>
          <w:p w:rsidR="004073B3" w:rsidP="004073B3" w:rsidRDefault="004073B3" w14:paraId="2BDC5FCE" w14:textId="77777777">
            <w:r>
              <w:t>Following year teacher hires presented and approved</w:t>
            </w:r>
          </w:p>
        </w:tc>
        <w:tc>
          <w:tcPr>
            <w:tcW w:w="2431" w:type="dxa"/>
          </w:tcPr>
          <w:p w:rsidR="004073B3" w:rsidP="004073B3" w:rsidRDefault="004073B3" w14:paraId="405430A9" w14:textId="77777777">
            <w:r>
              <w:t>Executive Director or designee</w:t>
            </w:r>
          </w:p>
        </w:tc>
        <w:tc>
          <w:tcPr>
            <w:tcW w:w="2245" w:type="dxa"/>
          </w:tcPr>
          <w:p w:rsidR="004073B3" w:rsidP="004073B3" w:rsidRDefault="004073B3" w14:paraId="78DBA087" w14:textId="77777777"/>
        </w:tc>
      </w:tr>
      <w:tr w:rsidR="004073B3" w:rsidTr="00AA4F39" w14:paraId="1E04D8A4" w14:textId="77777777">
        <w:tc>
          <w:tcPr>
            <w:tcW w:w="715" w:type="dxa"/>
          </w:tcPr>
          <w:p w:rsidR="004073B3" w:rsidP="004073B3" w:rsidRDefault="004073B3" w14:paraId="4D368052" w14:textId="77777777"/>
        </w:tc>
        <w:tc>
          <w:tcPr>
            <w:tcW w:w="3959" w:type="dxa"/>
          </w:tcPr>
          <w:p w:rsidR="004073B3" w:rsidP="004073B3" w:rsidRDefault="004073B3" w14:paraId="3EE5B66F" w14:textId="77777777"/>
        </w:tc>
        <w:tc>
          <w:tcPr>
            <w:tcW w:w="2431" w:type="dxa"/>
          </w:tcPr>
          <w:p w:rsidR="004073B3" w:rsidP="004073B3" w:rsidRDefault="004073B3" w14:paraId="0D94A8B4" w14:textId="77777777"/>
        </w:tc>
        <w:tc>
          <w:tcPr>
            <w:tcW w:w="2245" w:type="dxa"/>
          </w:tcPr>
          <w:p w:rsidR="004073B3" w:rsidP="004073B3" w:rsidRDefault="004073B3" w14:paraId="1B18B5D8" w14:textId="77777777"/>
        </w:tc>
      </w:tr>
      <w:tr w:rsidR="004073B3" w:rsidTr="00D216F5" w14:paraId="0394D3F0" w14:textId="77777777">
        <w:tc>
          <w:tcPr>
            <w:tcW w:w="715" w:type="dxa"/>
          </w:tcPr>
          <w:p w:rsidR="004073B3" w:rsidP="004073B3" w:rsidRDefault="0053049C" w14:paraId="3AF7D5C2" w14:textId="77777777">
            <w:r>
              <w:t>Apr</w:t>
            </w:r>
          </w:p>
        </w:tc>
        <w:tc>
          <w:tcPr>
            <w:tcW w:w="3959" w:type="dxa"/>
          </w:tcPr>
          <w:p w:rsidR="004073B3" w:rsidP="004073B3" w:rsidRDefault="004073B3" w14:paraId="50D04692" w14:textId="77777777">
            <w:r>
              <w:t>Required Budget Commission Meeting 2 – Complete Draft</w:t>
            </w:r>
          </w:p>
        </w:tc>
        <w:tc>
          <w:tcPr>
            <w:tcW w:w="2431" w:type="dxa"/>
          </w:tcPr>
          <w:p w:rsidR="004073B3" w:rsidP="004073B3" w:rsidRDefault="004073B3" w14:paraId="613039BC" w14:textId="77777777">
            <w:r>
              <w:t>Finance Committee</w:t>
            </w:r>
          </w:p>
        </w:tc>
        <w:tc>
          <w:tcPr>
            <w:tcW w:w="2245" w:type="dxa"/>
          </w:tcPr>
          <w:p w:rsidR="004073B3" w:rsidP="004073B3" w:rsidRDefault="004073B3" w14:paraId="1223D451" w14:textId="77777777"/>
        </w:tc>
      </w:tr>
      <w:tr w:rsidR="00522252" w:rsidTr="00D216F5" w14:paraId="0D93B4B9" w14:textId="77777777">
        <w:trPr>
          <w:ins w:author="Hannah Heck" w:date="2017-12-06T13:26:00Z" w:id="2"/>
        </w:trPr>
        <w:tc>
          <w:tcPr>
            <w:tcW w:w="715" w:type="dxa"/>
          </w:tcPr>
          <w:p w:rsidR="00522252" w:rsidP="004073B3" w:rsidRDefault="00522252" w14:paraId="58FEAE33" w14:textId="77777777">
            <w:pPr>
              <w:rPr>
                <w:ins w:author="Hannah Heck" w:date="2017-12-06T13:26:00Z" w:id="3"/>
              </w:rPr>
            </w:pPr>
          </w:p>
        </w:tc>
        <w:tc>
          <w:tcPr>
            <w:tcW w:w="3959" w:type="dxa"/>
          </w:tcPr>
          <w:p w:rsidR="00522252" w:rsidP="004073B3" w:rsidRDefault="00522252" w14:paraId="3D6DC168" w14:textId="77CC317D">
            <w:pPr>
              <w:rPr>
                <w:ins w:author="Hannah Heck" w:date="2017-12-06T13:26:00Z" w:id="4"/>
              </w:rPr>
            </w:pPr>
            <w:ins w:author="Hannah Heck" w:date="2017-12-06T13:26:00Z" w:id="5">
              <w:r>
                <w:t>Annual review of D&amp;O policy (present to board)</w:t>
              </w:r>
            </w:ins>
          </w:p>
        </w:tc>
        <w:tc>
          <w:tcPr>
            <w:tcW w:w="2431" w:type="dxa"/>
          </w:tcPr>
          <w:p w:rsidR="00522252" w:rsidP="004073B3" w:rsidRDefault="00522252" w14:paraId="36A17552" w14:textId="6F93743B">
            <w:pPr>
              <w:rPr>
                <w:ins w:author="Hannah Heck" w:date="2017-12-06T13:26:00Z" w:id="6"/>
              </w:rPr>
            </w:pPr>
            <w:ins w:author="Hannah Heck" w:date="2017-12-06T13:26:00Z" w:id="7">
              <w:r>
                <w:t xml:space="preserve">Finance Committee </w:t>
              </w:r>
            </w:ins>
          </w:p>
        </w:tc>
        <w:tc>
          <w:tcPr>
            <w:tcW w:w="2245" w:type="dxa"/>
          </w:tcPr>
          <w:p w:rsidR="00522252" w:rsidP="004073B3" w:rsidRDefault="00522252" w14:paraId="6B1E89A7" w14:textId="77777777">
            <w:pPr>
              <w:rPr>
                <w:ins w:author="Hannah Heck" w:date="2017-12-06T13:26:00Z" w:id="8"/>
              </w:rPr>
            </w:pPr>
            <w:bookmarkStart w:name="_GoBack" w:id="9"/>
            <w:bookmarkEnd w:id="9"/>
          </w:p>
        </w:tc>
      </w:tr>
      <w:tr w:rsidR="004073B3" w:rsidTr="00AA4F39" w14:paraId="21C7F290" w14:textId="77777777">
        <w:tc>
          <w:tcPr>
            <w:tcW w:w="715" w:type="dxa"/>
          </w:tcPr>
          <w:p w:rsidR="004073B3" w:rsidP="004073B3" w:rsidRDefault="004073B3" w14:paraId="7F934D9D" w14:textId="77777777"/>
        </w:tc>
        <w:tc>
          <w:tcPr>
            <w:tcW w:w="3959" w:type="dxa"/>
          </w:tcPr>
          <w:p w:rsidR="004073B3" w:rsidP="004073B3" w:rsidRDefault="004073B3" w14:paraId="51157F6A" w14:textId="77777777"/>
        </w:tc>
        <w:tc>
          <w:tcPr>
            <w:tcW w:w="2431" w:type="dxa"/>
          </w:tcPr>
          <w:p w:rsidR="004073B3" w:rsidP="004073B3" w:rsidRDefault="004073B3" w14:paraId="40C5D741" w14:textId="77777777"/>
        </w:tc>
        <w:tc>
          <w:tcPr>
            <w:tcW w:w="2245" w:type="dxa"/>
          </w:tcPr>
          <w:p w:rsidR="004073B3" w:rsidP="004073B3" w:rsidRDefault="004073B3" w14:paraId="00DFB8FA" w14:textId="77777777"/>
        </w:tc>
      </w:tr>
      <w:tr w:rsidR="0053049C" w:rsidTr="00AA4F39" w14:paraId="373BAA34" w14:textId="77777777">
        <w:tc>
          <w:tcPr>
            <w:tcW w:w="715" w:type="dxa"/>
          </w:tcPr>
          <w:p w:rsidR="0053049C" w:rsidP="0053049C" w:rsidRDefault="0053049C" w14:paraId="0EB14A72" w14:textId="77777777">
            <w:r>
              <w:t>May</w:t>
            </w:r>
          </w:p>
        </w:tc>
        <w:tc>
          <w:tcPr>
            <w:tcW w:w="3959" w:type="dxa"/>
          </w:tcPr>
          <w:p w:rsidR="0053049C" w:rsidP="0053049C" w:rsidRDefault="0053049C" w14:paraId="4281A502" w14:textId="77777777">
            <w:r>
              <w:t>Quarterly Board Policy Review (students)</w:t>
            </w:r>
          </w:p>
        </w:tc>
        <w:tc>
          <w:tcPr>
            <w:tcW w:w="2431" w:type="dxa"/>
          </w:tcPr>
          <w:p w:rsidR="0053049C" w:rsidP="0053049C" w:rsidRDefault="0053049C" w14:paraId="02A418A8" w14:textId="77777777">
            <w:r>
              <w:t>Governance Committee</w:t>
            </w:r>
          </w:p>
        </w:tc>
        <w:tc>
          <w:tcPr>
            <w:tcW w:w="2245" w:type="dxa"/>
          </w:tcPr>
          <w:p w:rsidR="0053049C" w:rsidP="0053049C" w:rsidRDefault="0053049C" w14:paraId="6C52956F" w14:textId="77777777"/>
        </w:tc>
      </w:tr>
      <w:tr w:rsidR="00E266E6" w:rsidTr="00AA4F39" w14:paraId="6BE70CE3" w14:textId="77777777">
        <w:tc>
          <w:tcPr>
            <w:tcW w:w="715" w:type="dxa"/>
          </w:tcPr>
          <w:p w:rsidR="00E266E6" w:rsidP="0053049C" w:rsidRDefault="00E266E6" w14:paraId="06FD666F" w14:textId="77777777"/>
        </w:tc>
        <w:tc>
          <w:tcPr>
            <w:tcW w:w="3959" w:type="dxa"/>
          </w:tcPr>
          <w:p w:rsidRPr="00B17912" w:rsidR="00E266E6" w:rsidP="0053049C" w:rsidRDefault="00E266E6" w14:paraId="424F661F" w14:textId="77777777">
            <w:r w:rsidRPr="00B17912">
              <w:t>Annual Board Self-Assessment</w:t>
            </w:r>
          </w:p>
        </w:tc>
        <w:tc>
          <w:tcPr>
            <w:tcW w:w="2431" w:type="dxa"/>
          </w:tcPr>
          <w:p w:rsidRPr="00B17912" w:rsidR="00E266E6" w:rsidP="0053049C" w:rsidRDefault="00E266E6" w14:paraId="7B0D9D22" w14:textId="77777777">
            <w:r w:rsidRPr="00B17912">
              <w:t>All</w:t>
            </w:r>
          </w:p>
        </w:tc>
        <w:tc>
          <w:tcPr>
            <w:tcW w:w="2245" w:type="dxa"/>
          </w:tcPr>
          <w:p w:rsidR="00E266E6" w:rsidP="0053049C" w:rsidRDefault="00E266E6" w14:paraId="54521471" w14:textId="77777777"/>
        </w:tc>
      </w:tr>
      <w:tr w:rsidR="0053049C" w:rsidTr="00AA4F39" w14:paraId="1D4AF47E" w14:textId="77777777">
        <w:tc>
          <w:tcPr>
            <w:tcW w:w="715" w:type="dxa"/>
          </w:tcPr>
          <w:p w:rsidR="0053049C" w:rsidP="0053049C" w:rsidRDefault="0053049C" w14:paraId="19E65881" w14:textId="77777777"/>
        </w:tc>
        <w:tc>
          <w:tcPr>
            <w:tcW w:w="3959" w:type="dxa"/>
          </w:tcPr>
          <w:p w:rsidR="0053049C" w:rsidP="0053049C" w:rsidRDefault="0053049C" w14:paraId="34DE000A" w14:textId="77777777"/>
        </w:tc>
        <w:tc>
          <w:tcPr>
            <w:tcW w:w="2431" w:type="dxa"/>
          </w:tcPr>
          <w:p w:rsidR="0053049C" w:rsidP="0053049C" w:rsidRDefault="0053049C" w14:paraId="43B45BCB" w14:textId="77777777"/>
        </w:tc>
        <w:tc>
          <w:tcPr>
            <w:tcW w:w="2245" w:type="dxa"/>
          </w:tcPr>
          <w:p w:rsidR="0053049C" w:rsidP="0053049C" w:rsidRDefault="0053049C" w14:paraId="7932649E" w14:textId="77777777">
            <w:r>
              <w:t>Spring New Board Member Training (if relevant)</w:t>
            </w:r>
          </w:p>
        </w:tc>
      </w:tr>
      <w:tr w:rsidR="0053049C" w:rsidTr="00AA4F39" w14:paraId="43BDCBF3" w14:textId="77777777">
        <w:tc>
          <w:tcPr>
            <w:tcW w:w="715" w:type="dxa"/>
          </w:tcPr>
          <w:p w:rsidR="0053049C" w:rsidP="0053049C" w:rsidRDefault="0053049C" w14:paraId="5F92393F" w14:textId="77777777"/>
        </w:tc>
        <w:tc>
          <w:tcPr>
            <w:tcW w:w="3959" w:type="dxa"/>
          </w:tcPr>
          <w:p w:rsidR="0053049C" w:rsidP="0053049C" w:rsidRDefault="0053049C" w14:paraId="07AB1DED" w14:textId="77777777"/>
        </w:tc>
        <w:tc>
          <w:tcPr>
            <w:tcW w:w="2431" w:type="dxa"/>
          </w:tcPr>
          <w:p w:rsidR="0053049C" w:rsidP="0053049C" w:rsidRDefault="0053049C" w14:paraId="4AA7C020" w14:textId="77777777"/>
        </w:tc>
        <w:tc>
          <w:tcPr>
            <w:tcW w:w="2245" w:type="dxa"/>
          </w:tcPr>
          <w:p w:rsidR="0053049C" w:rsidP="0053049C" w:rsidRDefault="0053049C" w14:paraId="208259DA" w14:textId="77777777"/>
        </w:tc>
      </w:tr>
      <w:tr w:rsidR="0053049C" w:rsidTr="00AA4F39" w14:paraId="504248ED" w14:textId="77777777">
        <w:tc>
          <w:tcPr>
            <w:tcW w:w="715" w:type="dxa"/>
          </w:tcPr>
          <w:p w:rsidR="0053049C" w:rsidP="0053049C" w:rsidRDefault="0053049C" w14:paraId="6345F541" w14:textId="77777777">
            <w:r>
              <w:t>Jun</w:t>
            </w:r>
          </w:p>
        </w:tc>
        <w:tc>
          <w:tcPr>
            <w:tcW w:w="3959" w:type="dxa"/>
          </w:tcPr>
          <w:p w:rsidR="0053049C" w:rsidP="0053049C" w:rsidRDefault="0053049C" w14:paraId="0DDE9F80" w14:textId="77777777">
            <w:r>
              <w:t>End-of-Year Test results (MAP) presented</w:t>
            </w:r>
          </w:p>
        </w:tc>
        <w:tc>
          <w:tcPr>
            <w:tcW w:w="2431" w:type="dxa"/>
          </w:tcPr>
          <w:p w:rsidR="0053049C" w:rsidP="0053049C" w:rsidRDefault="0053049C" w14:paraId="30999FA8" w14:textId="77777777">
            <w:r>
              <w:t>Executive Director or designee</w:t>
            </w:r>
          </w:p>
        </w:tc>
        <w:tc>
          <w:tcPr>
            <w:tcW w:w="2245" w:type="dxa"/>
          </w:tcPr>
          <w:p w:rsidR="0053049C" w:rsidP="0053049C" w:rsidRDefault="0053049C" w14:paraId="108EC5AD" w14:textId="77777777"/>
        </w:tc>
      </w:tr>
      <w:tr w:rsidR="0053049C" w:rsidTr="00AA4F39" w14:paraId="761AE65F" w14:textId="77777777">
        <w:tc>
          <w:tcPr>
            <w:tcW w:w="715" w:type="dxa"/>
          </w:tcPr>
          <w:p w:rsidRPr="00B17912" w:rsidR="0053049C" w:rsidP="0053049C" w:rsidRDefault="0053049C" w14:paraId="19F48617" w14:textId="77777777"/>
        </w:tc>
        <w:tc>
          <w:tcPr>
            <w:tcW w:w="3959" w:type="dxa"/>
          </w:tcPr>
          <w:p w:rsidRPr="00B17912" w:rsidR="0053049C" w:rsidP="0053049C" w:rsidRDefault="0053049C" w14:paraId="54C8D99A" w14:textId="77777777">
            <w:pPr>
              <w:spacing w:after="160" w:line="259" w:lineRule="auto"/>
            </w:pPr>
            <w:r w:rsidRPr="007B2323">
              <w:t>Following year budget approved – Final Draft</w:t>
            </w:r>
          </w:p>
        </w:tc>
        <w:tc>
          <w:tcPr>
            <w:tcW w:w="2431" w:type="dxa"/>
          </w:tcPr>
          <w:p w:rsidRPr="00B17912" w:rsidR="0053049C" w:rsidP="0053049C" w:rsidRDefault="0053049C" w14:paraId="3850BA18" w14:textId="77777777">
            <w:pPr>
              <w:spacing w:after="160" w:line="259" w:lineRule="auto"/>
            </w:pPr>
            <w:r w:rsidRPr="00B17912">
              <w:t>Finance Committee</w:t>
            </w:r>
          </w:p>
        </w:tc>
        <w:tc>
          <w:tcPr>
            <w:tcW w:w="2245" w:type="dxa"/>
          </w:tcPr>
          <w:p w:rsidRPr="00B17912" w:rsidR="0053049C" w:rsidP="0053049C" w:rsidRDefault="0053049C" w14:paraId="0BFFF9B2" w14:textId="77777777">
            <w:pPr>
              <w:spacing w:after="160" w:line="259" w:lineRule="auto"/>
            </w:pPr>
          </w:p>
        </w:tc>
      </w:tr>
      <w:tr w:rsidR="00B17912" w:rsidTr="00AA4F39" w14:paraId="78CB1012" w14:textId="77777777">
        <w:trPr>
          <w:ins w:author="Hannah Heck" w:date="2017-12-06T07:13:00Z" w:id="10"/>
        </w:trPr>
        <w:tc>
          <w:tcPr>
            <w:tcW w:w="715" w:type="dxa"/>
          </w:tcPr>
          <w:p w:rsidRPr="00B17912" w:rsidR="00B17912" w:rsidP="0053049C" w:rsidRDefault="00B17912" w14:paraId="0104BA02" w14:textId="77777777">
            <w:pPr>
              <w:rPr>
                <w:ins w:author="Hannah Heck" w:date="2017-12-06T07:13:00Z" w:id="11"/>
              </w:rPr>
            </w:pPr>
          </w:p>
        </w:tc>
        <w:tc>
          <w:tcPr>
            <w:tcW w:w="3959" w:type="dxa"/>
          </w:tcPr>
          <w:p w:rsidRPr="00B17912" w:rsidR="00B17912" w:rsidP="0053049C" w:rsidRDefault="00B17912" w14:paraId="2D609CFE" w14:textId="77777777">
            <w:pPr>
              <w:rPr>
                <w:ins w:author="Hannah Heck" w:date="2017-12-06T07:13:00Z" w:id="12"/>
              </w:rPr>
            </w:pPr>
            <w:ins w:author="Hannah Heck" w:date="2017-12-06T07:13:00Z" w:id="13">
              <w:r>
                <w:t xml:space="preserve">Strategic Plan Review </w:t>
              </w:r>
            </w:ins>
          </w:p>
        </w:tc>
        <w:tc>
          <w:tcPr>
            <w:tcW w:w="2431" w:type="dxa"/>
          </w:tcPr>
          <w:p w:rsidRPr="00B17912" w:rsidR="00B17912" w:rsidP="0053049C" w:rsidRDefault="00B17912" w14:paraId="6E7393F0" w14:textId="77777777">
            <w:pPr>
              <w:rPr>
                <w:ins w:author="Hannah Heck" w:date="2017-12-06T07:13:00Z" w:id="14"/>
              </w:rPr>
            </w:pPr>
            <w:ins w:author="Hannah Heck" w:date="2017-12-06T07:14:00Z" w:id="15">
              <w:r>
                <w:t xml:space="preserve">All Committees </w:t>
              </w:r>
            </w:ins>
          </w:p>
        </w:tc>
        <w:tc>
          <w:tcPr>
            <w:tcW w:w="2245" w:type="dxa"/>
          </w:tcPr>
          <w:p w:rsidRPr="007B2323" w:rsidR="00B17912" w:rsidP="0053049C" w:rsidRDefault="00B17912" w14:paraId="62FF5775" w14:textId="77777777">
            <w:pPr>
              <w:rPr>
                <w:ins w:author="Hannah Heck" w:date="2017-12-06T07:13:00Z" w:id="16"/>
              </w:rPr>
            </w:pPr>
          </w:p>
        </w:tc>
      </w:tr>
      <w:tr w:rsidR="0053049C" w:rsidTr="00AA4F39" w14:paraId="010835E7" w14:textId="77777777">
        <w:tc>
          <w:tcPr>
            <w:tcW w:w="715" w:type="dxa"/>
          </w:tcPr>
          <w:p w:rsidR="0053049C" w:rsidP="0053049C" w:rsidRDefault="0053049C" w14:paraId="21348A50" w14:textId="77777777"/>
        </w:tc>
        <w:tc>
          <w:tcPr>
            <w:tcW w:w="3959" w:type="dxa"/>
          </w:tcPr>
          <w:p w:rsidR="0053049C" w:rsidP="0053049C" w:rsidRDefault="0053049C" w14:paraId="77AAD7A1" w14:textId="77777777"/>
        </w:tc>
        <w:tc>
          <w:tcPr>
            <w:tcW w:w="2431" w:type="dxa"/>
          </w:tcPr>
          <w:p w:rsidR="0053049C" w:rsidP="0053049C" w:rsidRDefault="0053049C" w14:paraId="701F4102" w14:textId="77777777"/>
        </w:tc>
        <w:tc>
          <w:tcPr>
            <w:tcW w:w="2245" w:type="dxa"/>
          </w:tcPr>
          <w:p w:rsidR="0053049C" w:rsidP="0053049C" w:rsidRDefault="0053049C" w14:paraId="7A0DDDF0" w14:textId="77777777"/>
        </w:tc>
      </w:tr>
      <w:tr w:rsidR="0053049C" w:rsidTr="00AA4F39" w14:paraId="17321013" w14:textId="77777777">
        <w:tc>
          <w:tcPr>
            <w:tcW w:w="715" w:type="dxa"/>
          </w:tcPr>
          <w:p w:rsidR="0053049C" w:rsidP="0053049C" w:rsidRDefault="0053049C" w14:paraId="3308A02E" w14:textId="77777777">
            <w:r>
              <w:t>Jul</w:t>
            </w:r>
          </w:p>
        </w:tc>
        <w:tc>
          <w:tcPr>
            <w:tcW w:w="3959" w:type="dxa"/>
          </w:tcPr>
          <w:p w:rsidR="0053049C" w:rsidP="0053049C" w:rsidRDefault="0053049C" w14:paraId="6CF5E691" w14:textId="77777777">
            <w:r>
              <w:t>Director, Committee Chair, Officer appointments</w:t>
            </w:r>
          </w:p>
        </w:tc>
        <w:tc>
          <w:tcPr>
            <w:tcW w:w="2431" w:type="dxa"/>
          </w:tcPr>
          <w:p w:rsidR="0053049C" w:rsidP="0053049C" w:rsidRDefault="0053049C" w14:paraId="309B368F" w14:textId="77777777">
            <w:r>
              <w:t>Board Chair</w:t>
            </w:r>
          </w:p>
        </w:tc>
        <w:tc>
          <w:tcPr>
            <w:tcW w:w="2245" w:type="dxa"/>
          </w:tcPr>
          <w:p w:rsidR="0053049C" w:rsidP="0053049C" w:rsidRDefault="0053049C" w14:paraId="4D88E124" w14:textId="77777777"/>
        </w:tc>
      </w:tr>
      <w:tr w:rsidR="0053049C" w:rsidTr="00AA4F39" w14:paraId="605DE353" w14:textId="77777777">
        <w:tc>
          <w:tcPr>
            <w:tcW w:w="715" w:type="dxa"/>
          </w:tcPr>
          <w:p w:rsidR="0053049C" w:rsidP="0053049C" w:rsidRDefault="0053049C" w14:paraId="769F7540" w14:textId="77777777"/>
        </w:tc>
        <w:tc>
          <w:tcPr>
            <w:tcW w:w="3959" w:type="dxa"/>
          </w:tcPr>
          <w:p w:rsidR="0053049C" w:rsidP="0053049C" w:rsidRDefault="0053049C" w14:paraId="5E621BF9" w14:textId="77777777">
            <w:r>
              <w:t>End-of-Year Executive Director &amp; School Review presented</w:t>
            </w:r>
          </w:p>
        </w:tc>
        <w:tc>
          <w:tcPr>
            <w:tcW w:w="2431" w:type="dxa"/>
          </w:tcPr>
          <w:p w:rsidR="0053049C" w:rsidP="0053049C" w:rsidRDefault="0053049C" w14:paraId="74D805E2" w14:textId="77777777">
            <w:r>
              <w:t>Education Committee, Board Chair</w:t>
            </w:r>
          </w:p>
        </w:tc>
        <w:tc>
          <w:tcPr>
            <w:tcW w:w="2245" w:type="dxa"/>
          </w:tcPr>
          <w:p w:rsidR="0053049C" w:rsidP="0053049C" w:rsidRDefault="0053049C" w14:paraId="1E66948F" w14:textId="77777777"/>
        </w:tc>
      </w:tr>
      <w:tr w:rsidR="00ED650F" w:rsidTr="00AA4F39" w14:paraId="3AAC159C" w14:textId="77777777">
        <w:tc>
          <w:tcPr>
            <w:tcW w:w="715" w:type="dxa"/>
          </w:tcPr>
          <w:p w:rsidR="00ED650F" w:rsidP="0053049C" w:rsidRDefault="00ED650F" w14:paraId="0CE6DBE5" w14:textId="77777777"/>
        </w:tc>
        <w:tc>
          <w:tcPr>
            <w:tcW w:w="3959" w:type="dxa"/>
          </w:tcPr>
          <w:p w:rsidR="00ED650F" w:rsidP="00ED650F" w:rsidRDefault="00ED650F" w14:paraId="0F8E9385" w14:textId="77777777">
            <w:r>
              <w:t>Annual Board Training Prior Year Compliance Update, Following Year Program Approval</w:t>
            </w:r>
          </w:p>
        </w:tc>
        <w:tc>
          <w:tcPr>
            <w:tcW w:w="2431" w:type="dxa"/>
          </w:tcPr>
          <w:p w:rsidR="00ED650F" w:rsidP="0053049C" w:rsidRDefault="00ED650F" w14:paraId="6BBE190D" w14:textId="77777777">
            <w:r>
              <w:t>Governance Committee</w:t>
            </w:r>
          </w:p>
        </w:tc>
        <w:tc>
          <w:tcPr>
            <w:tcW w:w="2245" w:type="dxa"/>
          </w:tcPr>
          <w:p w:rsidR="00ED650F" w:rsidP="0053049C" w:rsidRDefault="00ED650F" w14:paraId="36D4ED4B" w14:textId="77777777">
            <w:pPr>
              <w:rPr>
                <w:ins w:author="Hannah Heck" w:date="2017-12-06T07:14:00Z" w:id="17"/>
              </w:rPr>
            </w:pPr>
          </w:p>
          <w:p w:rsidR="007B2323" w:rsidP="0053049C" w:rsidRDefault="007B2323" w14:paraId="21A02A2B" w14:textId="77777777">
            <w:pPr>
              <w:rPr>
                <w:ins w:author="Hannah Heck" w:date="2017-12-06T07:14:00Z" w:id="18"/>
              </w:rPr>
            </w:pPr>
          </w:p>
          <w:p w:rsidR="007B2323" w:rsidP="0053049C" w:rsidRDefault="007B2323" w14:paraId="76D3E95A" w14:textId="77777777"/>
        </w:tc>
      </w:tr>
      <w:tr w:rsidR="007B2323" w:rsidTr="00AA4F39" w14:paraId="2C80C5DD" w14:textId="77777777">
        <w:trPr>
          <w:ins w:author="Hannah Heck" w:date="2017-12-06T07:14:00Z" w:id="19"/>
        </w:trPr>
        <w:tc>
          <w:tcPr>
            <w:tcW w:w="715" w:type="dxa"/>
          </w:tcPr>
          <w:p w:rsidR="007B2323" w:rsidP="0053049C" w:rsidRDefault="007B2323" w14:paraId="0F5DFBC4" w14:textId="77777777">
            <w:pPr>
              <w:rPr>
                <w:ins w:author="Hannah Heck" w:date="2017-12-06T07:14:00Z" w:id="20"/>
              </w:rPr>
            </w:pPr>
          </w:p>
        </w:tc>
        <w:tc>
          <w:tcPr>
            <w:tcW w:w="3959" w:type="dxa"/>
          </w:tcPr>
          <w:p w:rsidR="007B2323" w:rsidP="00ED650F" w:rsidRDefault="007B2323" w14:paraId="23904E32" w14:textId="63336E5F">
            <w:pPr>
              <w:rPr>
                <w:ins w:author="Hannah Heck" w:date="2017-12-06T07:14:00Z" w:id="21"/>
              </w:rPr>
            </w:pPr>
            <w:ins w:author="Hannah Heck" w:date="2017-12-06T07:14:00Z" w:id="22">
              <w:r>
                <w:t xml:space="preserve">Review committee charters </w:t>
              </w:r>
            </w:ins>
          </w:p>
        </w:tc>
        <w:tc>
          <w:tcPr>
            <w:tcW w:w="2431" w:type="dxa"/>
          </w:tcPr>
          <w:p w:rsidR="007B2323" w:rsidP="0053049C" w:rsidRDefault="007B2323" w14:paraId="72148C48" w14:textId="471E3077">
            <w:pPr>
              <w:rPr>
                <w:ins w:author="Hannah Heck" w:date="2017-12-06T07:14:00Z" w:id="23"/>
              </w:rPr>
            </w:pPr>
            <w:ins w:author="Hannah Heck" w:date="2017-12-06T07:15:00Z" w:id="24">
              <w:r>
                <w:t xml:space="preserve">Governance Committee </w:t>
              </w:r>
            </w:ins>
          </w:p>
        </w:tc>
        <w:tc>
          <w:tcPr>
            <w:tcW w:w="2245" w:type="dxa"/>
          </w:tcPr>
          <w:p w:rsidR="007B2323" w:rsidP="0053049C" w:rsidRDefault="007B2323" w14:paraId="1956A83C" w14:textId="77777777">
            <w:pPr>
              <w:rPr>
                <w:ins w:author="Hannah Heck" w:date="2017-12-06T07:14:00Z" w:id="25"/>
              </w:rPr>
            </w:pPr>
          </w:p>
        </w:tc>
      </w:tr>
      <w:tr w:rsidR="0053049C" w:rsidTr="00AA4F39" w14:paraId="099B0D95" w14:textId="77777777">
        <w:tc>
          <w:tcPr>
            <w:tcW w:w="715" w:type="dxa"/>
          </w:tcPr>
          <w:p w:rsidR="0053049C" w:rsidP="0053049C" w:rsidRDefault="0053049C" w14:paraId="76C5DB82" w14:textId="77777777"/>
        </w:tc>
        <w:tc>
          <w:tcPr>
            <w:tcW w:w="3959" w:type="dxa"/>
          </w:tcPr>
          <w:p w:rsidR="0053049C" w:rsidP="0053049C" w:rsidRDefault="0053049C" w14:paraId="1F830244" w14:textId="77777777"/>
        </w:tc>
        <w:tc>
          <w:tcPr>
            <w:tcW w:w="2431" w:type="dxa"/>
          </w:tcPr>
          <w:p w:rsidR="0053049C" w:rsidP="0053049C" w:rsidRDefault="0053049C" w14:paraId="7FFA9DE0" w14:textId="77777777"/>
        </w:tc>
        <w:tc>
          <w:tcPr>
            <w:tcW w:w="2245" w:type="dxa"/>
          </w:tcPr>
          <w:p w:rsidR="0053049C" w:rsidP="0053049C" w:rsidRDefault="0053049C" w14:paraId="4C879CE6" w14:textId="77777777"/>
        </w:tc>
      </w:tr>
      <w:tr w:rsidR="0053049C" w:rsidTr="00AA4F39" w14:paraId="09DD2B61" w14:textId="77777777">
        <w:tc>
          <w:tcPr>
            <w:tcW w:w="715" w:type="dxa"/>
          </w:tcPr>
          <w:p w:rsidR="0053049C" w:rsidP="0053049C" w:rsidRDefault="0053049C" w14:paraId="1C64C16E" w14:textId="77777777">
            <w:r>
              <w:t>Aug</w:t>
            </w:r>
          </w:p>
        </w:tc>
        <w:tc>
          <w:tcPr>
            <w:tcW w:w="3959" w:type="dxa"/>
          </w:tcPr>
          <w:p w:rsidR="0053049C" w:rsidP="0053049C" w:rsidRDefault="001617AF" w14:paraId="605D6A8E" w14:textId="77777777">
            <w:r>
              <w:t xml:space="preserve">Quarterly Board Policy Review (board) - </w:t>
            </w:r>
            <w:r w:rsidR="0053049C">
              <w:t>Annual Code of Ethics, Conflict of Interest Policy Review &amp; Signatures</w:t>
            </w:r>
          </w:p>
        </w:tc>
        <w:tc>
          <w:tcPr>
            <w:tcW w:w="2431" w:type="dxa"/>
          </w:tcPr>
          <w:p w:rsidR="0053049C" w:rsidP="0053049C" w:rsidRDefault="0053049C" w14:paraId="7ACDC25E" w14:textId="77777777">
            <w:r>
              <w:t>Governance Committee</w:t>
            </w:r>
          </w:p>
        </w:tc>
        <w:tc>
          <w:tcPr>
            <w:tcW w:w="2245" w:type="dxa"/>
          </w:tcPr>
          <w:p w:rsidR="0053049C" w:rsidP="0053049C" w:rsidRDefault="0053049C" w14:paraId="42A688DC" w14:textId="77777777"/>
        </w:tc>
      </w:tr>
      <w:tr w:rsidR="0053049C" w:rsidTr="00AA4F39" w14:paraId="6E6D747E" w14:textId="77777777">
        <w:tc>
          <w:tcPr>
            <w:tcW w:w="715" w:type="dxa"/>
          </w:tcPr>
          <w:p w:rsidR="0053049C" w:rsidP="0053049C" w:rsidRDefault="0053049C" w14:paraId="04D5D859" w14:textId="77777777"/>
        </w:tc>
        <w:tc>
          <w:tcPr>
            <w:tcW w:w="3959" w:type="dxa"/>
          </w:tcPr>
          <w:p w:rsidR="0053049C" w:rsidP="0053049C" w:rsidRDefault="0053049C" w14:paraId="1AD972F9" w14:textId="77777777">
            <w:r>
              <w:t>Summer Program Review</w:t>
            </w:r>
          </w:p>
        </w:tc>
        <w:tc>
          <w:tcPr>
            <w:tcW w:w="2431" w:type="dxa"/>
          </w:tcPr>
          <w:p w:rsidR="0053049C" w:rsidP="0053049C" w:rsidRDefault="0053049C" w14:paraId="231C8D7B" w14:textId="77777777">
            <w:r>
              <w:t>Executive Director or designee</w:t>
            </w:r>
          </w:p>
        </w:tc>
        <w:tc>
          <w:tcPr>
            <w:tcW w:w="2245" w:type="dxa"/>
          </w:tcPr>
          <w:p w:rsidR="0053049C" w:rsidP="0053049C" w:rsidRDefault="0053049C" w14:paraId="196C650D" w14:textId="77777777"/>
        </w:tc>
      </w:tr>
      <w:tr w:rsidR="0053049C" w:rsidTr="00AA4F39" w14:paraId="220C0DBC" w14:textId="77777777">
        <w:tc>
          <w:tcPr>
            <w:tcW w:w="715" w:type="dxa"/>
          </w:tcPr>
          <w:p w:rsidR="0053049C" w:rsidP="0053049C" w:rsidRDefault="0053049C" w14:paraId="781AFEA1" w14:textId="77777777"/>
        </w:tc>
        <w:tc>
          <w:tcPr>
            <w:tcW w:w="3959" w:type="dxa"/>
          </w:tcPr>
          <w:p w:rsidR="0053049C" w:rsidP="0053049C" w:rsidRDefault="0053049C" w14:paraId="3EA7663E" w14:textId="77777777"/>
        </w:tc>
        <w:tc>
          <w:tcPr>
            <w:tcW w:w="2431" w:type="dxa"/>
          </w:tcPr>
          <w:p w:rsidR="0053049C" w:rsidP="0053049C" w:rsidRDefault="0053049C" w14:paraId="370A26D3" w14:textId="77777777"/>
        </w:tc>
        <w:tc>
          <w:tcPr>
            <w:tcW w:w="2245" w:type="dxa"/>
          </w:tcPr>
          <w:p w:rsidR="0053049C" w:rsidP="0053049C" w:rsidRDefault="0053049C" w14:paraId="1B803F60" w14:textId="77777777"/>
        </w:tc>
      </w:tr>
      <w:tr w:rsidR="0053049C" w:rsidTr="00AA4F39" w14:paraId="6F62FBE0" w14:textId="77777777">
        <w:tc>
          <w:tcPr>
            <w:tcW w:w="715" w:type="dxa"/>
          </w:tcPr>
          <w:p w:rsidR="0053049C" w:rsidP="0053049C" w:rsidRDefault="0053049C" w14:paraId="4377A031" w14:textId="77777777">
            <w:r>
              <w:t>Sep</w:t>
            </w:r>
          </w:p>
        </w:tc>
        <w:tc>
          <w:tcPr>
            <w:tcW w:w="3959" w:type="dxa"/>
          </w:tcPr>
          <w:p w:rsidR="0053049C" w:rsidP="0053049C" w:rsidRDefault="0053049C" w14:paraId="5F4948CC" w14:textId="77777777">
            <w:r>
              <w:t>Prior year financial, audit results presented &amp; tax filing confirmation</w:t>
            </w:r>
          </w:p>
        </w:tc>
        <w:tc>
          <w:tcPr>
            <w:tcW w:w="2431" w:type="dxa"/>
          </w:tcPr>
          <w:p w:rsidR="0053049C" w:rsidP="0053049C" w:rsidRDefault="0053049C" w14:paraId="197AA183" w14:textId="77777777">
            <w:r>
              <w:t>Finance Committee</w:t>
            </w:r>
          </w:p>
        </w:tc>
        <w:tc>
          <w:tcPr>
            <w:tcW w:w="2245" w:type="dxa"/>
          </w:tcPr>
          <w:p w:rsidR="0053049C" w:rsidP="0053049C" w:rsidRDefault="0053049C" w14:paraId="1092EB8B" w14:textId="77777777"/>
        </w:tc>
      </w:tr>
      <w:tr w:rsidR="0053049C" w:rsidTr="009E0AF9" w14:paraId="3E87E0B3" w14:textId="77777777">
        <w:tc>
          <w:tcPr>
            <w:tcW w:w="715" w:type="dxa"/>
          </w:tcPr>
          <w:p w:rsidR="0053049C" w:rsidP="0053049C" w:rsidRDefault="0053049C" w14:paraId="4365AC0C" w14:textId="77777777"/>
        </w:tc>
        <w:tc>
          <w:tcPr>
            <w:tcW w:w="3959" w:type="dxa"/>
          </w:tcPr>
          <w:p w:rsidR="0053049C" w:rsidP="0053049C" w:rsidRDefault="0053049C" w14:paraId="2E8622F3" w14:textId="77777777">
            <w:r>
              <w:t>Annual Board “Testing School”</w:t>
            </w:r>
          </w:p>
        </w:tc>
        <w:tc>
          <w:tcPr>
            <w:tcW w:w="2431" w:type="dxa"/>
          </w:tcPr>
          <w:p w:rsidR="0053049C" w:rsidP="0053049C" w:rsidRDefault="0053049C" w14:paraId="6AF78EE7" w14:textId="77777777">
            <w:r>
              <w:t>Executive Director or designee</w:t>
            </w:r>
          </w:p>
        </w:tc>
        <w:tc>
          <w:tcPr>
            <w:tcW w:w="2245" w:type="dxa"/>
          </w:tcPr>
          <w:p w:rsidR="0053049C" w:rsidP="0053049C" w:rsidRDefault="0053049C" w14:paraId="363230D3" w14:textId="77777777"/>
        </w:tc>
      </w:tr>
      <w:tr w:rsidR="0053049C" w:rsidTr="00AA4F39" w14:paraId="1849F547" w14:textId="77777777">
        <w:tc>
          <w:tcPr>
            <w:tcW w:w="715" w:type="dxa"/>
          </w:tcPr>
          <w:p w:rsidR="0053049C" w:rsidP="0053049C" w:rsidRDefault="0053049C" w14:paraId="7DC408E4" w14:textId="77777777"/>
        </w:tc>
        <w:tc>
          <w:tcPr>
            <w:tcW w:w="3959" w:type="dxa"/>
          </w:tcPr>
          <w:p w:rsidR="0053049C" w:rsidP="0053049C" w:rsidRDefault="0053049C" w14:paraId="6496192C" w14:textId="77777777">
            <w:r>
              <w:t>Annual Milestones Reporting results (pending availability)</w:t>
            </w:r>
          </w:p>
        </w:tc>
        <w:tc>
          <w:tcPr>
            <w:tcW w:w="2431" w:type="dxa"/>
          </w:tcPr>
          <w:p w:rsidR="0053049C" w:rsidP="0053049C" w:rsidRDefault="0053049C" w14:paraId="6D50A10C" w14:textId="77777777">
            <w:r>
              <w:t>Executive Director or designee</w:t>
            </w:r>
          </w:p>
        </w:tc>
        <w:tc>
          <w:tcPr>
            <w:tcW w:w="2245" w:type="dxa"/>
          </w:tcPr>
          <w:p w:rsidR="0053049C" w:rsidP="0053049C" w:rsidRDefault="0053049C" w14:paraId="493F310F" w14:textId="77777777"/>
        </w:tc>
      </w:tr>
      <w:tr w:rsidR="0053049C" w:rsidTr="00AA4F39" w14:paraId="7F14C4CC" w14:textId="77777777">
        <w:tc>
          <w:tcPr>
            <w:tcW w:w="715" w:type="dxa"/>
          </w:tcPr>
          <w:p w:rsidR="0053049C" w:rsidP="0053049C" w:rsidRDefault="0053049C" w14:paraId="68535CB0" w14:textId="77777777"/>
        </w:tc>
        <w:tc>
          <w:tcPr>
            <w:tcW w:w="3959" w:type="dxa"/>
          </w:tcPr>
          <w:p w:rsidR="0053049C" w:rsidP="0053049C" w:rsidRDefault="0053049C" w14:paraId="6117B91B" w14:textId="77777777"/>
        </w:tc>
        <w:tc>
          <w:tcPr>
            <w:tcW w:w="2431" w:type="dxa"/>
          </w:tcPr>
          <w:p w:rsidR="0053049C" w:rsidP="0053049C" w:rsidRDefault="0053049C" w14:paraId="66253399" w14:textId="77777777"/>
        </w:tc>
        <w:tc>
          <w:tcPr>
            <w:tcW w:w="2245" w:type="dxa"/>
          </w:tcPr>
          <w:p w:rsidR="0053049C" w:rsidP="0053049C" w:rsidRDefault="0053049C" w14:paraId="3C3958E9" w14:textId="77777777"/>
        </w:tc>
      </w:tr>
      <w:tr w:rsidR="0053049C" w:rsidTr="00AA4F39" w14:paraId="3DE4D69F" w14:textId="77777777">
        <w:tc>
          <w:tcPr>
            <w:tcW w:w="715" w:type="dxa"/>
          </w:tcPr>
          <w:p w:rsidR="0053049C" w:rsidP="0053049C" w:rsidRDefault="0053049C" w14:paraId="5ACEC45D" w14:textId="77777777">
            <w:r>
              <w:t>Oct</w:t>
            </w:r>
          </w:p>
        </w:tc>
        <w:tc>
          <w:tcPr>
            <w:tcW w:w="3959" w:type="dxa"/>
          </w:tcPr>
          <w:p w:rsidR="0053049C" w:rsidP="0053049C" w:rsidRDefault="0053049C" w14:paraId="4950002C" w14:textId="77777777">
            <w:r>
              <w:t>Quarterly Board Policy Review (charter compliance update)</w:t>
            </w:r>
          </w:p>
        </w:tc>
        <w:tc>
          <w:tcPr>
            <w:tcW w:w="2431" w:type="dxa"/>
          </w:tcPr>
          <w:p w:rsidR="0053049C" w:rsidP="0053049C" w:rsidRDefault="0053049C" w14:paraId="1D237067" w14:textId="77777777">
            <w:r>
              <w:t>Governance Committee</w:t>
            </w:r>
          </w:p>
        </w:tc>
        <w:tc>
          <w:tcPr>
            <w:tcW w:w="2245" w:type="dxa"/>
          </w:tcPr>
          <w:p w:rsidR="0053049C" w:rsidP="0053049C" w:rsidRDefault="0053049C" w14:paraId="739BDFC7" w14:textId="77777777"/>
        </w:tc>
      </w:tr>
      <w:tr w:rsidR="0053049C" w:rsidTr="00AA4F39" w14:paraId="5D9079E9" w14:textId="77777777">
        <w:tc>
          <w:tcPr>
            <w:tcW w:w="715" w:type="dxa"/>
          </w:tcPr>
          <w:p w:rsidR="0053049C" w:rsidP="0053049C" w:rsidRDefault="0053049C" w14:paraId="0F0A5906" w14:textId="77777777"/>
        </w:tc>
        <w:tc>
          <w:tcPr>
            <w:tcW w:w="3959" w:type="dxa"/>
          </w:tcPr>
          <w:p w:rsidR="0053049C" w:rsidP="0053049C" w:rsidRDefault="0053049C" w14:paraId="1B05E4B1" w14:textId="77777777">
            <w:r>
              <w:t>Beginning of Year Test results presented</w:t>
            </w:r>
          </w:p>
        </w:tc>
        <w:tc>
          <w:tcPr>
            <w:tcW w:w="2431" w:type="dxa"/>
          </w:tcPr>
          <w:p w:rsidR="0053049C" w:rsidP="0053049C" w:rsidRDefault="0053049C" w14:paraId="4C2325E7" w14:textId="77777777">
            <w:r>
              <w:t>Executive Director or designee</w:t>
            </w:r>
          </w:p>
        </w:tc>
        <w:tc>
          <w:tcPr>
            <w:tcW w:w="2245" w:type="dxa"/>
          </w:tcPr>
          <w:p w:rsidR="0053049C" w:rsidP="0053049C" w:rsidRDefault="0053049C" w14:paraId="7B71F352" w14:textId="77777777"/>
        </w:tc>
      </w:tr>
      <w:tr w:rsidR="0053049C" w:rsidTr="00AA4F39" w14:paraId="1CEBF049" w14:textId="77777777">
        <w:tc>
          <w:tcPr>
            <w:tcW w:w="715" w:type="dxa"/>
          </w:tcPr>
          <w:p w:rsidR="0053049C" w:rsidP="0053049C" w:rsidRDefault="0053049C" w14:paraId="0AA1D9DB" w14:textId="77777777"/>
        </w:tc>
        <w:tc>
          <w:tcPr>
            <w:tcW w:w="3959" w:type="dxa"/>
          </w:tcPr>
          <w:p w:rsidR="0053049C" w:rsidP="0053049C" w:rsidRDefault="0053049C" w14:paraId="7E2F63D9" w14:textId="77777777"/>
        </w:tc>
        <w:tc>
          <w:tcPr>
            <w:tcW w:w="2431" w:type="dxa"/>
          </w:tcPr>
          <w:p w:rsidR="0053049C" w:rsidP="0053049C" w:rsidRDefault="0053049C" w14:paraId="7B166BFF" w14:textId="77777777"/>
        </w:tc>
        <w:tc>
          <w:tcPr>
            <w:tcW w:w="2245" w:type="dxa"/>
          </w:tcPr>
          <w:p w:rsidR="0053049C" w:rsidP="0053049C" w:rsidRDefault="0053049C" w14:paraId="263A12B2" w14:textId="77777777"/>
        </w:tc>
      </w:tr>
      <w:tr w:rsidR="0053049C" w:rsidTr="00AA4F39" w14:paraId="5CF5567A" w14:textId="77777777">
        <w:tc>
          <w:tcPr>
            <w:tcW w:w="715" w:type="dxa"/>
          </w:tcPr>
          <w:p w:rsidR="0053049C" w:rsidP="0053049C" w:rsidRDefault="0053049C" w14:paraId="226DEE26" w14:textId="77777777">
            <w:r>
              <w:t>Nov</w:t>
            </w:r>
          </w:p>
        </w:tc>
        <w:tc>
          <w:tcPr>
            <w:tcW w:w="3959" w:type="dxa"/>
          </w:tcPr>
          <w:p w:rsidR="0053049C" w:rsidP="0053049C" w:rsidRDefault="0053049C" w14:paraId="6E55E22C" w14:textId="77777777">
            <w:r>
              <w:t>Annual Diversity Report</w:t>
            </w:r>
          </w:p>
        </w:tc>
        <w:tc>
          <w:tcPr>
            <w:tcW w:w="2431" w:type="dxa"/>
          </w:tcPr>
          <w:p w:rsidR="0053049C" w:rsidP="0053049C" w:rsidRDefault="0053049C" w14:paraId="6FD29EED" w14:textId="77777777">
            <w:r>
              <w:t>Executive Director or designee</w:t>
            </w:r>
          </w:p>
        </w:tc>
        <w:tc>
          <w:tcPr>
            <w:tcW w:w="2245" w:type="dxa"/>
          </w:tcPr>
          <w:p w:rsidR="0053049C" w:rsidP="0053049C" w:rsidRDefault="0053049C" w14:paraId="7E27EE7E" w14:textId="77777777"/>
        </w:tc>
      </w:tr>
      <w:tr w:rsidR="007B2323" w:rsidTr="00AA4F39" w14:paraId="5BCFCCD4" w14:textId="77777777">
        <w:trPr>
          <w:ins w:author="Hannah Heck" w:date="2017-12-06T07:15:00Z" w:id="26"/>
        </w:trPr>
        <w:tc>
          <w:tcPr>
            <w:tcW w:w="715" w:type="dxa"/>
          </w:tcPr>
          <w:p w:rsidR="007B2323" w:rsidP="0053049C" w:rsidRDefault="007B2323" w14:paraId="433EBEFE" w14:textId="77777777">
            <w:pPr>
              <w:rPr>
                <w:ins w:author="Hannah Heck" w:date="2017-12-06T07:15:00Z" w:id="27"/>
              </w:rPr>
            </w:pPr>
          </w:p>
        </w:tc>
        <w:tc>
          <w:tcPr>
            <w:tcW w:w="3959" w:type="dxa"/>
          </w:tcPr>
          <w:p w:rsidR="007B2323" w:rsidP="0053049C" w:rsidRDefault="007B2323" w14:paraId="5931E193" w14:textId="5023D801">
            <w:pPr>
              <w:rPr>
                <w:ins w:author="Hannah Heck" w:date="2017-12-06T07:15:00Z" w:id="28"/>
              </w:rPr>
            </w:pPr>
            <w:ins w:author="Hannah Heck" w:date="2017-12-06T07:16:00Z" w:id="29">
              <w:r>
                <w:t xml:space="preserve">Strategic Plan Review </w:t>
              </w:r>
            </w:ins>
          </w:p>
        </w:tc>
        <w:tc>
          <w:tcPr>
            <w:tcW w:w="2431" w:type="dxa"/>
          </w:tcPr>
          <w:p w:rsidR="007B2323" w:rsidP="0053049C" w:rsidRDefault="007B2323" w14:paraId="69A7B34B" w14:textId="65C0C7B3">
            <w:pPr>
              <w:rPr>
                <w:ins w:author="Hannah Heck" w:date="2017-12-06T07:15:00Z" w:id="30"/>
              </w:rPr>
            </w:pPr>
            <w:ins w:author="Hannah Heck" w:date="2017-12-06T07:16:00Z" w:id="31">
              <w:r>
                <w:t xml:space="preserve">All Committees </w:t>
              </w:r>
            </w:ins>
          </w:p>
        </w:tc>
        <w:tc>
          <w:tcPr>
            <w:tcW w:w="2245" w:type="dxa"/>
          </w:tcPr>
          <w:p w:rsidR="007B2323" w:rsidP="0053049C" w:rsidRDefault="007B2323" w14:paraId="61963DDA" w14:textId="77777777">
            <w:pPr>
              <w:rPr>
                <w:ins w:author="Hannah Heck" w:date="2017-12-06T07:15:00Z" w:id="32"/>
              </w:rPr>
            </w:pPr>
          </w:p>
        </w:tc>
      </w:tr>
      <w:tr w:rsidR="0053049C" w:rsidTr="00AA4F39" w14:paraId="3DA99CB1" w14:textId="77777777">
        <w:tc>
          <w:tcPr>
            <w:tcW w:w="715" w:type="dxa"/>
          </w:tcPr>
          <w:p w:rsidR="0053049C" w:rsidP="0053049C" w:rsidRDefault="0053049C" w14:paraId="4B036627" w14:textId="77777777"/>
        </w:tc>
        <w:tc>
          <w:tcPr>
            <w:tcW w:w="3959" w:type="dxa"/>
          </w:tcPr>
          <w:p w:rsidR="0053049C" w:rsidP="0053049C" w:rsidRDefault="0053049C" w14:paraId="5C72CC38" w14:textId="77777777"/>
        </w:tc>
        <w:tc>
          <w:tcPr>
            <w:tcW w:w="2431" w:type="dxa"/>
          </w:tcPr>
          <w:p w:rsidR="0053049C" w:rsidP="0053049C" w:rsidRDefault="0053049C" w14:paraId="3B116952" w14:textId="77777777"/>
        </w:tc>
        <w:tc>
          <w:tcPr>
            <w:tcW w:w="2245" w:type="dxa"/>
          </w:tcPr>
          <w:p w:rsidR="0053049C" w:rsidP="0053049C" w:rsidRDefault="0053049C" w14:paraId="260234A0" w14:textId="77777777">
            <w:r>
              <w:t>Full Board Annual Training</w:t>
            </w:r>
          </w:p>
        </w:tc>
      </w:tr>
      <w:tr w:rsidR="0053049C" w:rsidTr="00AA4F39" w14:paraId="660F86BA" w14:textId="77777777">
        <w:tc>
          <w:tcPr>
            <w:tcW w:w="715" w:type="dxa"/>
          </w:tcPr>
          <w:p w:rsidR="0053049C" w:rsidP="0053049C" w:rsidRDefault="0053049C" w14:paraId="2EECFF7A" w14:textId="77777777"/>
        </w:tc>
        <w:tc>
          <w:tcPr>
            <w:tcW w:w="3959" w:type="dxa"/>
          </w:tcPr>
          <w:p w:rsidR="0053049C" w:rsidP="0053049C" w:rsidRDefault="0053049C" w14:paraId="5511C89B" w14:textId="77777777"/>
        </w:tc>
        <w:tc>
          <w:tcPr>
            <w:tcW w:w="2431" w:type="dxa"/>
          </w:tcPr>
          <w:p w:rsidR="0053049C" w:rsidP="0053049C" w:rsidRDefault="0053049C" w14:paraId="2649C19F" w14:textId="77777777"/>
        </w:tc>
        <w:tc>
          <w:tcPr>
            <w:tcW w:w="2245" w:type="dxa"/>
          </w:tcPr>
          <w:p w:rsidR="0053049C" w:rsidP="0053049C" w:rsidRDefault="0053049C" w14:paraId="7695A608" w14:textId="77777777">
            <w:r>
              <w:t>Fall New Board Member Training (if relevant)</w:t>
            </w:r>
          </w:p>
        </w:tc>
      </w:tr>
      <w:tr w:rsidR="0053049C" w:rsidTr="00AA4F39" w14:paraId="39532894" w14:textId="77777777">
        <w:tc>
          <w:tcPr>
            <w:tcW w:w="715" w:type="dxa"/>
          </w:tcPr>
          <w:p w:rsidR="0053049C" w:rsidP="0053049C" w:rsidRDefault="0053049C" w14:paraId="7CB0774A" w14:textId="77777777"/>
        </w:tc>
        <w:tc>
          <w:tcPr>
            <w:tcW w:w="3959" w:type="dxa"/>
          </w:tcPr>
          <w:p w:rsidR="0053049C" w:rsidP="0053049C" w:rsidRDefault="0053049C" w14:paraId="18DD5D67" w14:textId="77777777"/>
        </w:tc>
        <w:tc>
          <w:tcPr>
            <w:tcW w:w="2431" w:type="dxa"/>
          </w:tcPr>
          <w:p w:rsidR="0053049C" w:rsidP="0053049C" w:rsidRDefault="0053049C" w14:paraId="7F54F448" w14:textId="77777777"/>
        </w:tc>
        <w:tc>
          <w:tcPr>
            <w:tcW w:w="2245" w:type="dxa"/>
          </w:tcPr>
          <w:p w:rsidR="0053049C" w:rsidP="0053049C" w:rsidRDefault="0053049C" w14:paraId="792C7360" w14:textId="77777777"/>
        </w:tc>
      </w:tr>
      <w:tr w:rsidR="0053049C" w:rsidTr="00AA4F39" w14:paraId="0E7C36C4" w14:textId="77777777">
        <w:tc>
          <w:tcPr>
            <w:tcW w:w="715" w:type="dxa"/>
          </w:tcPr>
          <w:p w:rsidR="0053049C" w:rsidP="0053049C" w:rsidRDefault="0053049C" w14:paraId="46489599" w14:textId="77777777">
            <w:r>
              <w:t>Dec</w:t>
            </w:r>
          </w:p>
        </w:tc>
        <w:tc>
          <w:tcPr>
            <w:tcW w:w="3959" w:type="dxa"/>
          </w:tcPr>
          <w:p w:rsidR="0053049C" w:rsidP="0053049C" w:rsidRDefault="0053049C" w14:paraId="699FF4A2" w14:textId="77777777">
            <w:r>
              <w:t>“Integral Part of a Vibrant Community”: Community Relationships Review</w:t>
            </w:r>
          </w:p>
        </w:tc>
        <w:tc>
          <w:tcPr>
            <w:tcW w:w="2431" w:type="dxa"/>
          </w:tcPr>
          <w:p w:rsidR="0053049C" w:rsidP="0053049C" w:rsidRDefault="0053049C" w14:paraId="3878D3D4" w14:textId="77777777">
            <w:r>
              <w:t>Board Chair</w:t>
            </w:r>
          </w:p>
        </w:tc>
        <w:tc>
          <w:tcPr>
            <w:tcW w:w="2245" w:type="dxa"/>
          </w:tcPr>
          <w:p w:rsidR="0053049C" w:rsidP="0053049C" w:rsidRDefault="0053049C" w14:paraId="0E6331DA" w14:textId="77777777"/>
        </w:tc>
      </w:tr>
    </w:tbl>
    <w:p w:rsidR="00703625" w:rsidRDefault="00703625" w14:paraId="4E4DA404" w14:textId="77777777"/>
    <w:sectPr w:rsidR="00703625">
      <w:sectPrChange w:author="Donovan Potter" w:date="2018-01-11T12:00:20.5457874" w:id="1854944023">
        <w:sectPr w:rsidR="00703625">
          <w:pgSz w:w="12240" w:h="15840"/>
          <w:pgMar w:top="1440" w:right="1440" w:bottom="1440" w:left="1440" w:header="720" w:footer="720" w:gutter="0"/>
          <w:cols w:space="720"/>
          <w:docGrid w:linePitch="360"/>
        </w:sectPr>
      </w:sectPrChange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Pearson, C. C.">
    <w15:presenceInfo w15:providerId="AD" w15:userId="S-1-5-21-329068152-1454471165-1417001333-2777760"/>
  </w15:person>
  <w15:person w15:author="Donovan Pott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25"/>
    <w:rsid w:val="000C4AB4"/>
    <w:rsid w:val="000D4698"/>
    <w:rsid w:val="000F4913"/>
    <w:rsid w:val="001617AF"/>
    <w:rsid w:val="002A642E"/>
    <w:rsid w:val="003E3F81"/>
    <w:rsid w:val="004073B3"/>
    <w:rsid w:val="004A405A"/>
    <w:rsid w:val="004E0DF9"/>
    <w:rsid w:val="00522252"/>
    <w:rsid w:val="0053049C"/>
    <w:rsid w:val="00533A3A"/>
    <w:rsid w:val="00571BC4"/>
    <w:rsid w:val="006632B1"/>
    <w:rsid w:val="00703625"/>
    <w:rsid w:val="007359D5"/>
    <w:rsid w:val="0074017C"/>
    <w:rsid w:val="00753201"/>
    <w:rsid w:val="007B2323"/>
    <w:rsid w:val="008864F3"/>
    <w:rsid w:val="008C0EE9"/>
    <w:rsid w:val="00912447"/>
    <w:rsid w:val="009859B0"/>
    <w:rsid w:val="00A20301"/>
    <w:rsid w:val="00AA4F39"/>
    <w:rsid w:val="00B17912"/>
    <w:rsid w:val="00CC4CBC"/>
    <w:rsid w:val="00D45901"/>
    <w:rsid w:val="00DD37D7"/>
    <w:rsid w:val="00DF3897"/>
    <w:rsid w:val="00DF5AD1"/>
    <w:rsid w:val="00E266E6"/>
    <w:rsid w:val="00E95913"/>
    <w:rsid w:val="00E97833"/>
    <w:rsid w:val="00ED650F"/>
    <w:rsid w:val="00FB0820"/>
    <w:rsid w:val="0F86D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96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62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2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jpe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microsoft.com/office/2011/relationships/people" Target="people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Accenture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Pearson, C. C.</dc:creator>
  <keywords/>
  <dc:description/>
  <lastModifiedBy>Donovan Potter</lastModifiedBy>
  <revision>18</revision>
  <lastPrinted>2016-08-16T18:02:00.0000000Z</lastPrinted>
  <dcterms:created xsi:type="dcterms:W3CDTF">2016-11-04T01:04:00.0000000Z</dcterms:created>
  <dcterms:modified xsi:type="dcterms:W3CDTF">2018-01-11T12:00:21.0614522Z</dcterms:modified>
</coreProperties>
</file>