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E6EF" w14:textId="77777777" w:rsidR="00C24EE1" w:rsidRPr="00353DE3" w:rsidRDefault="00C24EE1" w:rsidP="00C2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D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7AA4C" wp14:editId="37FCF230">
            <wp:extent cx="1035685" cy="934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ckground, green, brown,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94" cy="100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DE3">
        <w:rPr>
          <w:rFonts w:ascii="Times New Roman" w:hAnsi="Times New Roman" w:cs="Times New Roman"/>
          <w:sz w:val="24"/>
          <w:szCs w:val="24"/>
        </w:rPr>
        <w:br/>
      </w:r>
    </w:p>
    <w:p w14:paraId="77E85EF3" w14:textId="3218028B" w:rsidR="00C24EE1" w:rsidRPr="00353DE3" w:rsidRDefault="00C24EE1" w:rsidP="00C2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E3">
        <w:rPr>
          <w:rFonts w:ascii="Times New Roman" w:hAnsi="Times New Roman" w:cs="Times New Roman"/>
          <w:b/>
          <w:sz w:val="24"/>
          <w:szCs w:val="24"/>
        </w:rPr>
        <w:t xml:space="preserve">Westside Atlanta Charter School </w:t>
      </w:r>
      <w:r w:rsidR="005463C1" w:rsidRPr="00353DE3">
        <w:rPr>
          <w:rFonts w:ascii="Times New Roman" w:hAnsi="Times New Roman" w:cs="Times New Roman"/>
          <w:b/>
          <w:sz w:val="24"/>
          <w:szCs w:val="24"/>
        </w:rPr>
        <w:t xml:space="preserve">Paid Employee Leave </w:t>
      </w:r>
      <w:r w:rsidRPr="00353DE3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288F817F" w14:textId="4E3CA9E3" w:rsidR="00C24EE1" w:rsidRPr="00353DE3" w:rsidRDefault="00C24EE1" w:rsidP="00C2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E3">
        <w:rPr>
          <w:rFonts w:ascii="Times New Roman" w:hAnsi="Times New Roman" w:cs="Times New Roman"/>
          <w:b/>
          <w:sz w:val="24"/>
          <w:szCs w:val="24"/>
        </w:rPr>
        <w:t xml:space="preserve">Adopted on </w:t>
      </w:r>
      <w:r w:rsidR="00353DE3" w:rsidRPr="00353DE3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353DE3" w:rsidRPr="0035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DE3">
        <w:rPr>
          <w:rFonts w:ascii="Times New Roman" w:hAnsi="Times New Roman" w:cs="Times New Roman"/>
          <w:b/>
          <w:sz w:val="24"/>
          <w:szCs w:val="24"/>
        </w:rPr>
        <w:t xml:space="preserve">Last Reviewed On </w:t>
      </w:r>
      <w:r w:rsidR="00EF3449" w:rsidRPr="00353DE3">
        <w:rPr>
          <w:rFonts w:ascii="Times New Roman" w:hAnsi="Times New Roman" w:cs="Times New Roman"/>
          <w:b/>
          <w:sz w:val="24"/>
          <w:szCs w:val="24"/>
          <w:u w:val="single"/>
        </w:rPr>
        <w:t>3/9/17</w:t>
      </w:r>
      <w:r w:rsidRPr="00353DE3">
        <w:rPr>
          <w:rFonts w:ascii="Times New Roman" w:hAnsi="Times New Roman" w:cs="Times New Roman"/>
          <w:b/>
          <w:sz w:val="24"/>
          <w:szCs w:val="24"/>
        </w:rPr>
        <w:t xml:space="preserve">   Last Revised On </w:t>
      </w:r>
      <w:r w:rsidR="00353DE3" w:rsidRPr="00353DE3">
        <w:rPr>
          <w:rFonts w:ascii="Times New Roman" w:hAnsi="Times New Roman" w:cs="Times New Roman"/>
          <w:b/>
          <w:sz w:val="24"/>
          <w:szCs w:val="24"/>
          <w:u w:val="single"/>
        </w:rPr>
        <w:t>4/5/2018</w:t>
      </w:r>
    </w:p>
    <w:p w14:paraId="767F77DC" w14:textId="77777777" w:rsidR="006F738B" w:rsidRPr="00353DE3" w:rsidRDefault="006F738B" w:rsidP="006F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E2908" w14:textId="09EB47A0" w:rsidR="00143B8A" w:rsidRPr="00353DE3" w:rsidRDefault="00143B8A" w:rsidP="0035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 xml:space="preserve">Paid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Employee Leave </w:t>
      </w:r>
      <w:r w:rsidRPr="00353DE3">
        <w:rPr>
          <w:rFonts w:ascii="Times New Roman" w:hAnsi="Times New Roman" w:cs="Times New Roman"/>
          <w:sz w:val="24"/>
          <w:szCs w:val="24"/>
        </w:rPr>
        <w:t xml:space="preserve">is related to illness, personal health, or family illness.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 </w:t>
      </w:r>
      <w:r w:rsidRPr="00353DE3">
        <w:rPr>
          <w:rFonts w:ascii="Times New Roman" w:hAnsi="Times New Roman" w:cs="Times New Roman"/>
          <w:sz w:val="24"/>
          <w:szCs w:val="24"/>
        </w:rPr>
        <w:t xml:space="preserve">Paid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Employee Leave </w:t>
      </w:r>
      <w:r w:rsidRPr="00353DE3">
        <w:rPr>
          <w:rFonts w:ascii="Times New Roman" w:hAnsi="Times New Roman" w:cs="Times New Roman"/>
          <w:sz w:val="24"/>
          <w:szCs w:val="24"/>
        </w:rPr>
        <w:t xml:space="preserve">lasting more than five days must be accompanied by medical documentation upon the employees return to work.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 </w:t>
      </w:r>
      <w:r w:rsidRPr="00353DE3">
        <w:rPr>
          <w:rFonts w:ascii="Times New Roman" w:hAnsi="Times New Roman" w:cs="Times New Roman"/>
          <w:sz w:val="24"/>
          <w:szCs w:val="24"/>
        </w:rPr>
        <w:t xml:space="preserve">Advanced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Employee Leave </w:t>
      </w:r>
      <w:r w:rsidRPr="00353DE3">
        <w:rPr>
          <w:rFonts w:ascii="Times New Roman" w:hAnsi="Times New Roman" w:cs="Times New Roman"/>
          <w:sz w:val="24"/>
          <w:szCs w:val="24"/>
        </w:rPr>
        <w:t>requested for longer than three days must be submitted one week prior to request and will be granted pending sign off from the Executive Director</w:t>
      </w:r>
      <w:ins w:id="1" w:author="Donovan Potter" w:date="2018-04-05T07:55:00Z">
        <w:r w:rsidR="00353DE3">
          <w:rPr>
            <w:rFonts w:ascii="Times New Roman" w:hAnsi="Times New Roman" w:cs="Times New Roman"/>
            <w:sz w:val="24"/>
            <w:szCs w:val="24"/>
          </w:rPr>
          <w:t>/</w:t>
        </w:r>
      </w:ins>
      <w:ins w:id="2" w:author="Donovan Potter" w:date="2018-04-05T08:04:00Z">
        <w:r w:rsidR="00C023FF">
          <w:rPr>
            <w:rFonts w:ascii="Times New Roman" w:hAnsi="Times New Roman" w:cs="Times New Roman"/>
            <w:sz w:val="24"/>
            <w:szCs w:val="24"/>
          </w:rPr>
          <w:t>School Leader</w:t>
        </w:r>
      </w:ins>
      <w:r w:rsidRPr="00353DE3">
        <w:rPr>
          <w:rFonts w:ascii="Times New Roman" w:hAnsi="Times New Roman" w:cs="Times New Roman"/>
          <w:sz w:val="24"/>
          <w:szCs w:val="24"/>
        </w:rPr>
        <w:t xml:space="preserve"> or Dean</w:t>
      </w:r>
      <w:ins w:id="3" w:author="Donovan Potter" w:date="2018-04-05T07:55:00Z">
        <w:r w:rsidR="00353DE3">
          <w:rPr>
            <w:rFonts w:ascii="Times New Roman" w:hAnsi="Times New Roman" w:cs="Times New Roman"/>
            <w:sz w:val="24"/>
            <w:szCs w:val="24"/>
          </w:rPr>
          <w:t>s</w:t>
        </w:r>
      </w:ins>
      <w:del w:id="4" w:author="Donovan Potter" w:date="2018-04-05T07:55:00Z">
        <w:r w:rsidRPr="00353DE3" w:rsidDel="00353DE3">
          <w:rPr>
            <w:rFonts w:ascii="Times New Roman" w:hAnsi="Times New Roman" w:cs="Times New Roman"/>
            <w:sz w:val="24"/>
            <w:szCs w:val="24"/>
          </w:rPr>
          <w:delText xml:space="preserve"> of Elementary</w:delText>
        </w:r>
      </w:del>
      <w:r w:rsidRPr="00353DE3">
        <w:rPr>
          <w:rFonts w:ascii="Times New Roman" w:hAnsi="Times New Roman" w:cs="Times New Roman"/>
          <w:sz w:val="24"/>
          <w:szCs w:val="24"/>
        </w:rPr>
        <w:t>.</w:t>
      </w:r>
    </w:p>
    <w:p w14:paraId="5D492D9A" w14:textId="77777777" w:rsidR="00143B8A" w:rsidRPr="00353DE3" w:rsidRDefault="00143B8A" w:rsidP="0035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8EEE6" w14:textId="30CA5907" w:rsidR="00143B8A" w:rsidRPr="00353DE3" w:rsidRDefault="005463C1" w:rsidP="00353D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 xml:space="preserve">Employee </w:t>
      </w:r>
      <w:r w:rsidR="00143B8A" w:rsidRPr="00353DE3">
        <w:rPr>
          <w:rFonts w:ascii="Times New Roman" w:hAnsi="Times New Roman" w:cs="Times New Roman"/>
          <w:sz w:val="24"/>
          <w:szCs w:val="24"/>
        </w:rPr>
        <w:t>Leave is accrued based on employee</w:t>
      </w:r>
      <w:r w:rsidRPr="00353DE3">
        <w:rPr>
          <w:rFonts w:ascii="Times New Roman" w:hAnsi="Times New Roman" w:cs="Times New Roman"/>
          <w:sz w:val="24"/>
          <w:szCs w:val="24"/>
        </w:rPr>
        <w:t>’</w:t>
      </w:r>
      <w:r w:rsidR="00143B8A" w:rsidRPr="00353DE3">
        <w:rPr>
          <w:rFonts w:ascii="Times New Roman" w:hAnsi="Times New Roman" w:cs="Times New Roman"/>
          <w:sz w:val="24"/>
          <w:szCs w:val="24"/>
        </w:rPr>
        <w:t>s years of service at Westside Atlanta Charter School:</w:t>
      </w:r>
    </w:p>
    <w:p w14:paraId="1A81C2FA" w14:textId="5DC629C6" w:rsidR="00143B8A" w:rsidRPr="00353DE3" w:rsidRDefault="00143B8A" w:rsidP="00353DE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 xml:space="preserve">Employees with </w:t>
      </w:r>
      <w:r w:rsidR="00D967F5" w:rsidRPr="00353DE3">
        <w:rPr>
          <w:rFonts w:ascii="Times New Roman" w:hAnsi="Times New Roman" w:cs="Times New Roman"/>
          <w:sz w:val="24"/>
          <w:szCs w:val="24"/>
        </w:rPr>
        <w:t xml:space="preserve">less than </w:t>
      </w:r>
      <w:r w:rsidRPr="00353DE3">
        <w:rPr>
          <w:rFonts w:ascii="Times New Roman" w:hAnsi="Times New Roman" w:cs="Times New Roman"/>
          <w:sz w:val="24"/>
          <w:szCs w:val="24"/>
        </w:rPr>
        <w:t>10 years of service earn 1 day each month worked (10 Days</w:t>
      </w:r>
      <w:r w:rsidR="005463C1" w:rsidRPr="00353DE3">
        <w:rPr>
          <w:rFonts w:ascii="Times New Roman" w:hAnsi="Times New Roman" w:cs="Times New Roman"/>
          <w:sz w:val="24"/>
          <w:szCs w:val="24"/>
        </w:rPr>
        <w:t>/year</w:t>
      </w:r>
      <w:r w:rsidRPr="00353DE3">
        <w:rPr>
          <w:rFonts w:ascii="Times New Roman" w:hAnsi="Times New Roman" w:cs="Times New Roman"/>
          <w:sz w:val="24"/>
          <w:szCs w:val="24"/>
        </w:rPr>
        <w:t>).</w:t>
      </w:r>
    </w:p>
    <w:p w14:paraId="7F21A6FD" w14:textId="163D6EAB" w:rsidR="00143B8A" w:rsidRPr="00353DE3" w:rsidRDefault="00143B8A" w:rsidP="00353DE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>Employees with 10 years or more of service earn 1.25 days each month worked (12.5 days</w:t>
      </w:r>
      <w:r w:rsidR="005463C1" w:rsidRPr="00353DE3">
        <w:rPr>
          <w:rFonts w:ascii="Times New Roman" w:hAnsi="Times New Roman" w:cs="Times New Roman"/>
          <w:sz w:val="24"/>
          <w:szCs w:val="24"/>
        </w:rPr>
        <w:t>/year</w:t>
      </w:r>
      <w:r w:rsidRPr="00353DE3">
        <w:rPr>
          <w:rFonts w:ascii="Times New Roman" w:hAnsi="Times New Roman" w:cs="Times New Roman"/>
          <w:sz w:val="24"/>
          <w:szCs w:val="24"/>
        </w:rPr>
        <w:t>).</w:t>
      </w:r>
    </w:p>
    <w:p w14:paraId="719D1026" w14:textId="77777777" w:rsidR="00132EFA" w:rsidRPr="00353DE3" w:rsidRDefault="00132EFA" w:rsidP="0035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44A0" w14:textId="4DCB5283" w:rsidR="00143B8A" w:rsidRPr="00353DE3" w:rsidRDefault="00143B8A" w:rsidP="00353D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 xml:space="preserve">Employees may carryover unused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Employee Leave </w:t>
      </w:r>
      <w:r w:rsidRPr="00353DE3">
        <w:rPr>
          <w:rFonts w:ascii="Times New Roman" w:hAnsi="Times New Roman" w:cs="Times New Roman"/>
          <w:sz w:val="24"/>
          <w:szCs w:val="24"/>
        </w:rPr>
        <w:t>days at the end of the year up to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 80 days. Once the 80-</w:t>
      </w:r>
      <w:r w:rsidRPr="00353DE3">
        <w:rPr>
          <w:rFonts w:ascii="Times New Roman" w:hAnsi="Times New Roman" w:cs="Times New Roman"/>
          <w:sz w:val="24"/>
          <w:szCs w:val="24"/>
        </w:rPr>
        <w:t xml:space="preserve">day threshold </w:t>
      </w:r>
      <w:proofErr w:type="gramStart"/>
      <w:r w:rsidRPr="00353DE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53DE3">
        <w:rPr>
          <w:rFonts w:ascii="Times New Roman" w:hAnsi="Times New Roman" w:cs="Times New Roman"/>
          <w:sz w:val="24"/>
          <w:szCs w:val="24"/>
        </w:rPr>
        <w:t xml:space="preserve"> met days no longer carryover nor can be accrued.</w:t>
      </w:r>
    </w:p>
    <w:p w14:paraId="4C8E5BA1" w14:textId="77777777" w:rsidR="00132EFA" w:rsidRPr="00353DE3" w:rsidRDefault="00132EFA" w:rsidP="0035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94922" w14:textId="0C2954DE" w:rsidR="006F738B" w:rsidRPr="00353DE3" w:rsidRDefault="00143B8A" w:rsidP="00353D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E3">
        <w:rPr>
          <w:rFonts w:ascii="Times New Roman" w:hAnsi="Times New Roman" w:cs="Times New Roman"/>
          <w:sz w:val="24"/>
          <w:szCs w:val="24"/>
        </w:rPr>
        <w:t xml:space="preserve">If the employee has a minimum of accrued </w:t>
      </w:r>
      <w:r w:rsidR="005463C1" w:rsidRPr="00353DE3">
        <w:rPr>
          <w:rFonts w:ascii="Times New Roman" w:hAnsi="Times New Roman" w:cs="Times New Roman"/>
          <w:sz w:val="24"/>
          <w:szCs w:val="24"/>
        </w:rPr>
        <w:t xml:space="preserve">Employee Leave </w:t>
      </w:r>
      <w:r w:rsidRPr="00353DE3">
        <w:rPr>
          <w:rFonts w:ascii="Times New Roman" w:hAnsi="Times New Roman" w:cs="Times New Roman"/>
          <w:sz w:val="24"/>
          <w:szCs w:val="24"/>
        </w:rPr>
        <w:t>of 60 days, the employee can choose to apply the accrued leave days to establish sick leave credit with her/his Teachers Retirement System of Georgia (TRS) account as allowed by the TRS system.</w:t>
      </w:r>
    </w:p>
    <w:sectPr w:rsidR="006F738B" w:rsidRPr="00353DE3"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05CF" w14:textId="77777777" w:rsidR="00E710BD" w:rsidRDefault="00E710BD">
      <w:pPr>
        <w:spacing w:after="0" w:line="240" w:lineRule="auto"/>
      </w:pPr>
      <w:r>
        <w:separator/>
      </w:r>
    </w:p>
  </w:endnote>
  <w:endnote w:type="continuationSeparator" w:id="0">
    <w:p w14:paraId="00FF8D10" w14:textId="77777777" w:rsidR="00E710BD" w:rsidRDefault="00E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D3942" w14:textId="77777777" w:rsidR="00E710BD" w:rsidRDefault="00E710BD">
      <w:pPr>
        <w:spacing w:after="0" w:line="240" w:lineRule="auto"/>
      </w:pPr>
      <w:r>
        <w:separator/>
      </w:r>
    </w:p>
  </w:footnote>
  <w:footnote w:type="continuationSeparator" w:id="0">
    <w:p w14:paraId="2E096225" w14:textId="77777777" w:rsidR="00E710BD" w:rsidRDefault="00E7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75F6" w14:textId="77777777" w:rsidR="00EF3434" w:rsidRDefault="00EF5D5B" w:rsidP="00EF3434">
    <w:pPr>
      <w:pStyle w:val="Header"/>
      <w:ind w:left="-360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Sample Credit Card Policies and Procedures</w:t>
    </w:r>
  </w:p>
  <w:p w14:paraId="100615AB" w14:textId="632E7629" w:rsidR="00EF3434" w:rsidRDefault="00EF5D5B" w:rsidP="00EF3434">
    <w:pPr>
      <w:pStyle w:val="Header"/>
      <w:ind w:left="-360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Page </w:t>
    </w:r>
    <w:r>
      <w:rPr>
        <w:rFonts w:ascii="Arial" w:hAnsi="Arial"/>
        <w:i/>
        <w:sz w:val="20"/>
      </w:rPr>
      <w:fldChar w:fldCharType="begin"/>
    </w:r>
    <w:r>
      <w:rPr>
        <w:rFonts w:ascii="Arial" w:hAnsi="Arial"/>
        <w:i/>
        <w:sz w:val="20"/>
      </w:rPr>
      <w:instrText xml:space="preserve"> PAGE </w:instrText>
    </w:r>
    <w:r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2</w:t>
    </w:r>
    <w:r>
      <w:rPr>
        <w:rFonts w:ascii="Arial" w:hAnsi="Arial"/>
        <w:i/>
        <w:sz w:val="20"/>
      </w:rPr>
      <w:fldChar w:fldCharType="end"/>
    </w:r>
    <w:r>
      <w:rPr>
        <w:rFonts w:ascii="Arial" w:hAnsi="Arial"/>
        <w:i/>
        <w:sz w:val="20"/>
      </w:rPr>
      <w:t xml:space="preserve"> of </w:t>
    </w:r>
    <w:r>
      <w:rPr>
        <w:rFonts w:ascii="Arial" w:hAnsi="Arial"/>
        <w:i/>
        <w:sz w:val="20"/>
      </w:rPr>
      <w:fldChar w:fldCharType="begin"/>
    </w:r>
    <w:r>
      <w:rPr>
        <w:rFonts w:ascii="Arial" w:hAnsi="Arial"/>
        <w:i/>
        <w:sz w:val="20"/>
      </w:rPr>
      <w:instrText xml:space="preserve"> NUMPAGES </w:instrText>
    </w:r>
    <w:r>
      <w:rPr>
        <w:rFonts w:ascii="Arial" w:hAnsi="Arial"/>
        <w:i/>
        <w:sz w:val="20"/>
      </w:rPr>
      <w:fldChar w:fldCharType="separate"/>
    </w:r>
    <w:r w:rsidR="00EF3449">
      <w:rPr>
        <w:rFonts w:ascii="Arial" w:hAnsi="Arial"/>
        <w:i/>
        <w:noProof/>
        <w:sz w:val="20"/>
      </w:rPr>
      <w:t>1</w:t>
    </w:r>
    <w:r>
      <w:rPr>
        <w:rFonts w:ascii="Arial" w:hAnsi="Arial"/>
        <w:i/>
        <w:sz w:val="20"/>
      </w:rPr>
      <w:fldChar w:fldCharType="end"/>
    </w:r>
  </w:p>
  <w:p w14:paraId="5479F68B" w14:textId="77777777" w:rsidR="00EF3434" w:rsidRDefault="00FA1A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7C1"/>
    <w:multiLevelType w:val="hybridMultilevel"/>
    <w:tmpl w:val="F2BEE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65A"/>
    <w:multiLevelType w:val="hybridMultilevel"/>
    <w:tmpl w:val="61F67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804"/>
    <w:multiLevelType w:val="hybridMultilevel"/>
    <w:tmpl w:val="8BCE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17F"/>
    <w:multiLevelType w:val="hybridMultilevel"/>
    <w:tmpl w:val="68342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F4EEA"/>
    <w:multiLevelType w:val="hybridMultilevel"/>
    <w:tmpl w:val="3C52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39B"/>
    <w:multiLevelType w:val="hybridMultilevel"/>
    <w:tmpl w:val="8414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6C42"/>
    <w:multiLevelType w:val="hybridMultilevel"/>
    <w:tmpl w:val="5190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E7E"/>
    <w:multiLevelType w:val="hybridMultilevel"/>
    <w:tmpl w:val="582618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AE1911"/>
    <w:multiLevelType w:val="hybridMultilevel"/>
    <w:tmpl w:val="0194E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8C4B0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D03"/>
    <w:multiLevelType w:val="hybridMultilevel"/>
    <w:tmpl w:val="200C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5A0B"/>
    <w:multiLevelType w:val="hybridMultilevel"/>
    <w:tmpl w:val="4014A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E0A30"/>
    <w:multiLevelType w:val="hybridMultilevel"/>
    <w:tmpl w:val="B224C172"/>
    <w:lvl w:ilvl="0" w:tplc="850ED3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18E3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50761"/>
    <w:multiLevelType w:val="hybridMultilevel"/>
    <w:tmpl w:val="6ADC1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B584E"/>
    <w:multiLevelType w:val="hybridMultilevel"/>
    <w:tmpl w:val="35EA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B166F"/>
    <w:multiLevelType w:val="hybridMultilevel"/>
    <w:tmpl w:val="91E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ovan Potter">
    <w15:presenceInfo w15:providerId="Windows Live" w15:userId="0393ac1c3ec817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3C"/>
    <w:rsid w:val="00000E36"/>
    <w:rsid w:val="0003593F"/>
    <w:rsid w:val="00041D99"/>
    <w:rsid w:val="00053F39"/>
    <w:rsid w:val="00056C39"/>
    <w:rsid w:val="00083B03"/>
    <w:rsid w:val="00095406"/>
    <w:rsid w:val="000A1CE5"/>
    <w:rsid w:val="000A5B8E"/>
    <w:rsid w:val="000B3995"/>
    <w:rsid w:val="000C1C38"/>
    <w:rsid w:val="000D069F"/>
    <w:rsid w:val="000D5FF4"/>
    <w:rsid w:val="000F01D5"/>
    <w:rsid w:val="000F40B2"/>
    <w:rsid w:val="00106794"/>
    <w:rsid w:val="00111384"/>
    <w:rsid w:val="00112004"/>
    <w:rsid w:val="00115012"/>
    <w:rsid w:val="001310F8"/>
    <w:rsid w:val="00132EFA"/>
    <w:rsid w:val="00135BC4"/>
    <w:rsid w:val="00141E2C"/>
    <w:rsid w:val="00143B8A"/>
    <w:rsid w:val="00153818"/>
    <w:rsid w:val="00157824"/>
    <w:rsid w:val="00183D61"/>
    <w:rsid w:val="00191B1F"/>
    <w:rsid w:val="001A7F82"/>
    <w:rsid w:val="001E2F70"/>
    <w:rsid w:val="001E3448"/>
    <w:rsid w:val="002754A4"/>
    <w:rsid w:val="00277422"/>
    <w:rsid w:val="002820D2"/>
    <w:rsid w:val="00292CB0"/>
    <w:rsid w:val="002A325D"/>
    <w:rsid w:val="002A342D"/>
    <w:rsid w:val="002B624C"/>
    <w:rsid w:val="002D516B"/>
    <w:rsid w:val="002E2D3E"/>
    <w:rsid w:val="002F34B5"/>
    <w:rsid w:val="00300685"/>
    <w:rsid w:val="00321D54"/>
    <w:rsid w:val="00334B99"/>
    <w:rsid w:val="00337212"/>
    <w:rsid w:val="00341566"/>
    <w:rsid w:val="00345699"/>
    <w:rsid w:val="00353DE3"/>
    <w:rsid w:val="00363EE5"/>
    <w:rsid w:val="0036773E"/>
    <w:rsid w:val="003776A0"/>
    <w:rsid w:val="00385254"/>
    <w:rsid w:val="003878CF"/>
    <w:rsid w:val="00392B9B"/>
    <w:rsid w:val="003977BA"/>
    <w:rsid w:val="003A220C"/>
    <w:rsid w:val="003B14C1"/>
    <w:rsid w:val="003B6137"/>
    <w:rsid w:val="00406DA3"/>
    <w:rsid w:val="00412B9C"/>
    <w:rsid w:val="00414FCC"/>
    <w:rsid w:val="00463BC0"/>
    <w:rsid w:val="00467AB2"/>
    <w:rsid w:val="00482BBB"/>
    <w:rsid w:val="0048303C"/>
    <w:rsid w:val="00494F87"/>
    <w:rsid w:val="00496D51"/>
    <w:rsid w:val="00497BB9"/>
    <w:rsid w:val="004A3BCF"/>
    <w:rsid w:val="004A40E6"/>
    <w:rsid w:val="004D62AF"/>
    <w:rsid w:val="004E0714"/>
    <w:rsid w:val="004E0BF2"/>
    <w:rsid w:val="00503B99"/>
    <w:rsid w:val="00506029"/>
    <w:rsid w:val="005071B8"/>
    <w:rsid w:val="005079EB"/>
    <w:rsid w:val="005106BD"/>
    <w:rsid w:val="0053267A"/>
    <w:rsid w:val="00533DC9"/>
    <w:rsid w:val="005364BC"/>
    <w:rsid w:val="005463C1"/>
    <w:rsid w:val="00554436"/>
    <w:rsid w:val="00555A85"/>
    <w:rsid w:val="00557DBA"/>
    <w:rsid w:val="005666C2"/>
    <w:rsid w:val="00574791"/>
    <w:rsid w:val="0057660E"/>
    <w:rsid w:val="0058711A"/>
    <w:rsid w:val="00587BF6"/>
    <w:rsid w:val="005A07EC"/>
    <w:rsid w:val="005D1BA1"/>
    <w:rsid w:val="005E7A60"/>
    <w:rsid w:val="00606565"/>
    <w:rsid w:val="0062616F"/>
    <w:rsid w:val="00627D05"/>
    <w:rsid w:val="00634169"/>
    <w:rsid w:val="00637E6E"/>
    <w:rsid w:val="006746F7"/>
    <w:rsid w:val="0068300C"/>
    <w:rsid w:val="0069073D"/>
    <w:rsid w:val="006A1212"/>
    <w:rsid w:val="006B1863"/>
    <w:rsid w:val="006C4C6E"/>
    <w:rsid w:val="006D28D0"/>
    <w:rsid w:val="006F3880"/>
    <w:rsid w:val="006F738B"/>
    <w:rsid w:val="007113D9"/>
    <w:rsid w:val="00712219"/>
    <w:rsid w:val="00715FEB"/>
    <w:rsid w:val="00726C7B"/>
    <w:rsid w:val="00740562"/>
    <w:rsid w:val="007426F5"/>
    <w:rsid w:val="00744584"/>
    <w:rsid w:val="007455E7"/>
    <w:rsid w:val="00747C1F"/>
    <w:rsid w:val="00760A55"/>
    <w:rsid w:val="00767166"/>
    <w:rsid w:val="007745FC"/>
    <w:rsid w:val="0078265C"/>
    <w:rsid w:val="007A0C73"/>
    <w:rsid w:val="007B6834"/>
    <w:rsid w:val="00806D0D"/>
    <w:rsid w:val="00841A42"/>
    <w:rsid w:val="00842479"/>
    <w:rsid w:val="00850559"/>
    <w:rsid w:val="00853646"/>
    <w:rsid w:val="008559F8"/>
    <w:rsid w:val="00875C47"/>
    <w:rsid w:val="0088606F"/>
    <w:rsid w:val="00897A61"/>
    <w:rsid w:val="008C5E5E"/>
    <w:rsid w:val="008C7F8B"/>
    <w:rsid w:val="00917B28"/>
    <w:rsid w:val="00920666"/>
    <w:rsid w:val="00933053"/>
    <w:rsid w:val="00947A9A"/>
    <w:rsid w:val="00961AAF"/>
    <w:rsid w:val="0097204D"/>
    <w:rsid w:val="009754DD"/>
    <w:rsid w:val="009A7236"/>
    <w:rsid w:val="009B3943"/>
    <w:rsid w:val="009B7FD0"/>
    <w:rsid w:val="009F591D"/>
    <w:rsid w:val="00A13BEA"/>
    <w:rsid w:val="00A15D51"/>
    <w:rsid w:val="00A324A8"/>
    <w:rsid w:val="00A55739"/>
    <w:rsid w:val="00A55DC1"/>
    <w:rsid w:val="00A5685C"/>
    <w:rsid w:val="00A61387"/>
    <w:rsid w:val="00A624D2"/>
    <w:rsid w:val="00A7083C"/>
    <w:rsid w:val="00A76523"/>
    <w:rsid w:val="00A80B4C"/>
    <w:rsid w:val="00A92D50"/>
    <w:rsid w:val="00AB5A1E"/>
    <w:rsid w:val="00AC7D0E"/>
    <w:rsid w:val="00AD0E99"/>
    <w:rsid w:val="00AF086C"/>
    <w:rsid w:val="00AF3892"/>
    <w:rsid w:val="00AF5871"/>
    <w:rsid w:val="00B13260"/>
    <w:rsid w:val="00B42FA5"/>
    <w:rsid w:val="00B7730F"/>
    <w:rsid w:val="00B97E49"/>
    <w:rsid w:val="00BA6F1C"/>
    <w:rsid w:val="00BE1798"/>
    <w:rsid w:val="00BF26AC"/>
    <w:rsid w:val="00C000A4"/>
    <w:rsid w:val="00C023FF"/>
    <w:rsid w:val="00C1424D"/>
    <w:rsid w:val="00C24EE1"/>
    <w:rsid w:val="00C54FAB"/>
    <w:rsid w:val="00C551CD"/>
    <w:rsid w:val="00C956EB"/>
    <w:rsid w:val="00C95FBD"/>
    <w:rsid w:val="00CA7822"/>
    <w:rsid w:val="00CD4075"/>
    <w:rsid w:val="00D22134"/>
    <w:rsid w:val="00D27FB4"/>
    <w:rsid w:val="00D55874"/>
    <w:rsid w:val="00D63749"/>
    <w:rsid w:val="00D9486D"/>
    <w:rsid w:val="00D967F5"/>
    <w:rsid w:val="00DA003D"/>
    <w:rsid w:val="00DB32AF"/>
    <w:rsid w:val="00DD141A"/>
    <w:rsid w:val="00DD6976"/>
    <w:rsid w:val="00DE00A1"/>
    <w:rsid w:val="00DE6F94"/>
    <w:rsid w:val="00E034B5"/>
    <w:rsid w:val="00E05DAA"/>
    <w:rsid w:val="00E05E02"/>
    <w:rsid w:val="00E174A3"/>
    <w:rsid w:val="00E25C22"/>
    <w:rsid w:val="00E7066D"/>
    <w:rsid w:val="00E710BD"/>
    <w:rsid w:val="00E71C85"/>
    <w:rsid w:val="00EC7A14"/>
    <w:rsid w:val="00EE136F"/>
    <w:rsid w:val="00EE2723"/>
    <w:rsid w:val="00EE3907"/>
    <w:rsid w:val="00EE69B5"/>
    <w:rsid w:val="00EF1D7D"/>
    <w:rsid w:val="00EF2EE7"/>
    <w:rsid w:val="00EF3449"/>
    <w:rsid w:val="00EF5D5B"/>
    <w:rsid w:val="00F03386"/>
    <w:rsid w:val="00F40639"/>
    <w:rsid w:val="00F437BD"/>
    <w:rsid w:val="00F701AA"/>
    <w:rsid w:val="00F87E6E"/>
    <w:rsid w:val="00F94BEF"/>
    <w:rsid w:val="00FA126A"/>
    <w:rsid w:val="00FA1A08"/>
    <w:rsid w:val="00FC472F"/>
    <w:rsid w:val="00FD7E33"/>
    <w:rsid w:val="00FE2BCC"/>
    <w:rsid w:val="00FF4F6D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46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8B"/>
    <w:pPr>
      <w:ind w:left="720"/>
      <w:contextualSpacing/>
    </w:pPr>
  </w:style>
  <w:style w:type="paragraph" w:customStyle="1" w:styleId="ignoremastercss">
    <w:name w:val="ignoremastercss"/>
    <w:basedOn w:val="Normal"/>
    <w:rsid w:val="000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40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407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D3E"/>
    <w:rPr>
      <w:b/>
      <w:bCs/>
      <w:sz w:val="20"/>
      <w:szCs w:val="20"/>
    </w:rPr>
  </w:style>
  <w:style w:type="paragraph" w:customStyle="1" w:styleId="Default">
    <w:name w:val="Default"/>
    <w:rsid w:val="002E2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4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8B"/>
    <w:pPr>
      <w:ind w:left="720"/>
      <w:contextualSpacing/>
    </w:pPr>
  </w:style>
  <w:style w:type="paragraph" w:customStyle="1" w:styleId="ignoremastercss">
    <w:name w:val="ignoremastercss"/>
    <w:basedOn w:val="Normal"/>
    <w:rsid w:val="000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40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407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D3E"/>
    <w:rPr>
      <w:b/>
      <w:bCs/>
      <w:sz w:val="20"/>
      <w:szCs w:val="20"/>
    </w:rPr>
  </w:style>
  <w:style w:type="paragraph" w:customStyle="1" w:styleId="Default">
    <w:name w:val="Default"/>
    <w:rsid w:val="002E2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05B-DC36-0B45-B449-838C337A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Hannah Heck</cp:lastModifiedBy>
  <cp:revision>2</cp:revision>
  <cp:lastPrinted>2017-03-10T03:14:00Z</cp:lastPrinted>
  <dcterms:created xsi:type="dcterms:W3CDTF">2018-04-05T13:53:00Z</dcterms:created>
  <dcterms:modified xsi:type="dcterms:W3CDTF">2018-04-05T13:53:00Z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beee94ce-ad9c-492d-ba5e-1a92a23834d4</vt:lpwstr>
  </property>
  <property fmtid="{D5CDD505-2E9C-101B-9397-08002B2CF9AE}" pid="4" name="MODFILEGUID">
    <vt:lpwstr>2b32ad19-433c-40d6-a8c0-c47c3fe2f705</vt:lpwstr>
  </property>
  <property fmtid="{D5CDD505-2E9C-101B-9397-08002B2CF9AE}" pid="5" name="FILEOWNER">
    <vt:lpwstr>A31979</vt:lpwstr>
  </property>
  <property fmtid="{D5CDD505-2E9C-101B-9397-08002B2CF9AE}" pid="6" name="MODFILEOWNER">
    <vt:lpwstr>A31979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A31979-0412</vt:lpwstr>
  </property>
  <property fmtid="{D5CDD505-2E9C-101B-9397-08002B2CF9AE}" pid="10" name="MODMACHINEID">
    <vt:lpwstr>A31979-0412</vt:lpwstr>
  </property>
  <property fmtid="{D5CDD505-2E9C-101B-9397-08002B2CF9AE}" pid="11" name="CURRENTCLASS">
    <vt:lpwstr>Classified - No Category</vt:lpwstr>
  </property>
  <property fmtid="{D5CDD505-2E9C-101B-9397-08002B2CF9AE}" pid="12" name="Version">
    <vt:i4>20</vt:i4>
  </property>
</Properties>
</file>