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800F4" w14:textId="77777777" w:rsidR="002F75CE" w:rsidRPr="00FB6B8E" w:rsidRDefault="00562D71" w:rsidP="00562D71">
      <w:pPr>
        <w:jc w:val="center"/>
        <w:rPr>
          <w:rFonts w:ascii="Times New Roman" w:hAnsi="Times New Roman" w:cs="Times New Roman"/>
          <w:b/>
        </w:rPr>
      </w:pPr>
      <w:bookmarkStart w:id="0" w:name="_GoBack"/>
      <w:bookmarkEnd w:id="0"/>
      <w:r w:rsidRPr="00FB6B8E">
        <w:rPr>
          <w:noProof/>
        </w:rPr>
        <w:drawing>
          <wp:inline distT="0" distB="0" distL="0" distR="0" wp14:anchorId="70549FCF" wp14:editId="7983B391">
            <wp:extent cx="1035685" cy="934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background, green, brown, 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9094" cy="1000403"/>
                    </a:xfrm>
                    <a:prstGeom prst="rect">
                      <a:avLst/>
                    </a:prstGeom>
                  </pic:spPr>
                </pic:pic>
              </a:graphicData>
            </a:graphic>
          </wp:inline>
        </w:drawing>
      </w:r>
      <w:r w:rsidRPr="00FB6B8E">
        <w:br/>
      </w:r>
    </w:p>
    <w:p w14:paraId="54B99530" w14:textId="00118951" w:rsidR="00562D71" w:rsidRPr="00FB6B8E" w:rsidRDefault="00562D71" w:rsidP="00562D71">
      <w:pPr>
        <w:jc w:val="center"/>
        <w:rPr>
          <w:rFonts w:ascii="Times New Roman" w:hAnsi="Times New Roman" w:cs="Times New Roman"/>
          <w:b/>
        </w:rPr>
      </w:pPr>
      <w:r w:rsidRPr="00FB6B8E">
        <w:rPr>
          <w:rFonts w:ascii="Times New Roman" w:hAnsi="Times New Roman" w:cs="Times New Roman"/>
          <w:b/>
        </w:rPr>
        <w:t xml:space="preserve">Westside Atlanta Charter School Hiring </w:t>
      </w:r>
      <w:r w:rsidR="00E33EE6" w:rsidRPr="00FB6B8E">
        <w:rPr>
          <w:rFonts w:ascii="Times New Roman" w:hAnsi="Times New Roman" w:cs="Times New Roman"/>
          <w:b/>
        </w:rPr>
        <w:t>Philosophy</w:t>
      </w:r>
      <w:r w:rsidRPr="00FB6B8E">
        <w:rPr>
          <w:rFonts w:ascii="Times New Roman" w:hAnsi="Times New Roman" w:cs="Times New Roman"/>
          <w:b/>
        </w:rPr>
        <w:t xml:space="preserve"> and</w:t>
      </w:r>
      <w:r w:rsidR="00584B89" w:rsidRPr="00FB6B8E">
        <w:rPr>
          <w:rFonts w:ascii="Times New Roman" w:hAnsi="Times New Roman" w:cs="Times New Roman"/>
          <w:b/>
        </w:rPr>
        <w:t xml:space="preserve"> </w:t>
      </w:r>
      <w:r w:rsidRPr="00FB6B8E">
        <w:rPr>
          <w:rFonts w:ascii="Times New Roman" w:hAnsi="Times New Roman" w:cs="Times New Roman"/>
          <w:b/>
        </w:rPr>
        <w:t>Procedure</w:t>
      </w:r>
      <w:r w:rsidR="00584B89" w:rsidRPr="00FB6B8E">
        <w:rPr>
          <w:rFonts w:ascii="Times New Roman" w:hAnsi="Times New Roman" w:cs="Times New Roman"/>
          <w:b/>
        </w:rPr>
        <w:t xml:space="preserve"> </w:t>
      </w:r>
    </w:p>
    <w:p w14:paraId="00251EE9" w14:textId="6A2DFB6C" w:rsidR="00584B89" w:rsidRPr="00FB6B8E" w:rsidRDefault="000D2F16" w:rsidP="00E92964">
      <w:pPr>
        <w:rPr>
          <w:rFonts w:ascii="Times New Roman" w:hAnsi="Times New Roman" w:cs="Times New Roman"/>
          <w:b/>
        </w:rPr>
      </w:pPr>
      <w:r w:rsidRPr="00FB6B8E">
        <w:rPr>
          <w:rFonts w:ascii="Times New Roman" w:hAnsi="Times New Roman" w:cs="Times New Roman"/>
          <w:b/>
        </w:rPr>
        <w:t xml:space="preserve">Adopted on </w:t>
      </w:r>
      <w:r w:rsidR="00E92964" w:rsidRPr="00FB6B8E">
        <w:rPr>
          <w:rFonts w:ascii="Times New Roman" w:hAnsi="Times New Roman" w:cs="Times New Roman"/>
          <w:b/>
          <w:u w:val="single"/>
        </w:rPr>
        <w:t>_________</w:t>
      </w:r>
      <w:proofErr w:type="gramStart"/>
      <w:r w:rsidR="00E92964" w:rsidRPr="00FB6B8E">
        <w:rPr>
          <w:rFonts w:ascii="Times New Roman" w:hAnsi="Times New Roman" w:cs="Times New Roman"/>
          <w:b/>
          <w:u w:val="single"/>
        </w:rPr>
        <w:t>_</w:t>
      </w:r>
      <w:r w:rsidRPr="00FB6B8E">
        <w:rPr>
          <w:rFonts w:ascii="Times New Roman" w:hAnsi="Times New Roman" w:cs="Times New Roman"/>
          <w:b/>
        </w:rPr>
        <w:t xml:space="preserve">     Last</w:t>
      </w:r>
      <w:proofErr w:type="gramEnd"/>
      <w:r w:rsidRPr="00FB6B8E">
        <w:rPr>
          <w:rFonts w:ascii="Times New Roman" w:hAnsi="Times New Roman" w:cs="Times New Roman"/>
          <w:b/>
        </w:rPr>
        <w:t xml:space="preserve"> Reviewed On </w:t>
      </w:r>
      <w:r w:rsidR="00FF5741" w:rsidRPr="00FB6B8E">
        <w:rPr>
          <w:rFonts w:ascii="Times New Roman" w:hAnsi="Times New Roman" w:cs="Times New Roman"/>
          <w:b/>
          <w:u w:val="single"/>
        </w:rPr>
        <w:t>3</w:t>
      </w:r>
      <w:r w:rsidR="00F851F2" w:rsidRPr="00FB6B8E">
        <w:rPr>
          <w:rFonts w:ascii="Times New Roman" w:hAnsi="Times New Roman" w:cs="Times New Roman"/>
          <w:b/>
          <w:u w:val="single"/>
        </w:rPr>
        <w:t>/</w:t>
      </w:r>
      <w:r w:rsidR="00E92964" w:rsidRPr="00FB6B8E">
        <w:rPr>
          <w:rFonts w:ascii="Times New Roman" w:hAnsi="Times New Roman" w:cs="Times New Roman"/>
          <w:b/>
          <w:u w:val="single"/>
        </w:rPr>
        <w:t>1</w:t>
      </w:r>
      <w:r w:rsidR="00FF5741" w:rsidRPr="00FB6B8E">
        <w:rPr>
          <w:rFonts w:ascii="Times New Roman" w:hAnsi="Times New Roman" w:cs="Times New Roman"/>
          <w:b/>
          <w:u w:val="single"/>
        </w:rPr>
        <w:t>0</w:t>
      </w:r>
      <w:r w:rsidR="00F851F2" w:rsidRPr="00FB6B8E">
        <w:rPr>
          <w:rFonts w:ascii="Times New Roman" w:hAnsi="Times New Roman" w:cs="Times New Roman"/>
          <w:b/>
          <w:u w:val="single"/>
        </w:rPr>
        <w:t>/201</w:t>
      </w:r>
      <w:r w:rsidR="00FF5741" w:rsidRPr="00FB6B8E">
        <w:rPr>
          <w:rFonts w:ascii="Times New Roman" w:hAnsi="Times New Roman" w:cs="Times New Roman"/>
          <w:b/>
          <w:u w:val="single"/>
        </w:rPr>
        <w:t>6</w:t>
      </w:r>
      <w:r w:rsidRPr="00FB6B8E">
        <w:rPr>
          <w:rFonts w:ascii="Times New Roman" w:hAnsi="Times New Roman" w:cs="Times New Roman"/>
          <w:b/>
        </w:rPr>
        <w:t xml:space="preserve">   Last Revised On </w:t>
      </w:r>
      <w:r w:rsidR="00E92964" w:rsidRPr="00FB6B8E">
        <w:rPr>
          <w:rFonts w:ascii="Times New Roman" w:hAnsi="Times New Roman" w:cs="Times New Roman"/>
          <w:b/>
          <w:u w:val="single"/>
        </w:rPr>
        <w:t>4</w:t>
      </w:r>
      <w:r w:rsidR="00584B89" w:rsidRPr="00FB6B8E">
        <w:rPr>
          <w:rFonts w:ascii="Times New Roman" w:hAnsi="Times New Roman" w:cs="Times New Roman"/>
          <w:b/>
          <w:u w:val="single"/>
        </w:rPr>
        <w:t>/</w:t>
      </w:r>
      <w:r w:rsidR="00E92964" w:rsidRPr="00FB6B8E">
        <w:rPr>
          <w:rFonts w:ascii="Times New Roman" w:hAnsi="Times New Roman" w:cs="Times New Roman"/>
          <w:b/>
          <w:u w:val="single"/>
        </w:rPr>
        <w:t>5</w:t>
      </w:r>
      <w:r w:rsidR="00584B89" w:rsidRPr="00FB6B8E">
        <w:rPr>
          <w:rFonts w:ascii="Times New Roman" w:hAnsi="Times New Roman" w:cs="Times New Roman"/>
          <w:b/>
          <w:u w:val="single"/>
        </w:rPr>
        <w:t>/201</w:t>
      </w:r>
      <w:r w:rsidR="00E92964" w:rsidRPr="00FB6B8E">
        <w:rPr>
          <w:rFonts w:ascii="Times New Roman" w:hAnsi="Times New Roman" w:cs="Times New Roman"/>
          <w:b/>
          <w:u w:val="single"/>
        </w:rPr>
        <w:t>8</w:t>
      </w:r>
      <w:r w:rsidR="00584B89" w:rsidRPr="00FB6B8E">
        <w:rPr>
          <w:rFonts w:ascii="Times New Roman" w:hAnsi="Times New Roman" w:cs="Times New Roman"/>
          <w:b/>
        </w:rPr>
        <w:t xml:space="preserve">   </w:t>
      </w:r>
    </w:p>
    <w:p w14:paraId="3FD792A5" w14:textId="710F9F8D" w:rsidR="00562D71" w:rsidRPr="00FB6B8E" w:rsidRDefault="00562D71">
      <w:pPr>
        <w:jc w:val="both"/>
        <w:rPr>
          <w:rFonts w:ascii="Times New Roman" w:hAnsi="Times New Roman" w:cs="Times New Roman"/>
        </w:rPr>
        <w:pPrChange w:id="1" w:author="Donovan Potter" w:date="2018-04-05T07:43:00Z">
          <w:pPr/>
        </w:pPrChange>
      </w:pPr>
      <w:r w:rsidRPr="00FB6B8E">
        <w:rPr>
          <w:rFonts w:ascii="Times New Roman" w:hAnsi="Times New Roman" w:cs="Times New Roman"/>
        </w:rPr>
        <w:t>Westside Atlanta Charter School</w:t>
      </w:r>
      <w:ins w:id="2" w:author="Donovan Potter" w:date="2018-04-05T07:42:00Z">
        <w:r w:rsidR="00E92964" w:rsidRPr="00FB6B8E">
          <w:rPr>
            <w:rFonts w:ascii="Times New Roman" w:hAnsi="Times New Roman" w:cs="Times New Roman"/>
          </w:rPr>
          <w:t xml:space="preserve"> (“</w:t>
        </w:r>
      </w:ins>
      <w:ins w:id="3" w:author="Donovan Potter" w:date="2018-04-05T07:44:00Z">
        <w:r w:rsidR="00E92964" w:rsidRPr="00FB6B8E">
          <w:rPr>
            <w:rFonts w:ascii="Times New Roman" w:hAnsi="Times New Roman" w:cs="Times New Roman"/>
          </w:rPr>
          <w:t>Westside</w:t>
        </w:r>
      </w:ins>
      <w:ins w:id="4" w:author="Donovan Potter" w:date="2018-04-05T07:42:00Z">
        <w:r w:rsidR="00E92964" w:rsidRPr="00FB6B8E">
          <w:rPr>
            <w:rFonts w:ascii="Times New Roman" w:hAnsi="Times New Roman" w:cs="Times New Roman"/>
          </w:rPr>
          <w:t>”)</w:t>
        </w:r>
      </w:ins>
      <w:r w:rsidRPr="00FB6B8E">
        <w:rPr>
          <w:rFonts w:ascii="Times New Roman" w:hAnsi="Times New Roman" w:cs="Times New Roman"/>
        </w:rPr>
        <w:t xml:space="preserve"> is an equal opportunity employer. </w:t>
      </w:r>
      <w:del w:id="5" w:author="Donovan Potter" w:date="2018-04-05T07:42:00Z">
        <w:r w:rsidRPr="00FB6B8E" w:rsidDel="00E92964">
          <w:rPr>
            <w:rFonts w:ascii="Times New Roman" w:hAnsi="Times New Roman" w:cs="Times New Roman"/>
          </w:rPr>
          <w:delText>Westside Atlanta Charter School</w:delText>
        </w:r>
      </w:del>
      <w:ins w:id="6" w:author="Donovan Potter" w:date="2018-04-05T07:43:00Z">
        <w:r w:rsidR="00E92964" w:rsidRPr="00FB6B8E">
          <w:rPr>
            <w:rFonts w:ascii="Times New Roman" w:hAnsi="Times New Roman" w:cs="Times New Roman"/>
          </w:rPr>
          <w:t>We</w:t>
        </w:r>
      </w:ins>
      <w:ins w:id="7" w:author="Donovan Potter" w:date="2018-04-05T07:44:00Z">
        <w:r w:rsidR="00E92964" w:rsidRPr="00FB6B8E">
          <w:rPr>
            <w:rFonts w:ascii="Times New Roman" w:hAnsi="Times New Roman" w:cs="Times New Roman"/>
          </w:rPr>
          <w:t>stside</w:t>
        </w:r>
      </w:ins>
      <w:r w:rsidRPr="00FB6B8E">
        <w:rPr>
          <w:rFonts w:ascii="Times New Roman" w:hAnsi="Times New Roman" w:cs="Times New Roman"/>
        </w:rPr>
        <w:t xml:space="preserve"> </w:t>
      </w:r>
      <w:r w:rsidR="0080570D" w:rsidRPr="00FB6B8E">
        <w:rPr>
          <w:rFonts w:ascii="Times New Roman" w:hAnsi="Times New Roman" w:cs="Times New Roman"/>
        </w:rPr>
        <w:t>provides equa</w:t>
      </w:r>
      <w:r w:rsidR="007D36E6" w:rsidRPr="00FB6B8E">
        <w:rPr>
          <w:rFonts w:ascii="Times New Roman" w:hAnsi="Times New Roman" w:cs="Times New Roman"/>
        </w:rPr>
        <w:t>l employment opportunities</w:t>
      </w:r>
      <w:r w:rsidR="0080570D" w:rsidRPr="00FB6B8E">
        <w:rPr>
          <w:rFonts w:ascii="Times New Roman" w:hAnsi="Times New Roman" w:cs="Times New Roman"/>
        </w:rPr>
        <w:t xml:space="preserve"> to all employees and applicants </w:t>
      </w:r>
      <w:del w:id="8" w:author="Donovan Potter" w:date="2018-04-05T07:42:00Z">
        <w:r w:rsidR="0080570D" w:rsidRPr="00FB6B8E" w:rsidDel="00E92964">
          <w:rPr>
            <w:rFonts w:ascii="Times New Roman" w:hAnsi="Times New Roman" w:cs="Times New Roman"/>
          </w:rPr>
          <w:delText xml:space="preserve">for employment </w:delText>
        </w:r>
      </w:del>
      <w:r w:rsidR="0080570D" w:rsidRPr="00FB6B8E">
        <w:rPr>
          <w:rFonts w:ascii="Times New Roman" w:hAnsi="Times New Roman" w:cs="Times New Roman"/>
        </w:rPr>
        <w:t xml:space="preserve">without regard </w:t>
      </w:r>
      <w:r w:rsidRPr="00FB6B8E">
        <w:rPr>
          <w:rFonts w:ascii="Times New Roman" w:hAnsi="Times New Roman" w:cs="Times New Roman"/>
        </w:rPr>
        <w:t xml:space="preserve">to race, religion, creed, color, national origin, age, gender, sexual orientation, marital status, veteran status, or disability. All vacancies will be posted and/or advertised as described in the outlined procedure. </w:t>
      </w:r>
    </w:p>
    <w:p w14:paraId="4C21ACEA" w14:textId="77777777" w:rsidR="00562D71" w:rsidRPr="00FB6B8E" w:rsidRDefault="00562D71">
      <w:pPr>
        <w:jc w:val="both"/>
        <w:rPr>
          <w:rFonts w:ascii="Times New Roman" w:hAnsi="Times New Roman" w:cs="Times New Roman"/>
        </w:rPr>
        <w:pPrChange w:id="9" w:author="Donovan Potter" w:date="2018-04-05T07:43:00Z">
          <w:pPr/>
        </w:pPrChange>
      </w:pPr>
      <w:r w:rsidRPr="00FB6B8E">
        <w:rPr>
          <w:rFonts w:ascii="Times New Roman" w:hAnsi="Times New Roman" w:cs="Times New Roman"/>
        </w:rPr>
        <w:t>Westside</w:t>
      </w:r>
      <w:r w:rsidR="0080570D" w:rsidRPr="00FB6B8E">
        <w:rPr>
          <w:rFonts w:ascii="Times New Roman" w:hAnsi="Times New Roman" w:cs="Times New Roman"/>
        </w:rPr>
        <w:t xml:space="preserve"> believes in challenging and encouraging educators to grow professionally and personally.  </w:t>
      </w:r>
      <w:r w:rsidRPr="00FB6B8E">
        <w:rPr>
          <w:rFonts w:ascii="Times New Roman" w:hAnsi="Times New Roman" w:cs="Times New Roman"/>
        </w:rPr>
        <w:t>When positions are identified</w:t>
      </w:r>
      <w:r w:rsidR="003E40DF" w:rsidRPr="00FB6B8E">
        <w:rPr>
          <w:rFonts w:ascii="Times New Roman" w:hAnsi="Times New Roman" w:cs="Times New Roman"/>
        </w:rPr>
        <w:t>,</w:t>
      </w:r>
      <w:r w:rsidRPr="00FB6B8E">
        <w:rPr>
          <w:rFonts w:ascii="Times New Roman" w:hAnsi="Times New Roman" w:cs="Times New Roman"/>
        </w:rPr>
        <w:t xml:space="preserve"> staff members will be encouraged to apply for positions that align with their talents. </w:t>
      </w:r>
      <w:r w:rsidR="001B7D5D" w:rsidRPr="00FB6B8E">
        <w:rPr>
          <w:rFonts w:ascii="Times New Roman" w:hAnsi="Times New Roman" w:cs="Times New Roman"/>
        </w:rPr>
        <w:t xml:space="preserve"> I</w:t>
      </w:r>
      <w:r w:rsidRPr="00FB6B8E">
        <w:rPr>
          <w:rFonts w:ascii="Times New Roman" w:hAnsi="Times New Roman" w:cs="Times New Roman"/>
        </w:rPr>
        <w:t xml:space="preserve">nternal candidates </w:t>
      </w:r>
      <w:r w:rsidR="001B7D5D" w:rsidRPr="00FB6B8E">
        <w:rPr>
          <w:rFonts w:ascii="Times New Roman" w:hAnsi="Times New Roman" w:cs="Times New Roman"/>
        </w:rPr>
        <w:t xml:space="preserve">who express an interest in an open position </w:t>
      </w:r>
      <w:r w:rsidRPr="00FB6B8E">
        <w:rPr>
          <w:rFonts w:ascii="Times New Roman" w:hAnsi="Times New Roman" w:cs="Times New Roman"/>
        </w:rPr>
        <w:t xml:space="preserve">will be </w:t>
      </w:r>
      <w:r w:rsidR="001B7D5D" w:rsidRPr="00FB6B8E">
        <w:rPr>
          <w:rFonts w:ascii="Times New Roman" w:hAnsi="Times New Roman" w:cs="Times New Roman"/>
        </w:rPr>
        <w:t xml:space="preserve">granted an interview. </w:t>
      </w:r>
    </w:p>
    <w:p w14:paraId="42F37934" w14:textId="77777777" w:rsidR="004A73BA" w:rsidRPr="00FB6B8E" w:rsidRDefault="004A73BA" w:rsidP="004A73BA">
      <w:pPr>
        <w:jc w:val="center"/>
        <w:rPr>
          <w:rFonts w:ascii="Times New Roman" w:hAnsi="Times New Roman" w:cs="Times New Roman"/>
          <w:b/>
        </w:rPr>
      </w:pPr>
      <w:r w:rsidRPr="00FB6B8E">
        <w:rPr>
          <w:rFonts w:ascii="Times New Roman" w:hAnsi="Times New Roman" w:cs="Times New Roman"/>
          <w:b/>
        </w:rPr>
        <w:t xml:space="preserve">Philosophy </w:t>
      </w:r>
    </w:p>
    <w:p w14:paraId="117DA4D2" w14:textId="77777777" w:rsidR="00783C8B" w:rsidRPr="00FB6B8E" w:rsidRDefault="00562D71">
      <w:pPr>
        <w:jc w:val="both"/>
        <w:rPr>
          <w:rFonts w:ascii="Times New Roman" w:hAnsi="Times New Roman" w:cs="Times New Roman"/>
        </w:rPr>
        <w:pPrChange w:id="10" w:author="Donovan Potter" w:date="2018-04-05T07:44:00Z">
          <w:pPr/>
        </w:pPrChange>
      </w:pPr>
      <w:r w:rsidRPr="00FB6B8E">
        <w:rPr>
          <w:rFonts w:ascii="Times New Roman" w:hAnsi="Times New Roman" w:cs="Times New Roman"/>
        </w:rPr>
        <w:t>Since Westside opened its doors in 2013</w:t>
      </w:r>
      <w:r w:rsidR="00224106" w:rsidRPr="00FB6B8E">
        <w:rPr>
          <w:rFonts w:ascii="Times New Roman" w:hAnsi="Times New Roman" w:cs="Times New Roman"/>
        </w:rPr>
        <w:t>,</w:t>
      </w:r>
      <w:r w:rsidRPr="00FB6B8E">
        <w:rPr>
          <w:rFonts w:ascii="Times New Roman" w:hAnsi="Times New Roman" w:cs="Times New Roman"/>
        </w:rPr>
        <w:t xml:space="preserve"> hiring and the identification of candidates </w:t>
      </w:r>
      <w:r w:rsidR="00783C8B" w:rsidRPr="00FB6B8E">
        <w:rPr>
          <w:rFonts w:ascii="Times New Roman" w:hAnsi="Times New Roman" w:cs="Times New Roman"/>
        </w:rPr>
        <w:t xml:space="preserve">has been focused in </w:t>
      </w:r>
      <w:r w:rsidR="00224106" w:rsidRPr="00FB6B8E">
        <w:rPr>
          <w:rFonts w:ascii="Times New Roman" w:hAnsi="Times New Roman" w:cs="Times New Roman"/>
        </w:rPr>
        <w:t xml:space="preserve">four </w:t>
      </w:r>
      <w:r w:rsidR="00783C8B" w:rsidRPr="00FB6B8E">
        <w:rPr>
          <w:rFonts w:ascii="Times New Roman" w:hAnsi="Times New Roman" w:cs="Times New Roman"/>
        </w:rPr>
        <w:t>areas:</w:t>
      </w:r>
    </w:p>
    <w:p w14:paraId="1C28D978" w14:textId="77777777" w:rsidR="00783C8B" w:rsidRPr="00FB6B8E" w:rsidRDefault="00783C8B">
      <w:pPr>
        <w:pStyle w:val="ListParagraph"/>
        <w:numPr>
          <w:ilvl w:val="0"/>
          <w:numId w:val="1"/>
        </w:numPr>
        <w:jc w:val="both"/>
        <w:rPr>
          <w:rFonts w:ascii="Times New Roman" w:hAnsi="Times New Roman" w:cs="Times New Roman"/>
        </w:rPr>
        <w:pPrChange w:id="11" w:author="Donovan Potter" w:date="2018-04-05T07:44:00Z">
          <w:pPr>
            <w:pStyle w:val="ListParagraph"/>
            <w:numPr>
              <w:numId w:val="1"/>
            </w:numPr>
            <w:ind w:left="780" w:hanging="360"/>
          </w:pPr>
        </w:pPrChange>
      </w:pPr>
      <w:r w:rsidRPr="00FB6B8E">
        <w:rPr>
          <w:rFonts w:ascii="Times New Roman" w:hAnsi="Times New Roman" w:cs="Times New Roman"/>
          <w:b/>
        </w:rPr>
        <w:t>Building Relationships with Candidates</w:t>
      </w:r>
      <w:r w:rsidRPr="00FB6B8E">
        <w:rPr>
          <w:rFonts w:ascii="Times New Roman" w:hAnsi="Times New Roman" w:cs="Times New Roman"/>
        </w:rPr>
        <w:t xml:space="preserve"> – We are looking for those passionate education entrepreneurs who are willing to take risks based in research. This makes hiring at Westside unique in the fact that the hiring process takes time and candidates are not merely brought in for an interview. Candidates are encouraged to visit the school during our operating hours, sit in classrooms and participate. Candidates get a chance to look at the culture and climate of the school</w:t>
      </w:r>
      <w:r w:rsidR="003E40DF" w:rsidRPr="00FB6B8E">
        <w:rPr>
          <w:rFonts w:ascii="Times New Roman" w:hAnsi="Times New Roman" w:cs="Times New Roman"/>
        </w:rPr>
        <w:t>,</w:t>
      </w:r>
      <w:r w:rsidRPr="00FB6B8E">
        <w:rPr>
          <w:rFonts w:ascii="Times New Roman" w:hAnsi="Times New Roman" w:cs="Times New Roman"/>
        </w:rPr>
        <w:t xml:space="preserve"> while we in</w:t>
      </w:r>
      <w:r w:rsidR="003E40DF" w:rsidRPr="00FB6B8E">
        <w:rPr>
          <w:rFonts w:ascii="Times New Roman" w:hAnsi="Times New Roman" w:cs="Times New Roman"/>
        </w:rPr>
        <w:t xml:space="preserve"> tu</w:t>
      </w:r>
      <w:r w:rsidRPr="00FB6B8E">
        <w:rPr>
          <w:rFonts w:ascii="Times New Roman" w:hAnsi="Times New Roman" w:cs="Times New Roman"/>
        </w:rPr>
        <w:t xml:space="preserve">rn get to see how they interact with students and staff. </w:t>
      </w:r>
    </w:p>
    <w:p w14:paraId="662B8784" w14:textId="77777777" w:rsidR="0016210B" w:rsidRPr="00FB6B8E" w:rsidRDefault="00224106">
      <w:pPr>
        <w:pStyle w:val="ListParagraph"/>
        <w:numPr>
          <w:ilvl w:val="0"/>
          <w:numId w:val="1"/>
        </w:numPr>
        <w:jc w:val="both"/>
        <w:rPr>
          <w:rFonts w:ascii="Times New Roman" w:hAnsi="Times New Roman" w:cs="Times New Roman"/>
        </w:rPr>
        <w:pPrChange w:id="12" w:author="Donovan Potter" w:date="2018-04-05T07:44:00Z">
          <w:pPr>
            <w:pStyle w:val="ListParagraph"/>
            <w:numPr>
              <w:numId w:val="1"/>
            </w:numPr>
            <w:ind w:left="780" w:hanging="360"/>
          </w:pPr>
        </w:pPrChange>
      </w:pPr>
      <w:r w:rsidRPr="00FB6B8E">
        <w:rPr>
          <w:rFonts w:ascii="Times New Roman" w:hAnsi="Times New Roman" w:cs="Times New Roman"/>
          <w:b/>
        </w:rPr>
        <w:t>Focusing on Mission and Vision</w:t>
      </w:r>
      <w:r w:rsidR="0016210B" w:rsidRPr="00FB6B8E">
        <w:rPr>
          <w:rFonts w:ascii="Times New Roman" w:hAnsi="Times New Roman" w:cs="Times New Roman"/>
        </w:rPr>
        <w:t xml:space="preserve"> – The candidates that we bring in must </w:t>
      </w:r>
      <w:r w:rsidR="00D00FA4" w:rsidRPr="00FB6B8E">
        <w:rPr>
          <w:rFonts w:ascii="Times New Roman" w:hAnsi="Times New Roman" w:cs="Times New Roman"/>
        </w:rPr>
        <w:t xml:space="preserve">demonstrate an </w:t>
      </w:r>
      <w:r w:rsidR="0016210B" w:rsidRPr="00FB6B8E">
        <w:rPr>
          <w:rFonts w:ascii="Times New Roman" w:hAnsi="Times New Roman" w:cs="Times New Roman"/>
        </w:rPr>
        <w:t>understand</w:t>
      </w:r>
      <w:r w:rsidR="00D00FA4" w:rsidRPr="00FB6B8E">
        <w:rPr>
          <w:rFonts w:ascii="Times New Roman" w:hAnsi="Times New Roman" w:cs="Times New Roman"/>
        </w:rPr>
        <w:t xml:space="preserve">ing of </w:t>
      </w:r>
      <w:r w:rsidR="0016210B" w:rsidRPr="00FB6B8E">
        <w:rPr>
          <w:rFonts w:ascii="Times New Roman" w:hAnsi="Times New Roman" w:cs="Times New Roman"/>
        </w:rPr>
        <w:t>our mission and vision, as well as demonstrate some working knowledge of our curriculum. Language, literacy, student-centered learning,</w:t>
      </w:r>
      <w:r w:rsidR="003E40DF" w:rsidRPr="00FB6B8E">
        <w:rPr>
          <w:rFonts w:ascii="Times New Roman" w:hAnsi="Times New Roman" w:cs="Times New Roman"/>
        </w:rPr>
        <w:t xml:space="preserve"> project based learning</w:t>
      </w:r>
      <w:r w:rsidR="0080570D" w:rsidRPr="00FB6B8E">
        <w:rPr>
          <w:rFonts w:ascii="Times New Roman" w:hAnsi="Times New Roman" w:cs="Times New Roman"/>
        </w:rPr>
        <w:t>/design thinking</w:t>
      </w:r>
      <w:r w:rsidR="003E40DF" w:rsidRPr="00FB6B8E">
        <w:rPr>
          <w:rFonts w:ascii="Times New Roman" w:hAnsi="Times New Roman" w:cs="Times New Roman"/>
        </w:rPr>
        <w:t xml:space="preserve"> and </w:t>
      </w:r>
      <w:r w:rsidR="0016210B" w:rsidRPr="00FB6B8E">
        <w:rPr>
          <w:rFonts w:ascii="Times New Roman" w:hAnsi="Times New Roman" w:cs="Times New Roman"/>
        </w:rPr>
        <w:t xml:space="preserve">dynamic </w:t>
      </w:r>
      <w:r w:rsidR="00387E6D" w:rsidRPr="00FB6B8E">
        <w:rPr>
          <w:rFonts w:ascii="Times New Roman" w:hAnsi="Times New Roman" w:cs="Times New Roman"/>
        </w:rPr>
        <w:t xml:space="preserve">social </w:t>
      </w:r>
      <w:r w:rsidR="0016210B" w:rsidRPr="00FB6B8E">
        <w:rPr>
          <w:rFonts w:ascii="Times New Roman" w:hAnsi="Times New Roman" w:cs="Times New Roman"/>
        </w:rPr>
        <w:t>engagement are all areas that ideal candidates for Westside</w:t>
      </w:r>
      <w:del w:id="13" w:author="Donovan Potter" w:date="2018-04-05T07:44:00Z">
        <w:r w:rsidR="0016210B" w:rsidRPr="00FB6B8E" w:rsidDel="00E92964">
          <w:rPr>
            <w:rFonts w:ascii="Times New Roman" w:hAnsi="Times New Roman" w:cs="Times New Roman"/>
          </w:rPr>
          <w:delText xml:space="preserve"> Atlanta Charter School</w:delText>
        </w:r>
      </w:del>
      <w:r w:rsidR="0016210B" w:rsidRPr="00FB6B8E">
        <w:rPr>
          <w:rFonts w:ascii="Times New Roman" w:hAnsi="Times New Roman" w:cs="Times New Roman"/>
        </w:rPr>
        <w:t xml:space="preserve"> will have demonstrated some depth of knowledge and proof of practice. </w:t>
      </w:r>
    </w:p>
    <w:p w14:paraId="2EFAB243" w14:textId="77777777" w:rsidR="00224106" w:rsidRPr="00FB6B8E" w:rsidRDefault="00224106">
      <w:pPr>
        <w:pStyle w:val="ListParagraph"/>
        <w:numPr>
          <w:ilvl w:val="0"/>
          <w:numId w:val="1"/>
        </w:numPr>
        <w:jc w:val="both"/>
        <w:rPr>
          <w:rFonts w:ascii="Times New Roman" w:hAnsi="Times New Roman" w:cs="Times New Roman"/>
        </w:rPr>
        <w:pPrChange w:id="14" w:author="Donovan Potter" w:date="2018-04-05T07:44:00Z">
          <w:pPr>
            <w:pStyle w:val="ListParagraph"/>
            <w:numPr>
              <w:numId w:val="1"/>
            </w:numPr>
            <w:ind w:left="780" w:hanging="360"/>
          </w:pPr>
        </w:pPrChange>
      </w:pPr>
      <w:r w:rsidRPr="00FB6B8E">
        <w:rPr>
          <w:rFonts w:ascii="Times New Roman" w:hAnsi="Times New Roman" w:cs="Times New Roman"/>
          <w:b/>
        </w:rPr>
        <w:t>Embracing</w:t>
      </w:r>
      <w:r w:rsidR="0016210B" w:rsidRPr="00FB6B8E">
        <w:rPr>
          <w:rFonts w:ascii="Times New Roman" w:hAnsi="Times New Roman" w:cs="Times New Roman"/>
          <w:b/>
        </w:rPr>
        <w:t xml:space="preserve"> Diverse Learners/Diverse Communities</w:t>
      </w:r>
      <w:r w:rsidR="00BD625B" w:rsidRPr="00FB6B8E">
        <w:rPr>
          <w:rFonts w:ascii="Times New Roman" w:hAnsi="Times New Roman" w:cs="Times New Roman"/>
        </w:rPr>
        <w:t xml:space="preserve"> – </w:t>
      </w:r>
      <w:r w:rsidR="004A73BA" w:rsidRPr="00FB6B8E">
        <w:rPr>
          <w:rFonts w:ascii="Times New Roman" w:hAnsi="Times New Roman" w:cs="Times New Roman"/>
        </w:rPr>
        <w:t xml:space="preserve">It is important that Westside candidates understand and demonstrate flexibility when it comes to dealing with our intentional diverse </w:t>
      </w:r>
      <w:proofErr w:type="gramStart"/>
      <w:r w:rsidR="004A73BA" w:rsidRPr="00FB6B8E">
        <w:rPr>
          <w:rFonts w:ascii="Times New Roman" w:hAnsi="Times New Roman" w:cs="Times New Roman"/>
        </w:rPr>
        <w:t>community</w:t>
      </w:r>
      <w:proofErr w:type="gramEnd"/>
      <w:r w:rsidR="004A73BA" w:rsidRPr="00FB6B8E">
        <w:rPr>
          <w:rFonts w:ascii="Times New Roman" w:hAnsi="Times New Roman" w:cs="Times New Roman"/>
        </w:rPr>
        <w:t>. Candidates must have a working knowledge of the needs of the various communities we serve and the daily impact that they will have on these many partners that make up the Westside</w:t>
      </w:r>
      <w:del w:id="15" w:author="Donovan Potter" w:date="2018-04-05T07:44:00Z">
        <w:r w:rsidR="004A73BA" w:rsidRPr="00FB6B8E" w:rsidDel="00E92964">
          <w:rPr>
            <w:rFonts w:ascii="Times New Roman" w:hAnsi="Times New Roman" w:cs="Times New Roman"/>
          </w:rPr>
          <w:delText xml:space="preserve"> Atlanta Charter School</w:delText>
        </w:r>
      </w:del>
      <w:r w:rsidR="004A73BA" w:rsidRPr="00FB6B8E">
        <w:rPr>
          <w:rFonts w:ascii="Times New Roman" w:hAnsi="Times New Roman" w:cs="Times New Roman"/>
        </w:rPr>
        <w:t xml:space="preserve"> family.</w:t>
      </w:r>
      <w:r w:rsidR="00027A04" w:rsidRPr="00FB6B8E">
        <w:rPr>
          <w:rFonts w:ascii="Times New Roman" w:hAnsi="Times New Roman" w:cs="Times New Roman"/>
        </w:rPr>
        <w:t xml:space="preserve"> </w:t>
      </w:r>
      <w:r w:rsidR="00F70D17" w:rsidRPr="00FB6B8E">
        <w:rPr>
          <w:rFonts w:ascii="Times New Roman" w:hAnsi="Times New Roman" w:cs="Times New Roman"/>
        </w:rPr>
        <w:t xml:space="preserve"> </w:t>
      </w:r>
      <w:r w:rsidR="00027A04" w:rsidRPr="00FB6B8E">
        <w:rPr>
          <w:rFonts w:ascii="Times New Roman" w:hAnsi="Times New Roman" w:cs="Times New Roman"/>
        </w:rPr>
        <w:t>For these</w:t>
      </w:r>
      <w:r w:rsidR="006F5B39" w:rsidRPr="00FB6B8E">
        <w:rPr>
          <w:rFonts w:ascii="Times New Roman" w:hAnsi="Times New Roman" w:cs="Times New Roman"/>
        </w:rPr>
        <w:t xml:space="preserve"> reasons, we endeavor to solicit</w:t>
      </w:r>
      <w:r w:rsidR="00027A04" w:rsidRPr="00FB6B8E">
        <w:rPr>
          <w:rFonts w:ascii="Times New Roman" w:hAnsi="Times New Roman" w:cs="Times New Roman"/>
        </w:rPr>
        <w:t xml:space="preserve"> a diverse candidate pool. </w:t>
      </w:r>
      <w:r w:rsidR="004A73BA" w:rsidRPr="00FB6B8E">
        <w:rPr>
          <w:rFonts w:ascii="Times New Roman" w:hAnsi="Times New Roman" w:cs="Times New Roman"/>
        </w:rPr>
        <w:t xml:space="preserve"> </w:t>
      </w:r>
    </w:p>
    <w:p w14:paraId="1EC14948" w14:textId="69AD2263" w:rsidR="00387E6D" w:rsidRPr="00FB6B8E" w:rsidRDefault="00027A04" w:rsidP="006F5B39">
      <w:pPr>
        <w:pStyle w:val="ListParagraph"/>
        <w:numPr>
          <w:ilvl w:val="0"/>
          <w:numId w:val="1"/>
        </w:numPr>
        <w:jc w:val="both"/>
        <w:rPr>
          <w:rFonts w:ascii="Times New Roman" w:hAnsi="Times New Roman" w:cs="Times New Roman"/>
        </w:rPr>
      </w:pPr>
      <w:r w:rsidRPr="00FB6B8E">
        <w:rPr>
          <w:rFonts w:ascii="Times New Roman" w:hAnsi="Times New Roman" w:cs="Times New Roman"/>
          <w:b/>
        </w:rPr>
        <w:t>Pursuing Rigor</w:t>
      </w:r>
      <w:r w:rsidRPr="00FB6B8E">
        <w:rPr>
          <w:rFonts w:ascii="Times New Roman" w:hAnsi="Times New Roman" w:cs="Times New Roman"/>
        </w:rPr>
        <w:t xml:space="preserve"> – </w:t>
      </w:r>
      <w:r w:rsidR="006F5B39" w:rsidRPr="00FB6B8E">
        <w:rPr>
          <w:rFonts w:ascii="Times New Roman" w:hAnsi="Times New Roman" w:cs="Times New Roman"/>
        </w:rPr>
        <w:t>We</w:t>
      </w:r>
      <w:r w:rsidRPr="00FB6B8E">
        <w:rPr>
          <w:rFonts w:ascii="Times New Roman" w:hAnsi="Times New Roman" w:cs="Times New Roman"/>
        </w:rPr>
        <w:t xml:space="preserve"> understand that </w:t>
      </w:r>
      <w:r w:rsidR="006F5B39" w:rsidRPr="00FB6B8E">
        <w:rPr>
          <w:rFonts w:ascii="Times New Roman" w:hAnsi="Times New Roman" w:cs="Times New Roman"/>
        </w:rPr>
        <w:t xml:space="preserve">Westside candidates </w:t>
      </w:r>
      <w:r w:rsidRPr="00FB6B8E">
        <w:rPr>
          <w:rFonts w:ascii="Times New Roman" w:hAnsi="Times New Roman" w:cs="Times New Roman"/>
        </w:rPr>
        <w:t xml:space="preserve">must </w:t>
      </w:r>
      <w:r w:rsidR="006F5B39" w:rsidRPr="00FB6B8E">
        <w:rPr>
          <w:rFonts w:ascii="Times New Roman" w:hAnsi="Times New Roman" w:cs="Times New Roman"/>
        </w:rPr>
        <w:t xml:space="preserve">be equipped to engage our students in a rigorous learning environment.  We seek candidates with educational qualifications, experiences and references that demonstrate an ability to challenge our students to succeed.  </w:t>
      </w:r>
    </w:p>
    <w:p w14:paraId="7825125D" w14:textId="77777777" w:rsidR="004A73BA" w:rsidRPr="00FB6B8E" w:rsidRDefault="0079749F" w:rsidP="00E92964">
      <w:pPr>
        <w:keepNext/>
        <w:jc w:val="center"/>
        <w:rPr>
          <w:rFonts w:ascii="Times New Roman" w:hAnsi="Times New Roman" w:cs="Times New Roman"/>
          <w:b/>
        </w:rPr>
      </w:pPr>
      <w:r w:rsidRPr="00FB6B8E">
        <w:rPr>
          <w:rFonts w:ascii="Times New Roman" w:hAnsi="Times New Roman" w:cs="Times New Roman"/>
          <w:b/>
        </w:rPr>
        <w:t>Procedure</w:t>
      </w:r>
    </w:p>
    <w:p w14:paraId="413E775D" w14:textId="77777777" w:rsidR="0079749F" w:rsidRPr="00FB6B8E" w:rsidRDefault="0079749F" w:rsidP="00E92964">
      <w:pPr>
        <w:pStyle w:val="ListParagraph"/>
        <w:numPr>
          <w:ilvl w:val="0"/>
          <w:numId w:val="2"/>
        </w:numPr>
        <w:jc w:val="both"/>
        <w:rPr>
          <w:rFonts w:ascii="Times New Roman" w:hAnsi="Times New Roman" w:cs="Times New Roman"/>
        </w:rPr>
      </w:pPr>
      <w:r w:rsidRPr="00FB6B8E">
        <w:rPr>
          <w:rFonts w:ascii="Times New Roman" w:hAnsi="Times New Roman" w:cs="Times New Roman"/>
        </w:rPr>
        <w:t>Position Identification – Positions will be identified through:</w:t>
      </w:r>
    </w:p>
    <w:p w14:paraId="1476151D" w14:textId="77777777" w:rsidR="0079749F" w:rsidRPr="00FB6B8E" w:rsidRDefault="0079749F" w:rsidP="00E92964">
      <w:pPr>
        <w:pStyle w:val="ListParagraph"/>
        <w:numPr>
          <w:ilvl w:val="1"/>
          <w:numId w:val="2"/>
        </w:numPr>
        <w:jc w:val="both"/>
        <w:rPr>
          <w:rFonts w:ascii="Times New Roman" w:hAnsi="Times New Roman" w:cs="Times New Roman"/>
        </w:rPr>
      </w:pPr>
      <w:r w:rsidRPr="00FB6B8E">
        <w:rPr>
          <w:rFonts w:ascii="Times New Roman" w:hAnsi="Times New Roman" w:cs="Times New Roman"/>
        </w:rPr>
        <w:t>Openings that occur during the school year due to termination, or other notification.</w:t>
      </w:r>
    </w:p>
    <w:p w14:paraId="1114A359" w14:textId="77777777" w:rsidR="0079749F" w:rsidRPr="00FB6B8E" w:rsidRDefault="0079749F" w:rsidP="00E92964">
      <w:pPr>
        <w:pStyle w:val="ListParagraph"/>
        <w:numPr>
          <w:ilvl w:val="1"/>
          <w:numId w:val="2"/>
        </w:numPr>
        <w:jc w:val="both"/>
        <w:rPr>
          <w:rFonts w:ascii="Times New Roman" w:hAnsi="Times New Roman" w:cs="Times New Roman"/>
        </w:rPr>
      </w:pPr>
      <w:r w:rsidRPr="00FB6B8E">
        <w:rPr>
          <w:rFonts w:ascii="Times New Roman" w:hAnsi="Times New Roman" w:cs="Times New Roman"/>
        </w:rPr>
        <w:t xml:space="preserve">Openings as needs </w:t>
      </w:r>
      <w:r w:rsidR="00BD625B" w:rsidRPr="00FB6B8E">
        <w:rPr>
          <w:rFonts w:ascii="Times New Roman" w:hAnsi="Times New Roman" w:cs="Times New Roman"/>
        </w:rPr>
        <w:t xml:space="preserve">are </w:t>
      </w:r>
      <w:r w:rsidRPr="00FB6B8E">
        <w:rPr>
          <w:rFonts w:ascii="Times New Roman" w:hAnsi="Times New Roman" w:cs="Times New Roman"/>
        </w:rPr>
        <w:t>identified during the school year.</w:t>
      </w:r>
    </w:p>
    <w:p w14:paraId="5FCB4E71" w14:textId="77777777" w:rsidR="00863291" w:rsidRPr="00FB6B8E" w:rsidDel="00863291" w:rsidRDefault="0079749F" w:rsidP="00E92964">
      <w:pPr>
        <w:pStyle w:val="ListParagraph"/>
        <w:numPr>
          <w:ilvl w:val="1"/>
          <w:numId w:val="2"/>
        </w:numPr>
        <w:jc w:val="both"/>
        <w:rPr>
          <w:rFonts w:ascii="Times New Roman" w:hAnsi="Times New Roman" w:cs="Times New Roman"/>
        </w:rPr>
      </w:pPr>
      <w:r w:rsidRPr="00FB6B8E">
        <w:rPr>
          <w:rFonts w:ascii="Times New Roman" w:hAnsi="Times New Roman" w:cs="Times New Roman"/>
        </w:rPr>
        <w:lastRenderedPageBreak/>
        <w:t xml:space="preserve">Anticipated openings for the upcoming school year. </w:t>
      </w:r>
    </w:p>
    <w:p w14:paraId="158D3F56" w14:textId="7E214F7A" w:rsidR="0080570D" w:rsidRPr="00FB6B8E" w:rsidRDefault="00863291" w:rsidP="00E92964">
      <w:pPr>
        <w:pStyle w:val="ListParagraph"/>
        <w:numPr>
          <w:ilvl w:val="0"/>
          <w:numId w:val="2"/>
        </w:numPr>
        <w:jc w:val="both"/>
        <w:rPr>
          <w:rFonts w:ascii="Times New Roman" w:hAnsi="Times New Roman" w:cs="Times New Roman"/>
        </w:rPr>
      </w:pPr>
      <w:r w:rsidRPr="00FB6B8E">
        <w:rPr>
          <w:rFonts w:ascii="Times New Roman" w:hAnsi="Times New Roman" w:cs="Times New Roman"/>
        </w:rPr>
        <w:t xml:space="preserve">Position Notice and Approval (where applicable) – </w:t>
      </w:r>
      <w:r w:rsidR="005F77DC" w:rsidRPr="00FB6B8E">
        <w:rPr>
          <w:rFonts w:ascii="Times New Roman" w:hAnsi="Times New Roman" w:cs="Times New Roman"/>
        </w:rPr>
        <w:t>Executive Director/</w:t>
      </w:r>
      <w:ins w:id="16" w:author="Donovan Potter" w:date="2018-04-05T08:05:00Z">
        <w:r w:rsidR="00FB6B8E" w:rsidRPr="00FB6B8E">
          <w:rPr>
            <w:rFonts w:ascii="Times New Roman" w:hAnsi="Times New Roman" w:cs="Times New Roman"/>
            <w:rPrChange w:id="17" w:author="Donovan Potter" w:date="2018-04-05T08:06:00Z">
              <w:rPr>
                <w:rFonts w:ascii="Times New Roman" w:hAnsi="Times New Roman" w:cs="Times New Roman"/>
                <w:sz w:val="24"/>
                <w:szCs w:val="24"/>
              </w:rPr>
            </w:rPrChange>
          </w:rPr>
          <w:t xml:space="preserve"> School Leader</w:t>
        </w:r>
        <w:r w:rsidR="00FB6B8E" w:rsidRPr="00FB6B8E">
          <w:rPr>
            <w:rFonts w:ascii="Times New Roman" w:hAnsi="Times New Roman" w:cs="Times New Roman"/>
          </w:rPr>
          <w:t xml:space="preserve"> </w:t>
        </w:r>
      </w:ins>
      <w:ins w:id="18" w:author="Donovan Potter" w:date="2018-04-05T07:45:00Z">
        <w:r w:rsidR="00E92964" w:rsidRPr="00FB6B8E">
          <w:rPr>
            <w:rFonts w:ascii="Times New Roman" w:hAnsi="Times New Roman" w:cs="Times New Roman"/>
          </w:rPr>
          <w:t xml:space="preserve">and </w:t>
        </w:r>
      </w:ins>
      <w:r w:rsidR="005F77DC" w:rsidRPr="00FB6B8E">
        <w:rPr>
          <w:rFonts w:ascii="Times New Roman" w:hAnsi="Times New Roman" w:cs="Times New Roman"/>
        </w:rPr>
        <w:t>Deans (Elementary/Curriculum) will notify the Education Committee of openings when identified.  The Executive Director</w:t>
      </w:r>
      <w:ins w:id="19" w:author="Donovan Potter" w:date="2018-04-05T07:45:00Z">
        <w:r w:rsidR="00E92964" w:rsidRPr="00FB6B8E">
          <w:rPr>
            <w:rFonts w:ascii="Times New Roman" w:hAnsi="Times New Roman" w:cs="Times New Roman"/>
          </w:rPr>
          <w:t>/</w:t>
        </w:r>
      </w:ins>
      <w:ins w:id="20" w:author="Donovan Potter" w:date="2018-04-05T08:05:00Z">
        <w:r w:rsidR="00FB6B8E" w:rsidRPr="00FB6B8E">
          <w:rPr>
            <w:rFonts w:ascii="Times New Roman" w:hAnsi="Times New Roman" w:cs="Times New Roman"/>
            <w:rPrChange w:id="21" w:author="Donovan Potter" w:date="2018-04-05T08:06:00Z">
              <w:rPr>
                <w:rFonts w:ascii="Times New Roman" w:hAnsi="Times New Roman" w:cs="Times New Roman"/>
                <w:sz w:val="24"/>
                <w:szCs w:val="24"/>
              </w:rPr>
            </w:rPrChange>
          </w:rPr>
          <w:t xml:space="preserve"> School </w:t>
        </w:r>
        <w:proofErr w:type="spellStart"/>
        <w:r w:rsidR="00FB6B8E" w:rsidRPr="00FB6B8E">
          <w:rPr>
            <w:rFonts w:ascii="Times New Roman" w:hAnsi="Times New Roman" w:cs="Times New Roman"/>
            <w:rPrChange w:id="22" w:author="Donovan Potter" w:date="2018-04-05T08:06:00Z">
              <w:rPr>
                <w:rFonts w:ascii="Times New Roman" w:hAnsi="Times New Roman" w:cs="Times New Roman"/>
                <w:sz w:val="24"/>
                <w:szCs w:val="24"/>
              </w:rPr>
            </w:rPrChange>
          </w:rPr>
          <w:t>Leader</w:t>
        </w:r>
      </w:ins>
      <w:del w:id="23" w:author="Donovan Potter" w:date="2018-04-05T08:05:00Z">
        <w:r w:rsidR="0045730A" w:rsidRPr="00FB6B8E" w:rsidDel="00FB6B8E">
          <w:rPr>
            <w:rFonts w:ascii="Times New Roman" w:hAnsi="Times New Roman" w:cs="Times New Roman"/>
          </w:rPr>
          <w:delText xml:space="preserve"> </w:delText>
        </w:r>
      </w:del>
      <w:r w:rsidR="0045730A" w:rsidRPr="00FB6B8E">
        <w:rPr>
          <w:rFonts w:ascii="Times New Roman" w:hAnsi="Times New Roman" w:cs="Times New Roman"/>
        </w:rPr>
        <w:t>or</w:t>
      </w:r>
      <w:proofErr w:type="spellEnd"/>
      <w:r w:rsidR="0045730A" w:rsidRPr="00FB6B8E">
        <w:rPr>
          <w:rFonts w:ascii="Times New Roman" w:hAnsi="Times New Roman" w:cs="Times New Roman"/>
        </w:rPr>
        <w:t xml:space="preserve"> Dean</w:t>
      </w:r>
      <w:ins w:id="24" w:author="Donovan Potter" w:date="2018-04-05T07:45:00Z">
        <w:r w:rsidR="00E92964" w:rsidRPr="00FB6B8E">
          <w:rPr>
            <w:rFonts w:ascii="Times New Roman" w:hAnsi="Times New Roman" w:cs="Times New Roman"/>
          </w:rPr>
          <w:t>s</w:t>
        </w:r>
      </w:ins>
      <w:r w:rsidR="0045730A" w:rsidRPr="00FB6B8E">
        <w:rPr>
          <w:rFonts w:ascii="Times New Roman" w:hAnsi="Times New Roman" w:cs="Times New Roman"/>
        </w:rPr>
        <w:t xml:space="preserve"> </w:t>
      </w:r>
      <w:del w:id="25" w:author="Donovan Potter" w:date="2018-04-05T07:45:00Z">
        <w:r w:rsidR="0045730A" w:rsidRPr="00FB6B8E" w:rsidDel="00E92964">
          <w:rPr>
            <w:rFonts w:ascii="Times New Roman" w:hAnsi="Times New Roman" w:cs="Times New Roman"/>
          </w:rPr>
          <w:delText>of Elementary</w:delText>
        </w:r>
        <w:r w:rsidR="005F77DC" w:rsidRPr="00FB6B8E" w:rsidDel="00E92964">
          <w:rPr>
            <w:rFonts w:ascii="Times New Roman" w:hAnsi="Times New Roman" w:cs="Times New Roman"/>
          </w:rPr>
          <w:delText xml:space="preserve"> </w:delText>
        </w:r>
      </w:del>
      <w:r w:rsidR="005F77DC" w:rsidRPr="00FB6B8E">
        <w:rPr>
          <w:rFonts w:ascii="Times New Roman" w:hAnsi="Times New Roman" w:cs="Times New Roman"/>
        </w:rPr>
        <w:t xml:space="preserve">will notify the Finance Committee when there is an opening identified that is not included in the current </w:t>
      </w:r>
      <w:del w:id="26" w:author="Donovan Potter" w:date="2018-04-05T07:46:00Z">
        <w:r w:rsidR="005F77DC" w:rsidRPr="00FB6B8E" w:rsidDel="00E92964">
          <w:rPr>
            <w:rFonts w:ascii="Times New Roman" w:hAnsi="Times New Roman" w:cs="Times New Roman"/>
          </w:rPr>
          <w:delText xml:space="preserve">WACS </w:delText>
        </w:r>
      </w:del>
      <w:ins w:id="27" w:author="Donovan Potter" w:date="2018-04-05T07:46:00Z">
        <w:r w:rsidR="00E92964" w:rsidRPr="00FB6B8E">
          <w:rPr>
            <w:rFonts w:ascii="Times New Roman" w:hAnsi="Times New Roman" w:cs="Times New Roman"/>
          </w:rPr>
          <w:t xml:space="preserve">Westside </w:t>
        </w:r>
      </w:ins>
      <w:r w:rsidR="005F77DC" w:rsidRPr="00FB6B8E">
        <w:rPr>
          <w:rFonts w:ascii="Times New Roman" w:hAnsi="Times New Roman" w:cs="Times New Roman"/>
        </w:rPr>
        <w:t>governance board</w:t>
      </w:r>
      <w:r w:rsidRPr="00FB6B8E">
        <w:rPr>
          <w:rFonts w:ascii="Times New Roman" w:hAnsi="Times New Roman" w:cs="Times New Roman"/>
        </w:rPr>
        <w:t xml:space="preserve"> (the </w:t>
      </w:r>
      <w:ins w:id="28" w:author="Donovan Potter" w:date="2018-04-05T07:46:00Z">
        <w:r w:rsidR="00E92964" w:rsidRPr="00FB6B8E">
          <w:rPr>
            <w:rFonts w:ascii="Times New Roman" w:hAnsi="Times New Roman" w:cs="Times New Roman"/>
          </w:rPr>
          <w:t>“</w:t>
        </w:r>
      </w:ins>
      <w:del w:id="29" w:author="Donovan Potter" w:date="2018-04-05T07:46:00Z">
        <w:r w:rsidRPr="00FB6B8E" w:rsidDel="00E92964">
          <w:rPr>
            <w:rFonts w:ascii="Times New Roman" w:hAnsi="Times New Roman" w:cs="Times New Roman"/>
          </w:rPr>
          <w:delText>board</w:delText>
        </w:r>
      </w:del>
      <w:ins w:id="30" w:author="Donovan Potter" w:date="2018-04-05T07:46:00Z">
        <w:r w:rsidR="00E92964" w:rsidRPr="00FB6B8E">
          <w:rPr>
            <w:rFonts w:ascii="Times New Roman" w:hAnsi="Times New Roman" w:cs="Times New Roman"/>
          </w:rPr>
          <w:t>Board”</w:t>
        </w:r>
      </w:ins>
      <w:r w:rsidRPr="00FB6B8E">
        <w:rPr>
          <w:rFonts w:ascii="Times New Roman" w:hAnsi="Times New Roman" w:cs="Times New Roman"/>
        </w:rPr>
        <w:t>)</w:t>
      </w:r>
      <w:r w:rsidR="005F77DC" w:rsidRPr="00FB6B8E">
        <w:rPr>
          <w:rFonts w:ascii="Times New Roman" w:hAnsi="Times New Roman" w:cs="Times New Roman"/>
        </w:rPr>
        <w:t xml:space="preserve"> approved organizational </w:t>
      </w:r>
      <w:r w:rsidRPr="00FB6B8E">
        <w:rPr>
          <w:rFonts w:ascii="Times New Roman" w:hAnsi="Times New Roman" w:cs="Times New Roman"/>
        </w:rPr>
        <w:t>chart</w:t>
      </w:r>
      <w:r w:rsidR="005F77DC" w:rsidRPr="00FB6B8E">
        <w:rPr>
          <w:rFonts w:ascii="Times New Roman" w:hAnsi="Times New Roman" w:cs="Times New Roman"/>
        </w:rPr>
        <w:t>.</w:t>
      </w:r>
      <w:r w:rsidRPr="00FB6B8E">
        <w:rPr>
          <w:rFonts w:ascii="Times New Roman" w:hAnsi="Times New Roman" w:cs="Times New Roman"/>
        </w:rPr>
        <w:t xml:space="preserve">  The </w:t>
      </w:r>
      <w:ins w:id="31" w:author="Donovan Potter" w:date="2018-04-05T07:46:00Z">
        <w:r w:rsidR="00E92964" w:rsidRPr="00FB6B8E">
          <w:rPr>
            <w:rFonts w:ascii="Times New Roman" w:hAnsi="Times New Roman" w:cs="Times New Roman"/>
          </w:rPr>
          <w:t>B</w:t>
        </w:r>
      </w:ins>
      <w:del w:id="32" w:author="Donovan Potter" w:date="2018-04-05T07:46:00Z">
        <w:r w:rsidRPr="00FB6B8E" w:rsidDel="00E92964">
          <w:rPr>
            <w:rFonts w:ascii="Times New Roman" w:hAnsi="Times New Roman" w:cs="Times New Roman"/>
          </w:rPr>
          <w:delText>b</w:delText>
        </w:r>
      </w:del>
      <w:r w:rsidRPr="00FB6B8E">
        <w:rPr>
          <w:rFonts w:ascii="Times New Roman" w:hAnsi="Times New Roman" w:cs="Times New Roman"/>
        </w:rPr>
        <w:t xml:space="preserve">oard shall approve any changes to the WACS organizational chart.   </w:t>
      </w:r>
      <w:r w:rsidR="005F77DC" w:rsidRPr="00FB6B8E">
        <w:rPr>
          <w:rFonts w:ascii="Times New Roman" w:hAnsi="Times New Roman" w:cs="Times New Roman"/>
        </w:rPr>
        <w:t xml:space="preserve">   </w:t>
      </w:r>
    </w:p>
    <w:p w14:paraId="66C38A80" w14:textId="1B2DD0E1" w:rsidR="0079749F" w:rsidRPr="00FB6B8E" w:rsidRDefault="0079749F" w:rsidP="00E92964">
      <w:pPr>
        <w:pStyle w:val="ListParagraph"/>
        <w:numPr>
          <w:ilvl w:val="0"/>
          <w:numId w:val="2"/>
        </w:numPr>
        <w:jc w:val="both"/>
        <w:rPr>
          <w:rFonts w:ascii="Times New Roman" w:hAnsi="Times New Roman" w:cs="Times New Roman"/>
        </w:rPr>
      </w:pPr>
      <w:r w:rsidRPr="00FB6B8E">
        <w:rPr>
          <w:rFonts w:ascii="Times New Roman" w:hAnsi="Times New Roman" w:cs="Times New Roman"/>
        </w:rPr>
        <w:t>Posting – Positions will be posted in the employment section of the Westside</w:t>
      </w:r>
      <w:del w:id="33" w:author="Donovan Potter" w:date="2018-04-05T07:46:00Z">
        <w:r w:rsidRPr="00FB6B8E" w:rsidDel="00E92964">
          <w:rPr>
            <w:rFonts w:ascii="Times New Roman" w:hAnsi="Times New Roman" w:cs="Times New Roman"/>
          </w:rPr>
          <w:delText xml:space="preserve"> Atlanta Charter School</w:delText>
        </w:r>
      </w:del>
      <w:r w:rsidRPr="00FB6B8E">
        <w:rPr>
          <w:rFonts w:ascii="Times New Roman" w:hAnsi="Times New Roman" w:cs="Times New Roman"/>
        </w:rPr>
        <w:t xml:space="preserve"> website. Positions may also be posted on the Georgia Charter School Association, AJC, local universities or any other website/facility deemed appropriate by the Executive Director</w:t>
      </w:r>
      <w:ins w:id="34" w:author="Donovan Potter" w:date="2018-04-05T07:46:00Z">
        <w:r w:rsidR="00E92964" w:rsidRPr="00FB6B8E">
          <w:rPr>
            <w:rFonts w:ascii="Times New Roman" w:hAnsi="Times New Roman" w:cs="Times New Roman"/>
          </w:rPr>
          <w:t>/</w:t>
        </w:r>
      </w:ins>
      <w:ins w:id="35" w:author="Donovan Potter" w:date="2018-04-05T08:05:00Z">
        <w:r w:rsidR="00FB6B8E" w:rsidRPr="00FB6B8E">
          <w:rPr>
            <w:rFonts w:ascii="Times New Roman" w:hAnsi="Times New Roman" w:cs="Times New Roman"/>
            <w:rPrChange w:id="36" w:author="Donovan Potter" w:date="2018-04-05T08:06:00Z">
              <w:rPr>
                <w:rFonts w:ascii="Times New Roman" w:hAnsi="Times New Roman" w:cs="Times New Roman"/>
                <w:sz w:val="24"/>
                <w:szCs w:val="24"/>
              </w:rPr>
            </w:rPrChange>
          </w:rPr>
          <w:t xml:space="preserve"> School </w:t>
        </w:r>
        <w:proofErr w:type="spellStart"/>
        <w:r w:rsidR="00FB6B8E" w:rsidRPr="00FB6B8E">
          <w:rPr>
            <w:rFonts w:ascii="Times New Roman" w:hAnsi="Times New Roman" w:cs="Times New Roman"/>
            <w:rPrChange w:id="37" w:author="Donovan Potter" w:date="2018-04-05T08:06:00Z">
              <w:rPr>
                <w:rFonts w:ascii="Times New Roman" w:hAnsi="Times New Roman" w:cs="Times New Roman"/>
                <w:sz w:val="24"/>
                <w:szCs w:val="24"/>
              </w:rPr>
            </w:rPrChange>
          </w:rPr>
          <w:t>Leader</w:t>
        </w:r>
      </w:ins>
      <w:del w:id="38" w:author="Donovan Potter" w:date="2018-04-05T08:05:00Z">
        <w:r w:rsidRPr="00FB6B8E" w:rsidDel="00FB6B8E">
          <w:rPr>
            <w:rFonts w:ascii="Times New Roman" w:hAnsi="Times New Roman" w:cs="Times New Roman"/>
          </w:rPr>
          <w:delText xml:space="preserve"> </w:delText>
        </w:r>
      </w:del>
      <w:r w:rsidRPr="00FB6B8E">
        <w:rPr>
          <w:rFonts w:ascii="Times New Roman" w:hAnsi="Times New Roman" w:cs="Times New Roman"/>
        </w:rPr>
        <w:t>or</w:t>
      </w:r>
      <w:proofErr w:type="spellEnd"/>
      <w:r w:rsidRPr="00FB6B8E">
        <w:rPr>
          <w:rFonts w:ascii="Times New Roman" w:hAnsi="Times New Roman" w:cs="Times New Roman"/>
        </w:rPr>
        <w:t xml:space="preserve"> Deans. </w:t>
      </w:r>
    </w:p>
    <w:p w14:paraId="76A53C8B" w14:textId="799BE715" w:rsidR="0079749F" w:rsidRPr="00FB6B8E" w:rsidRDefault="00E9450E" w:rsidP="00E92964">
      <w:pPr>
        <w:pStyle w:val="ListParagraph"/>
        <w:numPr>
          <w:ilvl w:val="0"/>
          <w:numId w:val="2"/>
        </w:numPr>
        <w:jc w:val="both"/>
        <w:rPr>
          <w:rFonts w:ascii="Times New Roman" w:hAnsi="Times New Roman" w:cs="Times New Roman"/>
        </w:rPr>
      </w:pPr>
      <w:r w:rsidRPr="00FB6B8E">
        <w:rPr>
          <w:rFonts w:ascii="Times New Roman" w:hAnsi="Times New Roman" w:cs="Times New Roman"/>
        </w:rPr>
        <w:t>Application Review</w:t>
      </w:r>
      <w:r w:rsidR="0028799A" w:rsidRPr="00FB6B8E">
        <w:rPr>
          <w:rFonts w:ascii="Times New Roman" w:hAnsi="Times New Roman" w:cs="Times New Roman"/>
        </w:rPr>
        <w:t xml:space="preserve"> – </w:t>
      </w:r>
      <w:r w:rsidR="0079749F" w:rsidRPr="00FB6B8E">
        <w:rPr>
          <w:rFonts w:ascii="Times New Roman" w:hAnsi="Times New Roman" w:cs="Times New Roman"/>
        </w:rPr>
        <w:t>Executive Director/</w:t>
      </w:r>
      <w:ins w:id="39" w:author="Donovan Potter" w:date="2018-04-05T08:05:00Z">
        <w:r w:rsidR="00FB6B8E" w:rsidRPr="00FB6B8E">
          <w:rPr>
            <w:rFonts w:ascii="Times New Roman" w:hAnsi="Times New Roman" w:cs="Times New Roman"/>
            <w:rPrChange w:id="40" w:author="Donovan Potter" w:date="2018-04-05T08:06:00Z">
              <w:rPr>
                <w:rFonts w:ascii="Times New Roman" w:hAnsi="Times New Roman" w:cs="Times New Roman"/>
                <w:sz w:val="24"/>
                <w:szCs w:val="24"/>
              </w:rPr>
            </w:rPrChange>
          </w:rPr>
          <w:t xml:space="preserve"> School Leader</w:t>
        </w:r>
        <w:r w:rsidR="00FB6B8E" w:rsidRPr="00FB6B8E">
          <w:rPr>
            <w:rFonts w:ascii="Times New Roman" w:hAnsi="Times New Roman" w:cs="Times New Roman"/>
          </w:rPr>
          <w:t xml:space="preserve"> </w:t>
        </w:r>
      </w:ins>
      <w:ins w:id="41" w:author="Donovan Potter" w:date="2018-04-05T07:47:00Z">
        <w:r w:rsidR="00E92964" w:rsidRPr="00FB6B8E">
          <w:rPr>
            <w:rFonts w:ascii="Times New Roman" w:hAnsi="Times New Roman" w:cs="Times New Roman"/>
          </w:rPr>
          <w:t xml:space="preserve">and/or </w:t>
        </w:r>
      </w:ins>
      <w:r w:rsidR="0079749F" w:rsidRPr="00FB6B8E">
        <w:rPr>
          <w:rFonts w:ascii="Times New Roman" w:hAnsi="Times New Roman" w:cs="Times New Roman"/>
        </w:rPr>
        <w:t xml:space="preserve">Deans will review applications, resumes, and cover letters to select the most qualified candidates for </w:t>
      </w:r>
      <w:r w:rsidRPr="00FB6B8E">
        <w:rPr>
          <w:rFonts w:ascii="Times New Roman" w:hAnsi="Times New Roman" w:cs="Times New Roman"/>
        </w:rPr>
        <w:t>the pool.</w:t>
      </w:r>
    </w:p>
    <w:p w14:paraId="3C109DDA" w14:textId="3C2B465A" w:rsidR="00E9450E" w:rsidRPr="00FB6B8E" w:rsidRDefault="00E9450E" w:rsidP="00E92964">
      <w:pPr>
        <w:pStyle w:val="ListParagraph"/>
        <w:numPr>
          <w:ilvl w:val="0"/>
          <w:numId w:val="2"/>
        </w:numPr>
        <w:jc w:val="both"/>
        <w:rPr>
          <w:rFonts w:ascii="Times New Roman" w:hAnsi="Times New Roman" w:cs="Times New Roman"/>
        </w:rPr>
      </w:pPr>
      <w:r w:rsidRPr="00FB6B8E">
        <w:rPr>
          <w:rFonts w:ascii="Times New Roman" w:hAnsi="Times New Roman" w:cs="Times New Roman"/>
        </w:rPr>
        <w:t xml:space="preserve">School Visit </w:t>
      </w:r>
      <w:r w:rsidR="0028799A" w:rsidRPr="00FB6B8E">
        <w:rPr>
          <w:rFonts w:ascii="Times New Roman" w:hAnsi="Times New Roman" w:cs="Times New Roman"/>
        </w:rPr>
        <w:t>–</w:t>
      </w:r>
      <w:r w:rsidRPr="00FB6B8E">
        <w:rPr>
          <w:rFonts w:ascii="Times New Roman" w:hAnsi="Times New Roman" w:cs="Times New Roman"/>
        </w:rPr>
        <w:t xml:space="preserve"> </w:t>
      </w:r>
      <w:r w:rsidR="0045730A" w:rsidRPr="00FB6B8E">
        <w:rPr>
          <w:rFonts w:ascii="Times New Roman" w:hAnsi="Times New Roman" w:cs="Times New Roman"/>
        </w:rPr>
        <w:t>C</w:t>
      </w:r>
      <w:r w:rsidRPr="00FB6B8E">
        <w:rPr>
          <w:rFonts w:ascii="Times New Roman" w:hAnsi="Times New Roman" w:cs="Times New Roman"/>
        </w:rPr>
        <w:t xml:space="preserve">andidates </w:t>
      </w:r>
      <w:r w:rsidR="0045730A" w:rsidRPr="00FB6B8E">
        <w:rPr>
          <w:rFonts w:ascii="Times New Roman" w:hAnsi="Times New Roman" w:cs="Times New Roman"/>
        </w:rPr>
        <w:t xml:space="preserve">are encouraged to </w:t>
      </w:r>
      <w:r w:rsidRPr="00FB6B8E">
        <w:rPr>
          <w:rFonts w:ascii="Times New Roman" w:hAnsi="Times New Roman" w:cs="Times New Roman"/>
        </w:rPr>
        <w:t xml:space="preserve">conduct a school visit during operating hours. School visits will consist of classroom visits, student/staff interaction and </w:t>
      </w:r>
      <w:r w:rsidR="00286C44" w:rsidRPr="00FB6B8E">
        <w:rPr>
          <w:rFonts w:ascii="Times New Roman" w:hAnsi="Times New Roman" w:cs="Times New Roman"/>
        </w:rPr>
        <w:t>end with a conversation</w:t>
      </w:r>
      <w:r w:rsidRPr="00FB6B8E">
        <w:rPr>
          <w:rFonts w:ascii="Times New Roman" w:hAnsi="Times New Roman" w:cs="Times New Roman"/>
        </w:rPr>
        <w:t xml:space="preserve"> to determine </w:t>
      </w:r>
      <w:r w:rsidR="00286C44" w:rsidRPr="00FB6B8E">
        <w:rPr>
          <w:rFonts w:ascii="Times New Roman" w:hAnsi="Times New Roman" w:cs="Times New Roman"/>
        </w:rPr>
        <w:t>next steps</w:t>
      </w:r>
      <w:r w:rsidRPr="00FB6B8E">
        <w:rPr>
          <w:rFonts w:ascii="Times New Roman" w:hAnsi="Times New Roman" w:cs="Times New Roman"/>
        </w:rPr>
        <w:t xml:space="preserve"> from candidate and Westside</w:t>
      </w:r>
      <w:r w:rsidR="00286C44" w:rsidRPr="00FB6B8E">
        <w:rPr>
          <w:rFonts w:ascii="Times New Roman" w:hAnsi="Times New Roman" w:cs="Times New Roman"/>
        </w:rPr>
        <w:t xml:space="preserve"> staff</w:t>
      </w:r>
      <w:r w:rsidRPr="00FB6B8E">
        <w:rPr>
          <w:rFonts w:ascii="Times New Roman" w:hAnsi="Times New Roman" w:cs="Times New Roman"/>
        </w:rPr>
        <w:t xml:space="preserve">. </w:t>
      </w:r>
      <w:proofErr w:type="gramStart"/>
      <w:r w:rsidR="00286C44" w:rsidRPr="00FB6B8E">
        <w:rPr>
          <w:rFonts w:ascii="Times New Roman" w:hAnsi="Times New Roman" w:cs="Times New Roman"/>
        </w:rPr>
        <w:t>Conversations</w:t>
      </w:r>
      <w:r w:rsidRPr="00FB6B8E">
        <w:rPr>
          <w:rFonts w:ascii="Times New Roman" w:hAnsi="Times New Roman" w:cs="Times New Roman"/>
        </w:rPr>
        <w:t xml:space="preserve"> will be conducted by Executive Director/</w:t>
      </w:r>
      <w:ins w:id="42" w:author="Donovan Potter" w:date="2018-04-05T08:05:00Z">
        <w:r w:rsidR="00FB6B8E" w:rsidRPr="00FB6B8E">
          <w:rPr>
            <w:rFonts w:ascii="Times New Roman" w:hAnsi="Times New Roman" w:cs="Times New Roman"/>
            <w:rPrChange w:id="43" w:author="Donovan Potter" w:date="2018-04-05T08:06:00Z">
              <w:rPr>
                <w:rFonts w:ascii="Times New Roman" w:hAnsi="Times New Roman" w:cs="Times New Roman"/>
                <w:sz w:val="24"/>
                <w:szCs w:val="24"/>
              </w:rPr>
            </w:rPrChange>
          </w:rPr>
          <w:t xml:space="preserve"> School Leader</w:t>
        </w:r>
        <w:r w:rsidR="00FB6B8E" w:rsidRPr="00FB6B8E">
          <w:rPr>
            <w:rFonts w:ascii="Times New Roman" w:hAnsi="Times New Roman" w:cs="Times New Roman"/>
          </w:rPr>
          <w:t xml:space="preserve"> </w:t>
        </w:r>
      </w:ins>
      <w:ins w:id="44" w:author="Donovan Potter" w:date="2018-04-05T07:47:00Z">
        <w:r w:rsidR="00E92964" w:rsidRPr="00FB6B8E">
          <w:rPr>
            <w:rFonts w:ascii="Times New Roman" w:hAnsi="Times New Roman" w:cs="Times New Roman"/>
          </w:rPr>
          <w:t xml:space="preserve">and/or </w:t>
        </w:r>
      </w:ins>
      <w:r w:rsidRPr="00FB6B8E">
        <w:rPr>
          <w:rFonts w:ascii="Times New Roman" w:hAnsi="Times New Roman" w:cs="Times New Roman"/>
        </w:rPr>
        <w:t>Deans</w:t>
      </w:r>
      <w:proofErr w:type="gramEnd"/>
      <w:r w:rsidRPr="00FB6B8E">
        <w:rPr>
          <w:rFonts w:ascii="Times New Roman" w:hAnsi="Times New Roman" w:cs="Times New Roman"/>
        </w:rPr>
        <w:t xml:space="preserve">. Candidates who are not able to perform a school visit but have desirable attributes for potential employment will be brought in for an interview as outlined below. </w:t>
      </w:r>
    </w:p>
    <w:p w14:paraId="648489B0" w14:textId="75758F90" w:rsidR="00387E6D" w:rsidRPr="00FB6B8E" w:rsidRDefault="00E9450E" w:rsidP="00E92964">
      <w:pPr>
        <w:pStyle w:val="ListParagraph"/>
        <w:numPr>
          <w:ilvl w:val="0"/>
          <w:numId w:val="2"/>
        </w:numPr>
        <w:jc w:val="both"/>
        <w:rPr>
          <w:rFonts w:ascii="Times New Roman" w:hAnsi="Times New Roman" w:cs="Times New Roman"/>
        </w:rPr>
      </w:pPr>
      <w:r w:rsidRPr="00FB6B8E">
        <w:rPr>
          <w:rFonts w:ascii="Times New Roman" w:hAnsi="Times New Roman" w:cs="Times New Roman"/>
        </w:rPr>
        <w:t xml:space="preserve">Interview – Interview panels will consist of </w:t>
      </w:r>
      <w:r w:rsidR="003E40DF" w:rsidRPr="00FB6B8E">
        <w:rPr>
          <w:rFonts w:ascii="Times New Roman" w:hAnsi="Times New Roman" w:cs="Times New Roman"/>
        </w:rPr>
        <w:t>Executive Director</w:t>
      </w:r>
      <w:ins w:id="45" w:author="Donovan Potter" w:date="2018-04-05T07:47:00Z">
        <w:r w:rsidR="00E92964" w:rsidRPr="00FB6B8E">
          <w:rPr>
            <w:rFonts w:ascii="Times New Roman" w:hAnsi="Times New Roman" w:cs="Times New Roman"/>
          </w:rPr>
          <w:t>/</w:t>
        </w:r>
      </w:ins>
      <w:ins w:id="46" w:author="Donovan Potter" w:date="2018-04-05T08:05:00Z">
        <w:r w:rsidR="00FB6B8E" w:rsidRPr="00FB6B8E">
          <w:rPr>
            <w:rFonts w:ascii="Times New Roman" w:hAnsi="Times New Roman" w:cs="Times New Roman"/>
            <w:rPrChange w:id="47" w:author="Donovan Potter" w:date="2018-04-05T08:06:00Z">
              <w:rPr>
                <w:rFonts w:ascii="Times New Roman" w:hAnsi="Times New Roman" w:cs="Times New Roman"/>
                <w:sz w:val="24"/>
                <w:szCs w:val="24"/>
              </w:rPr>
            </w:rPrChange>
          </w:rPr>
          <w:t xml:space="preserve"> School Leader </w:t>
        </w:r>
      </w:ins>
      <w:del w:id="48" w:author="Donovan Potter" w:date="2018-04-05T08:05:00Z">
        <w:r w:rsidR="003E40DF" w:rsidRPr="00FB6B8E" w:rsidDel="00FB6B8E">
          <w:rPr>
            <w:rFonts w:ascii="Times New Roman" w:hAnsi="Times New Roman" w:cs="Times New Roman"/>
          </w:rPr>
          <w:delText xml:space="preserve"> </w:delText>
        </w:r>
      </w:del>
      <w:r w:rsidR="003E40DF" w:rsidRPr="00FB6B8E">
        <w:rPr>
          <w:rFonts w:ascii="Times New Roman" w:hAnsi="Times New Roman" w:cs="Times New Roman"/>
        </w:rPr>
        <w:t>and/or Deans and no less than</w:t>
      </w:r>
      <w:r w:rsidRPr="00FB6B8E">
        <w:rPr>
          <w:rFonts w:ascii="Times New Roman" w:hAnsi="Times New Roman" w:cs="Times New Roman"/>
        </w:rPr>
        <w:t xml:space="preserve"> two staff members (peers or others)</w:t>
      </w:r>
      <w:r w:rsidR="003E40DF" w:rsidRPr="00FB6B8E">
        <w:rPr>
          <w:rFonts w:ascii="Times New Roman" w:hAnsi="Times New Roman" w:cs="Times New Roman"/>
        </w:rPr>
        <w:t xml:space="preserve">. Interview questions will be based on behavioral interview practices. Candidates will be interviewed with identical questions. </w:t>
      </w:r>
      <w:r w:rsidR="001B7D5D" w:rsidRPr="00FB6B8E">
        <w:rPr>
          <w:rFonts w:ascii="Times New Roman" w:hAnsi="Times New Roman" w:cs="Times New Roman"/>
        </w:rPr>
        <w:t xml:space="preserve"> </w:t>
      </w:r>
      <w:r w:rsidR="00286C44" w:rsidRPr="00FB6B8E">
        <w:rPr>
          <w:rFonts w:ascii="Times New Roman" w:hAnsi="Times New Roman" w:cs="Times New Roman"/>
        </w:rPr>
        <w:t>Panel’s</w:t>
      </w:r>
      <w:r w:rsidR="003E40DF" w:rsidRPr="00FB6B8E">
        <w:rPr>
          <w:rFonts w:ascii="Times New Roman" w:hAnsi="Times New Roman" w:cs="Times New Roman"/>
        </w:rPr>
        <w:t xml:space="preserve"> notes will be collect</w:t>
      </w:r>
      <w:r w:rsidR="00286C44" w:rsidRPr="00FB6B8E">
        <w:rPr>
          <w:rFonts w:ascii="Times New Roman" w:hAnsi="Times New Roman" w:cs="Times New Roman"/>
        </w:rPr>
        <w:t>ed and kept for one year by the Executive Director/</w:t>
      </w:r>
      <w:ins w:id="49" w:author="Donovan Potter" w:date="2018-04-05T08:05:00Z">
        <w:r w:rsidR="00FB6B8E" w:rsidRPr="00FB6B8E">
          <w:rPr>
            <w:rFonts w:ascii="Times New Roman" w:hAnsi="Times New Roman" w:cs="Times New Roman"/>
            <w:rPrChange w:id="50" w:author="Donovan Potter" w:date="2018-04-05T08:06:00Z">
              <w:rPr>
                <w:rFonts w:ascii="Times New Roman" w:hAnsi="Times New Roman" w:cs="Times New Roman"/>
                <w:sz w:val="24"/>
                <w:szCs w:val="24"/>
              </w:rPr>
            </w:rPrChange>
          </w:rPr>
          <w:t xml:space="preserve"> School Leader</w:t>
        </w:r>
        <w:r w:rsidR="00FB6B8E" w:rsidRPr="00FB6B8E">
          <w:rPr>
            <w:rFonts w:ascii="Times New Roman" w:hAnsi="Times New Roman" w:cs="Times New Roman"/>
          </w:rPr>
          <w:t xml:space="preserve"> </w:t>
        </w:r>
      </w:ins>
      <w:ins w:id="51" w:author="Donovan Potter" w:date="2018-04-05T07:47:00Z">
        <w:r w:rsidR="00E92964" w:rsidRPr="00FB6B8E">
          <w:rPr>
            <w:rFonts w:ascii="Times New Roman" w:hAnsi="Times New Roman" w:cs="Times New Roman"/>
          </w:rPr>
          <w:t xml:space="preserve">and/or </w:t>
        </w:r>
      </w:ins>
      <w:r w:rsidR="00286C44" w:rsidRPr="00FB6B8E">
        <w:rPr>
          <w:rFonts w:ascii="Times New Roman" w:hAnsi="Times New Roman" w:cs="Times New Roman"/>
        </w:rPr>
        <w:t xml:space="preserve">Deans. </w:t>
      </w:r>
    </w:p>
    <w:p w14:paraId="4BA30871" w14:textId="3327F66D" w:rsidR="001B7D5D" w:rsidRPr="00FB6B8E" w:rsidRDefault="00D07820" w:rsidP="00E92964">
      <w:pPr>
        <w:pStyle w:val="ListParagraph"/>
        <w:numPr>
          <w:ilvl w:val="0"/>
          <w:numId w:val="2"/>
        </w:numPr>
        <w:jc w:val="both"/>
        <w:rPr>
          <w:rFonts w:ascii="Times New Roman" w:hAnsi="Times New Roman" w:cs="Times New Roman"/>
        </w:rPr>
      </w:pPr>
      <w:r w:rsidRPr="00FB6B8E">
        <w:rPr>
          <w:rFonts w:ascii="Times New Roman" w:hAnsi="Times New Roman" w:cs="Times New Roman"/>
        </w:rPr>
        <w:t>Panel Recommendation</w:t>
      </w:r>
      <w:r w:rsidR="0028799A" w:rsidRPr="00FB6B8E">
        <w:rPr>
          <w:rFonts w:ascii="Times New Roman" w:hAnsi="Times New Roman" w:cs="Times New Roman"/>
        </w:rPr>
        <w:t xml:space="preserve"> – </w:t>
      </w:r>
      <w:r w:rsidRPr="00FB6B8E">
        <w:rPr>
          <w:rFonts w:ascii="Times New Roman" w:hAnsi="Times New Roman" w:cs="Times New Roman"/>
        </w:rPr>
        <w:t>Panel will recommend candidates to the Executive Director/</w:t>
      </w:r>
      <w:ins w:id="52" w:author="Donovan Potter" w:date="2018-04-05T08:05:00Z">
        <w:r w:rsidR="00FB6B8E" w:rsidRPr="00FB6B8E">
          <w:rPr>
            <w:rFonts w:ascii="Times New Roman" w:hAnsi="Times New Roman" w:cs="Times New Roman"/>
            <w:rPrChange w:id="53" w:author="Donovan Potter" w:date="2018-04-05T08:06:00Z">
              <w:rPr>
                <w:rFonts w:ascii="Times New Roman" w:hAnsi="Times New Roman" w:cs="Times New Roman"/>
                <w:sz w:val="24"/>
                <w:szCs w:val="24"/>
              </w:rPr>
            </w:rPrChange>
          </w:rPr>
          <w:t xml:space="preserve"> School Leader</w:t>
        </w:r>
        <w:r w:rsidR="00FB6B8E" w:rsidRPr="00FB6B8E">
          <w:rPr>
            <w:rFonts w:ascii="Times New Roman" w:hAnsi="Times New Roman" w:cs="Times New Roman"/>
          </w:rPr>
          <w:t xml:space="preserve"> </w:t>
        </w:r>
      </w:ins>
      <w:ins w:id="54" w:author="Donovan Potter" w:date="2018-04-05T07:47:00Z">
        <w:r w:rsidR="00E92964" w:rsidRPr="00FB6B8E">
          <w:rPr>
            <w:rFonts w:ascii="Times New Roman" w:hAnsi="Times New Roman" w:cs="Times New Roman"/>
          </w:rPr>
          <w:t xml:space="preserve">and/or </w:t>
        </w:r>
      </w:ins>
      <w:r w:rsidRPr="00FB6B8E">
        <w:rPr>
          <w:rFonts w:ascii="Times New Roman" w:hAnsi="Times New Roman" w:cs="Times New Roman"/>
        </w:rPr>
        <w:t xml:space="preserve">Deans for open positions after interviews are conducted.  </w:t>
      </w:r>
    </w:p>
    <w:p w14:paraId="4887B948" w14:textId="52B49B3B" w:rsidR="00286C44" w:rsidRPr="00FB6B8E" w:rsidRDefault="00286C44" w:rsidP="00E92964">
      <w:pPr>
        <w:pStyle w:val="ListParagraph"/>
        <w:numPr>
          <w:ilvl w:val="0"/>
          <w:numId w:val="2"/>
        </w:numPr>
        <w:jc w:val="both"/>
        <w:rPr>
          <w:rFonts w:ascii="Times New Roman" w:hAnsi="Times New Roman" w:cs="Times New Roman"/>
        </w:rPr>
      </w:pPr>
      <w:proofErr w:type="gramStart"/>
      <w:r w:rsidRPr="00FB6B8E">
        <w:rPr>
          <w:rFonts w:ascii="Times New Roman" w:hAnsi="Times New Roman" w:cs="Times New Roman"/>
        </w:rPr>
        <w:t>Reference Checks</w:t>
      </w:r>
      <w:r w:rsidR="000B0D66" w:rsidRPr="00FB6B8E">
        <w:rPr>
          <w:rFonts w:ascii="Times New Roman" w:hAnsi="Times New Roman" w:cs="Times New Roman"/>
        </w:rPr>
        <w:t xml:space="preserve"> </w:t>
      </w:r>
      <w:r w:rsidRPr="00FB6B8E">
        <w:rPr>
          <w:rFonts w:ascii="Times New Roman" w:hAnsi="Times New Roman" w:cs="Times New Roman"/>
        </w:rPr>
        <w:t>– A minimum of two reference checks will be conducted by Executive Director/</w:t>
      </w:r>
      <w:ins w:id="55" w:author="Donovan Potter" w:date="2018-04-05T08:05:00Z">
        <w:r w:rsidR="00FB6B8E" w:rsidRPr="00FB6B8E">
          <w:rPr>
            <w:rFonts w:ascii="Times New Roman" w:hAnsi="Times New Roman" w:cs="Times New Roman"/>
            <w:rPrChange w:id="56" w:author="Donovan Potter" w:date="2018-04-05T08:06:00Z">
              <w:rPr>
                <w:rFonts w:ascii="Times New Roman" w:hAnsi="Times New Roman" w:cs="Times New Roman"/>
                <w:sz w:val="24"/>
                <w:szCs w:val="24"/>
              </w:rPr>
            </w:rPrChange>
          </w:rPr>
          <w:t xml:space="preserve"> School Leader</w:t>
        </w:r>
        <w:r w:rsidR="00FB6B8E" w:rsidRPr="00FB6B8E">
          <w:rPr>
            <w:rFonts w:ascii="Times New Roman" w:hAnsi="Times New Roman" w:cs="Times New Roman"/>
          </w:rPr>
          <w:t xml:space="preserve"> </w:t>
        </w:r>
      </w:ins>
      <w:ins w:id="57" w:author="Donovan Potter" w:date="2018-04-05T07:48:00Z">
        <w:r w:rsidR="00E92964" w:rsidRPr="00FB6B8E">
          <w:rPr>
            <w:rFonts w:ascii="Times New Roman" w:hAnsi="Times New Roman" w:cs="Times New Roman"/>
          </w:rPr>
          <w:t xml:space="preserve">and/or </w:t>
        </w:r>
      </w:ins>
      <w:r w:rsidRPr="00FB6B8E">
        <w:rPr>
          <w:rFonts w:ascii="Times New Roman" w:hAnsi="Times New Roman" w:cs="Times New Roman"/>
        </w:rPr>
        <w:t>Deans</w:t>
      </w:r>
      <w:proofErr w:type="gramEnd"/>
      <w:r w:rsidRPr="00FB6B8E">
        <w:rPr>
          <w:rFonts w:ascii="Times New Roman" w:hAnsi="Times New Roman" w:cs="Times New Roman"/>
        </w:rPr>
        <w:t>. Notes from referenc</w:t>
      </w:r>
      <w:r w:rsidR="00D07820" w:rsidRPr="00FB6B8E">
        <w:rPr>
          <w:rFonts w:ascii="Times New Roman" w:hAnsi="Times New Roman" w:cs="Times New Roman"/>
        </w:rPr>
        <w:t>es will be kept with candidate’s employment files.</w:t>
      </w:r>
    </w:p>
    <w:p w14:paraId="19DBDE05" w14:textId="4F234D07" w:rsidR="00D07820" w:rsidRPr="00FB6B8E" w:rsidRDefault="00D07820" w:rsidP="00E92964">
      <w:pPr>
        <w:pStyle w:val="ListParagraph"/>
        <w:numPr>
          <w:ilvl w:val="0"/>
          <w:numId w:val="2"/>
        </w:numPr>
        <w:jc w:val="both"/>
        <w:rPr>
          <w:rFonts w:ascii="Times New Roman" w:hAnsi="Times New Roman" w:cs="Times New Roman"/>
        </w:rPr>
      </w:pPr>
      <w:r w:rsidRPr="00FB6B8E">
        <w:rPr>
          <w:rFonts w:ascii="Times New Roman" w:hAnsi="Times New Roman" w:cs="Times New Roman"/>
        </w:rPr>
        <w:t xml:space="preserve">Finalist Community Conversation – Once candidates are identified as a recommendation for </w:t>
      </w:r>
      <w:r w:rsidR="00D00FA4" w:rsidRPr="00FB6B8E">
        <w:rPr>
          <w:rFonts w:ascii="Times New Roman" w:hAnsi="Times New Roman" w:cs="Times New Roman"/>
        </w:rPr>
        <w:t xml:space="preserve">an </w:t>
      </w:r>
      <w:r w:rsidRPr="00FB6B8E">
        <w:rPr>
          <w:rFonts w:ascii="Times New Roman" w:hAnsi="Times New Roman" w:cs="Times New Roman"/>
        </w:rPr>
        <w:t xml:space="preserve">open position, the </w:t>
      </w:r>
      <w:r w:rsidR="00D00FA4" w:rsidRPr="00FB6B8E">
        <w:rPr>
          <w:rFonts w:ascii="Times New Roman" w:hAnsi="Times New Roman" w:cs="Times New Roman"/>
        </w:rPr>
        <w:t>Executive Director/</w:t>
      </w:r>
      <w:ins w:id="58" w:author="Donovan Potter" w:date="2018-04-05T08:05:00Z">
        <w:r w:rsidR="00FB6B8E" w:rsidRPr="00FB6B8E">
          <w:rPr>
            <w:rFonts w:ascii="Times New Roman" w:hAnsi="Times New Roman" w:cs="Times New Roman"/>
            <w:rPrChange w:id="59" w:author="Donovan Potter" w:date="2018-04-05T08:06:00Z">
              <w:rPr>
                <w:rFonts w:ascii="Times New Roman" w:hAnsi="Times New Roman" w:cs="Times New Roman"/>
                <w:sz w:val="24"/>
                <w:szCs w:val="24"/>
              </w:rPr>
            </w:rPrChange>
          </w:rPr>
          <w:t xml:space="preserve"> School Leader</w:t>
        </w:r>
        <w:r w:rsidR="00FB6B8E" w:rsidRPr="00FB6B8E">
          <w:rPr>
            <w:rFonts w:ascii="Times New Roman" w:hAnsi="Times New Roman" w:cs="Times New Roman"/>
          </w:rPr>
          <w:t xml:space="preserve"> </w:t>
        </w:r>
      </w:ins>
      <w:ins w:id="60" w:author="Donovan Potter" w:date="2018-04-05T07:48:00Z">
        <w:r w:rsidR="00E92964" w:rsidRPr="00FB6B8E">
          <w:rPr>
            <w:rFonts w:ascii="Times New Roman" w:hAnsi="Times New Roman" w:cs="Times New Roman"/>
          </w:rPr>
          <w:t xml:space="preserve">and/or </w:t>
        </w:r>
      </w:ins>
      <w:r w:rsidR="00D00FA4" w:rsidRPr="00FB6B8E">
        <w:rPr>
          <w:rFonts w:ascii="Times New Roman" w:hAnsi="Times New Roman" w:cs="Times New Roman"/>
        </w:rPr>
        <w:t xml:space="preserve">Deans will </w:t>
      </w:r>
      <w:r w:rsidR="00D95E23" w:rsidRPr="00FB6B8E">
        <w:rPr>
          <w:rFonts w:ascii="Times New Roman" w:hAnsi="Times New Roman" w:cs="Times New Roman"/>
        </w:rPr>
        <w:t xml:space="preserve">consider giving </w:t>
      </w:r>
      <w:r w:rsidR="00D00FA4" w:rsidRPr="00FB6B8E">
        <w:rPr>
          <w:rFonts w:ascii="Times New Roman" w:hAnsi="Times New Roman" w:cs="Times New Roman"/>
        </w:rPr>
        <w:t xml:space="preserve">the </w:t>
      </w:r>
      <w:r w:rsidRPr="00FB6B8E">
        <w:rPr>
          <w:rFonts w:ascii="Times New Roman" w:hAnsi="Times New Roman" w:cs="Times New Roman"/>
        </w:rPr>
        <w:t>Community Council Chair</w:t>
      </w:r>
      <w:r w:rsidR="00D00FA4" w:rsidRPr="00FB6B8E">
        <w:rPr>
          <w:rFonts w:ascii="Times New Roman" w:hAnsi="Times New Roman" w:cs="Times New Roman"/>
        </w:rPr>
        <w:t>,</w:t>
      </w:r>
      <w:r w:rsidRPr="00FB6B8E">
        <w:rPr>
          <w:rFonts w:ascii="Times New Roman" w:hAnsi="Times New Roman" w:cs="Times New Roman"/>
        </w:rPr>
        <w:t xml:space="preserve"> or </w:t>
      </w:r>
      <w:r w:rsidR="00D00FA4" w:rsidRPr="00FB6B8E">
        <w:rPr>
          <w:rFonts w:ascii="Times New Roman" w:hAnsi="Times New Roman" w:cs="Times New Roman"/>
        </w:rPr>
        <w:t xml:space="preserve">his or her </w:t>
      </w:r>
      <w:r w:rsidRPr="00FB6B8E">
        <w:rPr>
          <w:rFonts w:ascii="Times New Roman" w:hAnsi="Times New Roman" w:cs="Times New Roman"/>
        </w:rPr>
        <w:t>designee</w:t>
      </w:r>
      <w:r w:rsidR="00D00FA4" w:rsidRPr="00FB6B8E">
        <w:rPr>
          <w:rFonts w:ascii="Times New Roman" w:hAnsi="Times New Roman" w:cs="Times New Roman"/>
        </w:rPr>
        <w:t>,</w:t>
      </w:r>
      <w:r w:rsidRPr="00FB6B8E">
        <w:rPr>
          <w:rFonts w:ascii="Times New Roman" w:hAnsi="Times New Roman" w:cs="Times New Roman"/>
        </w:rPr>
        <w:t xml:space="preserve"> </w:t>
      </w:r>
      <w:r w:rsidR="00D00FA4" w:rsidRPr="00FB6B8E">
        <w:rPr>
          <w:rFonts w:ascii="Times New Roman" w:hAnsi="Times New Roman" w:cs="Times New Roman"/>
        </w:rPr>
        <w:t xml:space="preserve">the opportunity to </w:t>
      </w:r>
      <w:r w:rsidRPr="00FB6B8E">
        <w:rPr>
          <w:rFonts w:ascii="Times New Roman" w:hAnsi="Times New Roman" w:cs="Times New Roman"/>
        </w:rPr>
        <w:t xml:space="preserve">have a conversation with </w:t>
      </w:r>
      <w:r w:rsidR="00D00FA4" w:rsidRPr="00FB6B8E">
        <w:rPr>
          <w:rFonts w:ascii="Times New Roman" w:hAnsi="Times New Roman" w:cs="Times New Roman"/>
        </w:rPr>
        <w:t xml:space="preserve">the </w:t>
      </w:r>
      <w:r w:rsidRPr="00FB6B8E">
        <w:rPr>
          <w:rFonts w:ascii="Times New Roman" w:hAnsi="Times New Roman" w:cs="Times New Roman"/>
        </w:rPr>
        <w:t>recommended candidate and Executive Director</w:t>
      </w:r>
      <w:ins w:id="61" w:author="Donovan Potter" w:date="2018-04-05T07:48:00Z">
        <w:r w:rsidR="00E92964" w:rsidRPr="00FB6B8E">
          <w:rPr>
            <w:rFonts w:ascii="Times New Roman" w:hAnsi="Times New Roman" w:cs="Times New Roman"/>
          </w:rPr>
          <w:t>/</w:t>
        </w:r>
      </w:ins>
      <w:ins w:id="62" w:author="Donovan Potter" w:date="2018-04-05T08:05:00Z">
        <w:r w:rsidR="00FB6B8E" w:rsidRPr="00FB6B8E">
          <w:rPr>
            <w:rFonts w:ascii="Times New Roman" w:hAnsi="Times New Roman" w:cs="Times New Roman"/>
            <w:rPrChange w:id="63" w:author="Donovan Potter" w:date="2018-04-05T08:06:00Z">
              <w:rPr>
                <w:rFonts w:ascii="Times New Roman" w:hAnsi="Times New Roman" w:cs="Times New Roman"/>
                <w:sz w:val="24"/>
                <w:szCs w:val="24"/>
              </w:rPr>
            </w:rPrChange>
          </w:rPr>
          <w:t xml:space="preserve"> School </w:t>
        </w:r>
        <w:proofErr w:type="spellStart"/>
        <w:r w:rsidR="00FB6B8E" w:rsidRPr="00FB6B8E">
          <w:rPr>
            <w:rFonts w:ascii="Times New Roman" w:hAnsi="Times New Roman" w:cs="Times New Roman"/>
            <w:rPrChange w:id="64" w:author="Donovan Potter" w:date="2018-04-05T08:06:00Z">
              <w:rPr>
                <w:rFonts w:ascii="Times New Roman" w:hAnsi="Times New Roman" w:cs="Times New Roman"/>
                <w:sz w:val="24"/>
                <w:szCs w:val="24"/>
              </w:rPr>
            </w:rPrChange>
          </w:rPr>
          <w:t>Leader</w:t>
        </w:r>
      </w:ins>
      <w:del w:id="65" w:author="Donovan Potter" w:date="2018-04-05T08:05:00Z">
        <w:r w:rsidRPr="00FB6B8E" w:rsidDel="00FB6B8E">
          <w:rPr>
            <w:rFonts w:ascii="Times New Roman" w:hAnsi="Times New Roman" w:cs="Times New Roman"/>
          </w:rPr>
          <w:delText xml:space="preserve"> </w:delText>
        </w:r>
      </w:del>
      <w:r w:rsidRPr="00FB6B8E">
        <w:rPr>
          <w:rFonts w:ascii="Times New Roman" w:hAnsi="Times New Roman" w:cs="Times New Roman"/>
        </w:rPr>
        <w:t>and</w:t>
      </w:r>
      <w:proofErr w:type="spellEnd"/>
      <w:r w:rsidRPr="00FB6B8E">
        <w:rPr>
          <w:rFonts w:ascii="Times New Roman" w:hAnsi="Times New Roman" w:cs="Times New Roman"/>
        </w:rPr>
        <w:t>/or Deans. Conversations will be at the discretion of the Community Council Chair and may be waived</w:t>
      </w:r>
      <w:r w:rsidR="00B855D5" w:rsidRPr="00FB6B8E">
        <w:rPr>
          <w:rFonts w:ascii="Times New Roman" w:hAnsi="Times New Roman" w:cs="Times New Roman"/>
        </w:rPr>
        <w:t xml:space="preserve"> by </w:t>
      </w:r>
      <w:r w:rsidR="000D2F16" w:rsidRPr="00FB6B8E">
        <w:rPr>
          <w:rFonts w:ascii="Times New Roman" w:hAnsi="Times New Roman" w:cs="Times New Roman"/>
        </w:rPr>
        <w:t xml:space="preserve">the </w:t>
      </w:r>
      <w:r w:rsidR="00B855D5" w:rsidRPr="00FB6B8E">
        <w:rPr>
          <w:rFonts w:ascii="Times New Roman" w:hAnsi="Times New Roman" w:cs="Times New Roman"/>
        </w:rPr>
        <w:t>chair</w:t>
      </w:r>
      <w:r w:rsidRPr="00FB6B8E">
        <w:rPr>
          <w:rFonts w:ascii="Times New Roman" w:hAnsi="Times New Roman" w:cs="Times New Roman"/>
        </w:rPr>
        <w:t xml:space="preserve">. </w:t>
      </w:r>
    </w:p>
    <w:p w14:paraId="22E117A5" w14:textId="6944BCC5" w:rsidR="008009BE" w:rsidRPr="00FB6B8E" w:rsidRDefault="0028799A" w:rsidP="00E92964">
      <w:pPr>
        <w:pStyle w:val="ListParagraph"/>
        <w:numPr>
          <w:ilvl w:val="0"/>
          <w:numId w:val="2"/>
        </w:numPr>
        <w:jc w:val="both"/>
        <w:rPr>
          <w:rFonts w:ascii="Times New Roman" w:hAnsi="Times New Roman" w:cs="Times New Roman"/>
        </w:rPr>
      </w:pPr>
      <w:r w:rsidRPr="00FB6B8E">
        <w:rPr>
          <w:rFonts w:ascii="Times New Roman" w:hAnsi="Times New Roman" w:cs="Times New Roman"/>
        </w:rPr>
        <w:t xml:space="preserve">Board Notice – </w:t>
      </w:r>
      <w:r w:rsidR="008009BE" w:rsidRPr="00FB6B8E">
        <w:rPr>
          <w:rFonts w:ascii="Times New Roman" w:hAnsi="Times New Roman" w:cs="Times New Roman"/>
        </w:rPr>
        <w:t>The Executive Director/</w:t>
      </w:r>
      <w:ins w:id="66" w:author="Donovan Potter" w:date="2018-04-05T08:05:00Z">
        <w:r w:rsidR="00FB6B8E" w:rsidRPr="00FB6B8E">
          <w:rPr>
            <w:rFonts w:ascii="Times New Roman" w:hAnsi="Times New Roman" w:cs="Times New Roman"/>
            <w:rPrChange w:id="67" w:author="Donovan Potter" w:date="2018-04-05T08:06:00Z">
              <w:rPr>
                <w:rFonts w:ascii="Times New Roman" w:hAnsi="Times New Roman" w:cs="Times New Roman"/>
                <w:sz w:val="24"/>
                <w:szCs w:val="24"/>
              </w:rPr>
            </w:rPrChange>
          </w:rPr>
          <w:t xml:space="preserve"> School Leader</w:t>
        </w:r>
        <w:r w:rsidR="00FB6B8E" w:rsidRPr="00FB6B8E">
          <w:rPr>
            <w:rFonts w:ascii="Times New Roman" w:hAnsi="Times New Roman" w:cs="Times New Roman"/>
          </w:rPr>
          <w:t xml:space="preserve"> </w:t>
        </w:r>
      </w:ins>
      <w:ins w:id="68" w:author="Donovan Potter" w:date="2018-04-05T07:48:00Z">
        <w:r w:rsidR="00E92964" w:rsidRPr="00FB6B8E">
          <w:rPr>
            <w:rFonts w:ascii="Times New Roman" w:hAnsi="Times New Roman" w:cs="Times New Roman"/>
          </w:rPr>
          <w:t xml:space="preserve">and/or </w:t>
        </w:r>
      </w:ins>
      <w:r w:rsidR="008009BE" w:rsidRPr="00FB6B8E">
        <w:rPr>
          <w:rFonts w:ascii="Times New Roman" w:hAnsi="Times New Roman" w:cs="Times New Roman"/>
        </w:rPr>
        <w:t>Deans will provide t</w:t>
      </w:r>
      <w:r w:rsidR="00863291" w:rsidRPr="00FB6B8E">
        <w:rPr>
          <w:rFonts w:ascii="Times New Roman" w:hAnsi="Times New Roman" w:cs="Times New Roman"/>
        </w:rPr>
        <w:t xml:space="preserve">he </w:t>
      </w:r>
      <w:ins w:id="69" w:author="Donovan Potter" w:date="2018-04-05T07:48:00Z">
        <w:r w:rsidR="00E92964" w:rsidRPr="00FB6B8E">
          <w:rPr>
            <w:rFonts w:ascii="Times New Roman" w:hAnsi="Times New Roman" w:cs="Times New Roman"/>
          </w:rPr>
          <w:t>B</w:t>
        </w:r>
      </w:ins>
      <w:del w:id="70" w:author="Donovan Potter" w:date="2018-04-05T07:48:00Z">
        <w:r w:rsidR="00863291" w:rsidRPr="00FB6B8E" w:rsidDel="00E92964">
          <w:rPr>
            <w:rFonts w:ascii="Times New Roman" w:hAnsi="Times New Roman" w:cs="Times New Roman"/>
          </w:rPr>
          <w:delText>b</w:delText>
        </w:r>
      </w:del>
      <w:r w:rsidR="00863291" w:rsidRPr="00FB6B8E">
        <w:rPr>
          <w:rFonts w:ascii="Times New Roman" w:hAnsi="Times New Roman" w:cs="Times New Roman"/>
        </w:rPr>
        <w:t xml:space="preserve">oard </w:t>
      </w:r>
      <w:r w:rsidR="008009BE" w:rsidRPr="00FB6B8E">
        <w:rPr>
          <w:rFonts w:ascii="Times New Roman" w:hAnsi="Times New Roman" w:cs="Times New Roman"/>
        </w:rPr>
        <w:t>notice</w:t>
      </w:r>
      <w:r w:rsidR="005E2637" w:rsidRPr="00FB6B8E">
        <w:rPr>
          <w:rFonts w:ascii="Times New Roman" w:hAnsi="Times New Roman" w:cs="Times New Roman"/>
        </w:rPr>
        <w:t xml:space="preserve"> at the next scheduled Board meeting </w:t>
      </w:r>
      <w:r w:rsidR="008009BE" w:rsidRPr="00FB6B8E">
        <w:rPr>
          <w:rFonts w:ascii="Times New Roman" w:hAnsi="Times New Roman" w:cs="Times New Roman"/>
        </w:rPr>
        <w:t>of any personnel changes</w:t>
      </w:r>
      <w:r w:rsidR="00316A6E" w:rsidRPr="00FB6B8E">
        <w:rPr>
          <w:rFonts w:ascii="Times New Roman" w:hAnsi="Times New Roman" w:cs="Times New Roman"/>
        </w:rPr>
        <w:t xml:space="preserve"> that do not impact the annual budget or organizational ch</w:t>
      </w:r>
      <w:r w:rsidR="00863291" w:rsidRPr="00FB6B8E">
        <w:rPr>
          <w:rFonts w:ascii="Times New Roman" w:hAnsi="Times New Roman" w:cs="Times New Roman"/>
        </w:rPr>
        <w:t xml:space="preserve">art previously approved by the </w:t>
      </w:r>
      <w:ins w:id="71" w:author="Donovan Potter" w:date="2018-04-05T07:48:00Z">
        <w:r w:rsidR="00E92964" w:rsidRPr="00FB6B8E">
          <w:rPr>
            <w:rFonts w:ascii="Times New Roman" w:hAnsi="Times New Roman" w:cs="Times New Roman"/>
          </w:rPr>
          <w:t>B</w:t>
        </w:r>
      </w:ins>
      <w:del w:id="72" w:author="Donovan Potter" w:date="2018-04-05T07:48:00Z">
        <w:r w:rsidR="00863291" w:rsidRPr="00FB6B8E" w:rsidDel="00E92964">
          <w:rPr>
            <w:rFonts w:ascii="Times New Roman" w:hAnsi="Times New Roman" w:cs="Times New Roman"/>
          </w:rPr>
          <w:delText>b</w:delText>
        </w:r>
      </w:del>
      <w:r w:rsidR="00316A6E" w:rsidRPr="00FB6B8E">
        <w:rPr>
          <w:rFonts w:ascii="Times New Roman" w:hAnsi="Times New Roman" w:cs="Times New Roman"/>
        </w:rPr>
        <w:t xml:space="preserve">oard and that do not require a </w:t>
      </w:r>
      <w:r w:rsidR="00C94616" w:rsidRPr="00FB6B8E">
        <w:rPr>
          <w:rFonts w:ascii="Times New Roman" w:hAnsi="Times New Roman" w:cs="Times New Roman"/>
        </w:rPr>
        <w:t xml:space="preserve">personnel </w:t>
      </w:r>
      <w:r w:rsidR="00316A6E" w:rsidRPr="00FB6B8E">
        <w:rPr>
          <w:rFonts w:ascii="Times New Roman" w:hAnsi="Times New Roman" w:cs="Times New Roman"/>
        </w:rPr>
        <w:t>contract</w:t>
      </w:r>
      <w:r w:rsidR="008009BE" w:rsidRPr="00FB6B8E">
        <w:rPr>
          <w:rFonts w:ascii="Times New Roman" w:hAnsi="Times New Roman" w:cs="Times New Roman"/>
        </w:rPr>
        <w:t>.</w:t>
      </w:r>
      <w:r w:rsidR="00863291" w:rsidRPr="00FB6B8E">
        <w:rPr>
          <w:rFonts w:ascii="Times New Roman" w:hAnsi="Times New Roman" w:cs="Times New Roman"/>
        </w:rPr>
        <w:t xml:space="preserve">  Such notice shall include the resume of the candidate for informational purposes. </w:t>
      </w:r>
      <w:r w:rsidR="008009BE" w:rsidRPr="00FB6B8E">
        <w:rPr>
          <w:rFonts w:ascii="Times New Roman" w:hAnsi="Times New Roman" w:cs="Times New Roman"/>
        </w:rPr>
        <w:t xml:space="preserve"> </w:t>
      </w:r>
    </w:p>
    <w:p w14:paraId="3054E6C4" w14:textId="3AA0EDFB" w:rsidR="00863291" w:rsidRPr="00FB6B8E" w:rsidRDefault="00863291" w:rsidP="00E92964">
      <w:pPr>
        <w:pStyle w:val="ListParagraph"/>
        <w:numPr>
          <w:ilvl w:val="0"/>
          <w:numId w:val="2"/>
        </w:numPr>
        <w:jc w:val="both"/>
        <w:rPr>
          <w:rFonts w:ascii="Times New Roman" w:hAnsi="Times New Roman" w:cs="Times New Roman"/>
        </w:rPr>
      </w:pPr>
      <w:r w:rsidRPr="00FB6B8E">
        <w:rPr>
          <w:rFonts w:ascii="Times New Roman" w:hAnsi="Times New Roman" w:cs="Times New Roman"/>
        </w:rPr>
        <w:t xml:space="preserve">Board Approval </w:t>
      </w:r>
      <w:r w:rsidR="0028799A" w:rsidRPr="00FB6B8E">
        <w:rPr>
          <w:rFonts w:ascii="Times New Roman" w:hAnsi="Times New Roman" w:cs="Times New Roman"/>
        </w:rPr>
        <w:t xml:space="preserve">– </w:t>
      </w:r>
      <w:r w:rsidR="008009BE" w:rsidRPr="00FB6B8E">
        <w:rPr>
          <w:rFonts w:ascii="Times New Roman" w:hAnsi="Times New Roman" w:cs="Times New Roman"/>
        </w:rPr>
        <w:t>The Executive Director/</w:t>
      </w:r>
      <w:ins w:id="73" w:author="Donovan Potter" w:date="2018-04-05T08:05:00Z">
        <w:r w:rsidR="00FB6B8E" w:rsidRPr="00FB6B8E">
          <w:rPr>
            <w:rFonts w:ascii="Times New Roman" w:hAnsi="Times New Roman" w:cs="Times New Roman"/>
            <w:rPrChange w:id="74" w:author="Donovan Potter" w:date="2018-04-05T08:06:00Z">
              <w:rPr>
                <w:rFonts w:ascii="Times New Roman" w:hAnsi="Times New Roman" w:cs="Times New Roman"/>
                <w:sz w:val="24"/>
                <w:szCs w:val="24"/>
              </w:rPr>
            </w:rPrChange>
          </w:rPr>
          <w:t xml:space="preserve"> School Leader</w:t>
        </w:r>
        <w:r w:rsidR="00FB6B8E" w:rsidRPr="00FB6B8E">
          <w:rPr>
            <w:rFonts w:ascii="Times New Roman" w:hAnsi="Times New Roman" w:cs="Times New Roman"/>
          </w:rPr>
          <w:t xml:space="preserve"> </w:t>
        </w:r>
      </w:ins>
      <w:ins w:id="75" w:author="Donovan Potter" w:date="2018-04-05T07:48:00Z">
        <w:r w:rsidR="00E92964" w:rsidRPr="00FB6B8E">
          <w:rPr>
            <w:rFonts w:ascii="Times New Roman" w:hAnsi="Times New Roman" w:cs="Times New Roman"/>
          </w:rPr>
          <w:t xml:space="preserve">and/or </w:t>
        </w:r>
      </w:ins>
      <w:r w:rsidR="008009BE" w:rsidRPr="00FB6B8E">
        <w:rPr>
          <w:rFonts w:ascii="Times New Roman" w:hAnsi="Times New Roman" w:cs="Times New Roman"/>
        </w:rPr>
        <w:t>Deans will bring</w:t>
      </w:r>
      <w:del w:id="76" w:author="Fortson, Robert L." w:date="2016-03-04T10:43:00Z">
        <w:r w:rsidR="008009BE" w:rsidRPr="00FB6B8E" w:rsidDel="000D2F16">
          <w:rPr>
            <w:rFonts w:ascii="Times New Roman" w:hAnsi="Times New Roman" w:cs="Times New Roman"/>
          </w:rPr>
          <w:delText xml:space="preserve"> a</w:delText>
        </w:r>
      </w:del>
      <w:r w:rsidR="008009BE" w:rsidRPr="00FB6B8E">
        <w:rPr>
          <w:rFonts w:ascii="Times New Roman" w:hAnsi="Times New Roman" w:cs="Times New Roman"/>
        </w:rPr>
        <w:t xml:space="preserve"> recommendation</w:t>
      </w:r>
      <w:ins w:id="77" w:author="Fortson, Robert L." w:date="2016-03-04T10:43:00Z">
        <w:r w:rsidR="000D2F16" w:rsidRPr="00FB6B8E">
          <w:rPr>
            <w:rFonts w:ascii="Times New Roman" w:hAnsi="Times New Roman" w:cs="Times New Roman"/>
          </w:rPr>
          <w:t>s</w:t>
        </w:r>
      </w:ins>
      <w:r w:rsidR="008009BE" w:rsidRPr="00FB6B8E">
        <w:rPr>
          <w:rFonts w:ascii="Times New Roman" w:hAnsi="Times New Roman" w:cs="Times New Roman"/>
        </w:rPr>
        <w:t xml:space="preserve"> to </w:t>
      </w:r>
      <w:r w:rsidR="00C94616" w:rsidRPr="00FB6B8E">
        <w:rPr>
          <w:rFonts w:ascii="Times New Roman" w:hAnsi="Times New Roman" w:cs="Times New Roman"/>
        </w:rPr>
        <w:t xml:space="preserve">the </w:t>
      </w:r>
      <w:ins w:id="78" w:author="Donovan Potter" w:date="2018-04-05T07:48:00Z">
        <w:r w:rsidR="00E92964" w:rsidRPr="00FB6B8E">
          <w:rPr>
            <w:rFonts w:ascii="Times New Roman" w:hAnsi="Times New Roman" w:cs="Times New Roman"/>
          </w:rPr>
          <w:t>B</w:t>
        </w:r>
      </w:ins>
      <w:del w:id="79" w:author="Donovan Potter" w:date="2018-04-05T07:48:00Z">
        <w:r w:rsidR="00C94616" w:rsidRPr="00FB6B8E" w:rsidDel="00E92964">
          <w:rPr>
            <w:rFonts w:ascii="Times New Roman" w:hAnsi="Times New Roman" w:cs="Times New Roman"/>
          </w:rPr>
          <w:delText>b</w:delText>
        </w:r>
      </w:del>
      <w:r w:rsidR="00C94616" w:rsidRPr="00FB6B8E">
        <w:rPr>
          <w:rFonts w:ascii="Times New Roman" w:hAnsi="Times New Roman" w:cs="Times New Roman"/>
        </w:rPr>
        <w:t xml:space="preserve">oard to </w:t>
      </w:r>
      <w:r w:rsidR="008009BE" w:rsidRPr="00FB6B8E">
        <w:rPr>
          <w:rFonts w:ascii="Times New Roman" w:hAnsi="Times New Roman" w:cs="Times New Roman"/>
        </w:rPr>
        <w:t>execute</w:t>
      </w:r>
      <w:r w:rsidR="005B6C26" w:rsidRPr="00FB6B8E">
        <w:rPr>
          <w:rFonts w:ascii="Times New Roman" w:hAnsi="Times New Roman" w:cs="Times New Roman"/>
        </w:rPr>
        <w:t xml:space="preserve"> </w:t>
      </w:r>
      <w:del w:id="80" w:author="Fortson, Robert L." w:date="2016-03-04T10:44:00Z">
        <w:r w:rsidR="005B6C26" w:rsidRPr="00FB6B8E" w:rsidDel="000D2F16">
          <w:rPr>
            <w:rFonts w:ascii="Times New Roman" w:hAnsi="Times New Roman" w:cs="Times New Roman"/>
          </w:rPr>
          <w:delText>a</w:delText>
        </w:r>
        <w:r w:rsidR="008009BE" w:rsidRPr="00FB6B8E" w:rsidDel="000D2F16">
          <w:rPr>
            <w:rFonts w:ascii="Times New Roman" w:hAnsi="Times New Roman" w:cs="Times New Roman"/>
          </w:rPr>
          <w:delText xml:space="preserve"> </w:delText>
        </w:r>
      </w:del>
      <w:r w:rsidR="00C94616" w:rsidRPr="00FB6B8E">
        <w:rPr>
          <w:rFonts w:ascii="Times New Roman" w:hAnsi="Times New Roman" w:cs="Times New Roman"/>
        </w:rPr>
        <w:t xml:space="preserve">personnel </w:t>
      </w:r>
      <w:r w:rsidR="008009BE" w:rsidRPr="00FB6B8E">
        <w:rPr>
          <w:rFonts w:ascii="Times New Roman" w:hAnsi="Times New Roman" w:cs="Times New Roman"/>
        </w:rPr>
        <w:t>contract</w:t>
      </w:r>
      <w:r w:rsidR="000D2F16" w:rsidRPr="00FB6B8E">
        <w:rPr>
          <w:rFonts w:ascii="Times New Roman" w:hAnsi="Times New Roman" w:cs="Times New Roman"/>
        </w:rPr>
        <w:t>s</w:t>
      </w:r>
      <w:r w:rsidRPr="00FB6B8E">
        <w:rPr>
          <w:rFonts w:ascii="Times New Roman" w:hAnsi="Times New Roman" w:cs="Times New Roman"/>
        </w:rPr>
        <w:t xml:space="preserve"> (after the above procedures are completed), approve a budget for salaries and/or the </w:t>
      </w:r>
      <w:del w:id="81" w:author="Donovan Potter" w:date="2018-04-05T07:49:00Z">
        <w:r w:rsidRPr="00FB6B8E" w:rsidDel="00E92964">
          <w:rPr>
            <w:rFonts w:ascii="Times New Roman" w:hAnsi="Times New Roman" w:cs="Times New Roman"/>
          </w:rPr>
          <w:delText xml:space="preserve">WACS </w:delText>
        </w:r>
      </w:del>
      <w:r w:rsidR="00E92964" w:rsidRPr="00FB6B8E">
        <w:rPr>
          <w:rFonts w:ascii="Times New Roman" w:hAnsi="Times New Roman" w:cs="Times New Roman"/>
        </w:rPr>
        <w:t xml:space="preserve">Westside </w:t>
      </w:r>
      <w:r w:rsidRPr="00FB6B8E">
        <w:rPr>
          <w:rFonts w:ascii="Times New Roman" w:hAnsi="Times New Roman" w:cs="Times New Roman"/>
        </w:rPr>
        <w:t>organizational chart, as may be required for each hire</w:t>
      </w:r>
      <w:r w:rsidR="008009BE" w:rsidRPr="00FB6B8E">
        <w:rPr>
          <w:rFonts w:ascii="Times New Roman" w:hAnsi="Times New Roman" w:cs="Times New Roman"/>
        </w:rPr>
        <w:t>.</w:t>
      </w:r>
      <w:r w:rsidR="000D2F16" w:rsidRPr="00FB6B8E">
        <w:rPr>
          <w:rFonts w:ascii="Times New Roman" w:hAnsi="Times New Roman" w:cs="Times New Roman"/>
        </w:rPr>
        <w:t xml:space="preserve">  The Board will ratify </w:t>
      </w:r>
      <w:r w:rsidR="00E73E2A" w:rsidRPr="00FB6B8E">
        <w:rPr>
          <w:rFonts w:ascii="Times New Roman" w:hAnsi="Times New Roman" w:cs="Times New Roman"/>
        </w:rPr>
        <w:t>a</w:t>
      </w:r>
      <w:r w:rsidR="000D2F16" w:rsidRPr="00FB6B8E">
        <w:rPr>
          <w:rFonts w:ascii="Times New Roman" w:hAnsi="Times New Roman" w:cs="Times New Roman"/>
        </w:rPr>
        <w:t xml:space="preserve"> slate of candidate(s) through a single vote.  </w:t>
      </w:r>
      <w:r w:rsidR="000B1AF2" w:rsidRPr="00FB6B8E">
        <w:rPr>
          <w:rFonts w:ascii="Times New Roman" w:hAnsi="Times New Roman" w:cs="Times New Roman"/>
        </w:rPr>
        <w:t xml:space="preserve">In ratifying candidates, the board will generally focus on whether the hiring policy was followed and whether the selection of any candidate(s) would otherwise violate state or federal law or regulation. </w:t>
      </w:r>
      <w:r w:rsidR="0005747F" w:rsidRPr="00FB6B8E">
        <w:rPr>
          <w:rFonts w:ascii="Times New Roman" w:hAnsi="Times New Roman" w:cs="Times New Roman"/>
        </w:rPr>
        <w:t xml:space="preserve">In the instance where a parent board member is asked to vote on a single candidate who will serve primarily in a classroom attended by the board member’s child, the board member shall recuse himself/herself from the vote.   </w:t>
      </w:r>
    </w:p>
    <w:p w14:paraId="4425AE2B" w14:textId="09877C7E" w:rsidR="000B0D66" w:rsidRPr="00FB6B8E" w:rsidRDefault="007D36E6" w:rsidP="00E92964">
      <w:pPr>
        <w:pStyle w:val="ListParagraph"/>
        <w:numPr>
          <w:ilvl w:val="0"/>
          <w:numId w:val="2"/>
        </w:numPr>
        <w:jc w:val="both"/>
        <w:rPr>
          <w:rFonts w:ascii="Times New Roman" w:hAnsi="Times New Roman" w:cs="Times New Roman"/>
        </w:rPr>
      </w:pPr>
      <w:r w:rsidRPr="00FB6B8E">
        <w:rPr>
          <w:rFonts w:ascii="Times New Roman" w:hAnsi="Times New Roman" w:cs="Times New Roman"/>
        </w:rPr>
        <w:lastRenderedPageBreak/>
        <w:t xml:space="preserve">Background Check – </w:t>
      </w:r>
      <w:r w:rsidR="000B0D66" w:rsidRPr="00FB6B8E">
        <w:rPr>
          <w:rFonts w:ascii="Times New Roman" w:hAnsi="Times New Roman" w:cs="Times New Roman"/>
        </w:rPr>
        <w:t xml:space="preserve">Background checks are completed once </w:t>
      </w:r>
      <w:r w:rsidR="003F6A7E" w:rsidRPr="00FB6B8E">
        <w:rPr>
          <w:rFonts w:ascii="Times New Roman" w:hAnsi="Times New Roman" w:cs="Times New Roman"/>
        </w:rPr>
        <w:t xml:space="preserve">an </w:t>
      </w:r>
      <w:r w:rsidR="000B0D66" w:rsidRPr="00FB6B8E">
        <w:rPr>
          <w:rFonts w:ascii="Times New Roman" w:hAnsi="Times New Roman" w:cs="Times New Roman"/>
        </w:rPr>
        <w:t>offer is made to the candidate. The finalized offer is contingent on a clear background check.</w:t>
      </w:r>
    </w:p>
    <w:p w14:paraId="74976D9A" w14:textId="2105DD92" w:rsidR="00273B19" w:rsidRPr="00FB6B8E" w:rsidRDefault="00273B19" w:rsidP="00E92964">
      <w:pPr>
        <w:pStyle w:val="ListParagraph"/>
        <w:numPr>
          <w:ilvl w:val="0"/>
          <w:numId w:val="2"/>
        </w:numPr>
        <w:jc w:val="both"/>
        <w:rPr>
          <w:rFonts w:ascii="Times New Roman" w:hAnsi="Times New Roman" w:cs="Times New Roman"/>
        </w:rPr>
      </w:pPr>
      <w:r w:rsidRPr="00FB6B8E">
        <w:rPr>
          <w:rFonts w:ascii="Times New Roman" w:hAnsi="Times New Roman" w:cs="Times New Roman"/>
        </w:rPr>
        <w:t>Board members will participate in the application review and interview process for the school CFO.  The Board will conduct the application review and interview process for the Executive Director</w:t>
      </w:r>
      <w:ins w:id="82" w:author="Donovan Potter" w:date="2018-04-05T07:50:00Z">
        <w:r w:rsidR="00E92964" w:rsidRPr="00FB6B8E">
          <w:rPr>
            <w:rFonts w:ascii="Times New Roman" w:hAnsi="Times New Roman" w:cs="Times New Roman"/>
          </w:rPr>
          <w:t>/</w:t>
        </w:r>
      </w:ins>
      <w:ins w:id="83" w:author="Donovan Potter" w:date="2018-04-05T08:06:00Z">
        <w:r w:rsidR="00FB6B8E" w:rsidRPr="00FB6B8E">
          <w:rPr>
            <w:rFonts w:ascii="Times New Roman" w:hAnsi="Times New Roman" w:cs="Times New Roman"/>
            <w:rPrChange w:id="84" w:author="Donovan Potter" w:date="2018-04-05T08:06:00Z">
              <w:rPr>
                <w:rFonts w:ascii="Times New Roman" w:hAnsi="Times New Roman" w:cs="Times New Roman"/>
                <w:sz w:val="24"/>
                <w:szCs w:val="24"/>
              </w:rPr>
            </w:rPrChange>
          </w:rPr>
          <w:t xml:space="preserve"> School Leader</w:t>
        </w:r>
      </w:ins>
      <w:r w:rsidRPr="00FB6B8E">
        <w:rPr>
          <w:rFonts w:ascii="Times New Roman" w:hAnsi="Times New Roman" w:cs="Times New Roman"/>
        </w:rPr>
        <w:t xml:space="preserve">. </w:t>
      </w:r>
    </w:p>
    <w:sectPr w:rsidR="00273B19" w:rsidRPr="00FB6B8E" w:rsidSect="00BD45B6">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6D5B4" w14:textId="77777777" w:rsidR="001068B6" w:rsidRDefault="001068B6" w:rsidP="00B855D5">
      <w:pPr>
        <w:spacing w:after="0" w:line="240" w:lineRule="auto"/>
      </w:pPr>
      <w:r>
        <w:separator/>
      </w:r>
    </w:p>
  </w:endnote>
  <w:endnote w:type="continuationSeparator" w:id="0">
    <w:p w14:paraId="3E970A85" w14:textId="77777777" w:rsidR="001068B6" w:rsidRDefault="001068B6"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96B6B" w14:textId="77777777" w:rsidR="001068B6" w:rsidRDefault="001068B6" w:rsidP="00B855D5">
      <w:pPr>
        <w:spacing w:after="0" w:line="240" w:lineRule="auto"/>
      </w:pPr>
      <w:r>
        <w:separator/>
      </w:r>
    </w:p>
  </w:footnote>
  <w:footnote w:type="continuationSeparator" w:id="0">
    <w:p w14:paraId="6496751A" w14:textId="77777777" w:rsidR="001068B6" w:rsidRDefault="001068B6" w:rsidP="00B855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2FAF" w14:textId="77777777" w:rsidR="00F851F2" w:rsidRDefault="00F851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CFD6" w14:textId="77777777" w:rsidR="00F851F2" w:rsidRDefault="00F851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3419" w14:textId="77777777" w:rsidR="00F851F2" w:rsidRDefault="00F851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9E"/>
    <w:multiLevelType w:val="hybridMultilevel"/>
    <w:tmpl w:val="BBB0C4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6425B6E"/>
    <w:multiLevelType w:val="hybridMultilevel"/>
    <w:tmpl w:val="B2781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ovan Potter">
    <w15:presenceInfo w15:providerId="Windows Live" w15:userId="0393ac1c3ec817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71"/>
    <w:rsid w:val="00027A04"/>
    <w:rsid w:val="00050F55"/>
    <w:rsid w:val="0005747F"/>
    <w:rsid w:val="000B0D66"/>
    <w:rsid w:val="000B1AF2"/>
    <w:rsid w:val="000D2F16"/>
    <w:rsid w:val="001068B6"/>
    <w:rsid w:val="0016210B"/>
    <w:rsid w:val="001B7D5D"/>
    <w:rsid w:val="00224106"/>
    <w:rsid w:val="00273B19"/>
    <w:rsid w:val="00286C44"/>
    <w:rsid w:val="0028799A"/>
    <w:rsid w:val="002C7A64"/>
    <w:rsid w:val="002F75CE"/>
    <w:rsid w:val="00316A6E"/>
    <w:rsid w:val="00356505"/>
    <w:rsid w:val="00387E6D"/>
    <w:rsid w:val="003D4342"/>
    <w:rsid w:val="003E40DF"/>
    <w:rsid w:val="003F6A7E"/>
    <w:rsid w:val="0044046A"/>
    <w:rsid w:val="0045730A"/>
    <w:rsid w:val="00471B40"/>
    <w:rsid w:val="004A73BA"/>
    <w:rsid w:val="00537884"/>
    <w:rsid w:val="00562D71"/>
    <w:rsid w:val="00576374"/>
    <w:rsid w:val="00582228"/>
    <w:rsid w:val="00584B89"/>
    <w:rsid w:val="005B6C26"/>
    <w:rsid w:val="005C1B9D"/>
    <w:rsid w:val="005E2637"/>
    <w:rsid w:val="005F77DC"/>
    <w:rsid w:val="006B227B"/>
    <w:rsid w:val="006F4CFC"/>
    <w:rsid w:val="006F5B39"/>
    <w:rsid w:val="00783C8B"/>
    <w:rsid w:val="0079749F"/>
    <w:rsid w:val="007D36E6"/>
    <w:rsid w:val="007D7526"/>
    <w:rsid w:val="008009BE"/>
    <w:rsid w:val="0080570D"/>
    <w:rsid w:val="008217B8"/>
    <w:rsid w:val="00841636"/>
    <w:rsid w:val="00863291"/>
    <w:rsid w:val="00890483"/>
    <w:rsid w:val="00910F33"/>
    <w:rsid w:val="00A23F3D"/>
    <w:rsid w:val="00A47A3B"/>
    <w:rsid w:val="00A9049A"/>
    <w:rsid w:val="00AF26BD"/>
    <w:rsid w:val="00B855D5"/>
    <w:rsid w:val="00BA1429"/>
    <w:rsid w:val="00BD45B6"/>
    <w:rsid w:val="00BD625B"/>
    <w:rsid w:val="00C0625A"/>
    <w:rsid w:val="00C21D7D"/>
    <w:rsid w:val="00C94616"/>
    <w:rsid w:val="00CF392B"/>
    <w:rsid w:val="00D00FA4"/>
    <w:rsid w:val="00D07820"/>
    <w:rsid w:val="00D64D1F"/>
    <w:rsid w:val="00D95E23"/>
    <w:rsid w:val="00E33EE6"/>
    <w:rsid w:val="00E73E2A"/>
    <w:rsid w:val="00E92964"/>
    <w:rsid w:val="00E9450E"/>
    <w:rsid w:val="00ED247F"/>
    <w:rsid w:val="00F70D17"/>
    <w:rsid w:val="00F851F2"/>
    <w:rsid w:val="00F92EF8"/>
    <w:rsid w:val="00FB6B8E"/>
    <w:rsid w:val="00FC6216"/>
    <w:rsid w:val="00FF57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E8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D4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8B"/>
    <w:pPr>
      <w:ind w:left="720"/>
      <w:contextualSpacing/>
    </w:pPr>
  </w:style>
  <w:style w:type="paragraph" w:styleId="BalloonText">
    <w:name w:val="Balloon Text"/>
    <w:basedOn w:val="Normal"/>
    <w:link w:val="BalloonTextChar"/>
    <w:uiPriority w:val="99"/>
    <w:semiHidden/>
    <w:unhideWhenUsed/>
    <w:rsid w:val="003E4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DF"/>
    <w:rPr>
      <w:rFonts w:ascii="Segoe UI" w:hAnsi="Segoe UI" w:cs="Segoe UI"/>
      <w:sz w:val="18"/>
      <w:szCs w:val="18"/>
    </w:rPr>
  </w:style>
  <w:style w:type="paragraph" w:styleId="Header">
    <w:name w:val="header"/>
    <w:basedOn w:val="Normal"/>
    <w:link w:val="HeaderChar"/>
    <w:uiPriority w:val="99"/>
    <w:unhideWhenUsed/>
    <w:rsid w:val="00B85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5D5"/>
  </w:style>
  <w:style w:type="character" w:styleId="CommentReference">
    <w:name w:val="annotation reference"/>
    <w:basedOn w:val="DefaultParagraphFont"/>
    <w:uiPriority w:val="99"/>
    <w:semiHidden/>
    <w:unhideWhenUsed/>
    <w:rsid w:val="00BD625B"/>
    <w:rPr>
      <w:sz w:val="18"/>
      <w:szCs w:val="18"/>
    </w:rPr>
  </w:style>
  <w:style w:type="paragraph" w:styleId="CommentText">
    <w:name w:val="annotation text"/>
    <w:basedOn w:val="Normal"/>
    <w:link w:val="CommentTextChar"/>
    <w:uiPriority w:val="99"/>
    <w:semiHidden/>
    <w:unhideWhenUsed/>
    <w:rsid w:val="00BD625B"/>
    <w:pPr>
      <w:spacing w:line="240" w:lineRule="auto"/>
    </w:pPr>
    <w:rPr>
      <w:sz w:val="24"/>
      <w:szCs w:val="24"/>
    </w:rPr>
  </w:style>
  <w:style w:type="character" w:customStyle="1" w:styleId="CommentTextChar">
    <w:name w:val="Comment Text Char"/>
    <w:basedOn w:val="DefaultParagraphFont"/>
    <w:link w:val="CommentText"/>
    <w:uiPriority w:val="99"/>
    <w:semiHidden/>
    <w:rsid w:val="00BD625B"/>
    <w:rPr>
      <w:sz w:val="24"/>
      <w:szCs w:val="24"/>
    </w:rPr>
  </w:style>
  <w:style w:type="paragraph" w:styleId="CommentSubject">
    <w:name w:val="annotation subject"/>
    <w:basedOn w:val="CommentText"/>
    <w:next w:val="CommentText"/>
    <w:link w:val="CommentSubjectChar"/>
    <w:uiPriority w:val="99"/>
    <w:semiHidden/>
    <w:unhideWhenUsed/>
    <w:rsid w:val="00BD625B"/>
    <w:rPr>
      <w:b/>
      <w:bCs/>
      <w:sz w:val="20"/>
      <w:szCs w:val="20"/>
    </w:rPr>
  </w:style>
  <w:style w:type="character" w:customStyle="1" w:styleId="CommentSubjectChar">
    <w:name w:val="Comment Subject Char"/>
    <w:basedOn w:val="CommentTextChar"/>
    <w:link w:val="CommentSubject"/>
    <w:uiPriority w:val="99"/>
    <w:semiHidden/>
    <w:rsid w:val="00BD625B"/>
    <w:rPr>
      <w:b/>
      <w:bCs/>
      <w:sz w:val="20"/>
      <w:szCs w:val="20"/>
    </w:rPr>
  </w:style>
  <w:style w:type="paragraph" w:styleId="Revision">
    <w:name w:val="Revision"/>
    <w:hidden/>
    <w:semiHidden/>
    <w:rsid w:val="00584B8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D4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8B"/>
    <w:pPr>
      <w:ind w:left="720"/>
      <w:contextualSpacing/>
    </w:pPr>
  </w:style>
  <w:style w:type="paragraph" w:styleId="BalloonText">
    <w:name w:val="Balloon Text"/>
    <w:basedOn w:val="Normal"/>
    <w:link w:val="BalloonTextChar"/>
    <w:uiPriority w:val="99"/>
    <w:semiHidden/>
    <w:unhideWhenUsed/>
    <w:rsid w:val="003E4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DF"/>
    <w:rPr>
      <w:rFonts w:ascii="Segoe UI" w:hAnsi="Segoe UI" w:cs="Segoe UI"/>
      <w:sz w:val="18"/>
      <w:szCs w:val="18"/>
    </w:rPr>
  </w:style>
  <w:style w:type="paragraph" w:styleId="Header">
    <w:name w:val="header"/>
    <w:basedOn w:val="Normal"/>
    <w:link w:val="HeaderChar"/>
    <w:uiPriority w:val="99"/>
    <w:unhideWhenUsed/>
    <w:rsid w:val="00B85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5D5"/>
  </w:style>
  <w:style w:type="character" w:styleId="CommentReference">
    <w:name w:val="annotation reference"/>
    <w:basedOn w:val="DefaultParagraphFont"/>
    <w:uiPriority w:val="99"/>
    <w:semiHidden/>
    <w:unhideWhenUsed/>
    <w:rsid w:val="00BD625B"/>
    <w:rPr>
      <w:sz w:val="18"/>
      <w:szCs w:val="18"/>
    </w:rPr>
  </w:style>
  <w:style w:type="paragraph" w:styleId="CommentText">
    <w:name w:val="annotation text"/>
    <w:basedOn w:val="Normal"/>
    <w:link w:val="CommentTextChar"/>
    <w:uiPriority w:val="99"/>
    <w:semiHidden/>
    <w:unhideWhenUsed/>
    <w:rsid w:val="00BD625B"/>
    <w:pPr>
      <w:spacing w:line="240" w:lineRule="auto"/>
    </w:pPr>
    <w:rPr>
      <w:sz w:val="24"/>
      <w:szCs w:val="24"/>
    </w:rPr>
  </w:style>
  <w:style w:type="character" w:customStyle="1" w:styleId="CommentTextChar">
    <w:name w:val="Comment Text Char"/>
    <w:basedOn w:val="DefaultParagraphFont"/>
    <w:link w:val="CommentText"/>
    <w:uiPriority w:val="99"/>
    <w:semiHidden/>
    <w:rsid w:val="00BD625B"/>
    <w:rPr>
      <w:sz w:val="24"/>
      <w:szCs w:val="24"/>
    </w:rPr>
  </w:style>
  <w:style w:type="paragraph" w:styleId="CommentSubject">
    <w:name w:val="annotation subject"/>
    <w:basedOn w:val="CommentText"/>
    <w:next w:val="CommentText"/>
    <w:link w:val="CommentSubjectChar"/>
    <w:uiPriority w:val="99"/>
    <w:semiHidden/>
    <w:unhideWhenUsed/>
    <w:rsid w:val="00BD625B"/>
    <w:rPr>
      <w:b/>
      <w:bCs/>
      <w:sz w:val="20"/>
      <w:szCs w:val="20"/>
    </w:rPr>
  </w:style>
  <w:style w:type="character" w:customStyle="1" w:styleId="CommentSubjectChar">
    <w:name w:val="Comment Subject Char"/>
    <w:basedOn w:val="CommentTextChar"/>
    <w:link w:val="CommentSubject"/>
    <w:uiPriority w:val="99"/>
    <w:semiHidden/>
    <w:rsid w:val="00BD625B"/>
    <w:rPr>
      <w:b/>
      <w:bCs/>
      <w:sz w:val="20"/>
      <w:szCs w:val="20"/>
    </w:rPr>
  </w:style>
  <w:style w:type="paragraph" w:styleId="Revision">
    <w:name w:val="Revision"/>
    <w:hidden/>
    <w:semiHidden/>
    <w:rsid w:val="00584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C8D6966357547A353AA2C2905F0A2" ma:contentTypeVersion="1" ma:contentTypeDescription="Create a new document." ma:contentTypeScope="" ma:versionID="e5663cafe32bba3ed8963cfd695a0a53">
  <xsd:schema xmlns:xsd="http://www.w3.org/2001/XMLSchema" xmlns:xs="http://www.w3.org/2001/XMLSchema" xmlns:p="http://schemas.microsoft.com/office/2006/metadata/properties" xmlns:ns3="379e43e8-bdd6-4d74-8f2a-967ecc657a56" targetNamespace="http://schemas.microsoft.com/office/2006/metadata/properties" ma:root="true" ma:fieldsID="a5817c43bfc692d5ae42bf15b40bde0c" ns3:_="">
    <xsd:import namespace="379e43e8-bdd6-4d74-8f2a-967ecc657a5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e43e8-bdd6-4d74-8f2a-967ecc657a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4EC5D-D5C1-4C4C-8EE9-C747ADFE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e43e8-bdd6-4d74-8f2a-967ecc657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47C76-7B20-45F4-AF0D-B47D2B26C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0814DB-BCC1-4299-BD2C-359EA9054A2C}">
  <ds:schemaRefs>
    <ds:schemaRef ds:uri="http://schemas.microsoft.com/sharepoint/v3/contenttype/forms"/>
  </ds:schemaRefs>
</ds:datastoreItem>
</file>

<file path=customXml/itemProps4.xml><?xml version="1.0" encoding="utf-8"?>
<ds:datastoreItem xmlns:ds="http://schemas.openxmlformats.org/officeDocument/2006/customXml" ds:itemID="{2089F90B-C8C7-3D45-896A-694EF9BD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McGuireWoods LLP</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Settelmayer</dc:creator>
  <cp:lastModifiedBy>Hannah Heck</cp:lastModifiedBy>
  <cp:revision>2</cp:revision>
  <cp:lastPrinted>2017-03-10T03:06:00Z</cp:lastPrinted>
  <dcterms:created xsi:type="dcterms:W3CDTF">2018-04-05T13:54:00Z</dcterms:created>
  <dcterms:modified xsi:type="dcterms:W3CDTF">2018-04-05T13:54:00Z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0x010100B33C8D6966357547A353AA2C2905F0A2</vt:lpwstr>
  </property>
  <property fmtid="{D5CDD505-2E9C-101B-9397-08002B2CF9AE}" pid="3" name="WS_TRACKING_ID">
    <vt:lpwstr>d3004f0d-748f-483f-8272-29dfab162735</vt:lpwstr>
  </property>
</Properties>
</file>