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F81E" w14:textId="77777777" w:rsidR="00DF2CD5" w:rsidRDefault="00DF2CD5" w:rsidP="00E2647C">
      <w:pPr>
        <w:jc w:val="center"/>
        <w:rPr>
          <w:rFonts w:ascii="Franklin Gothic Book" w:hAnsi="Franklin Gothic Book" w:cs="Franklin Gothic Book"/>
          <w:szCs w:val="22"/>
        </w:rPr>
      </w:pPr>
      <w:r w:rsidRPr="001B7D5D">
        <w:rPr>
          <w:noProof/>
        </w:rPr>
        <w:drawing>
          <wp:inline distT="0" distB="0" distL="0" distR="0" wp14:anchorId="51FDB403" wp14:editId="0CEFA625">
            <wp:extent cx="1035685" cy="934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background, green, brown,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094" cy="1000403"/>
                    </a:xfrm>
                    <a:prstGeom prst="rect">
                      <a:avLst/>
                    </a:prstGeom>
                  </pic:spPr>
                </pic:pic>
              </a:graphicData>
            </a:graphic>
          </wp:inline>
        </w:drawing>
      </w:r>
    </w:p>
    <w:p w14:paraId="2C047203" w14:textId="77777777" w:rsidR="00DF2CD5" w:rsidRDefault="00DF2CD5" w:rsidP="00DF2CD5">
      <w:pPr>
        <w:spacing w:after="200" w:line="276" w:lineRule="auto"/>
        <w:jc w:val="center"/>
        <w:rPr>
          <w:rFonts w:ascii="Franklin Gothic Book" w:hAnsi="Franklin Gothic Book" w:cs="Arial"/>
          <w:b/>
          <w:szCs w:val="22"/>
        </w:rPr>
      </w:pPr>
    </w:p>
    <w:p w14:paraId="4196B222" w14:textId="77777777" w:rsidR="00DF2CD5" w:rsidRPr="00DF2CD5" w:rsidRDefault="00DF2CD5" w:rsidP="00DF2CD5">
      <w:pPr>
        <w:spacing w:after="200" w:line="276" w:lineRule="auto"/>
        <w:jc w:val="center"/>
        <w:rPr>
          <w:rFonts w:ascii="Franklin Gothic Book" w:hAnsi="Franklin Gothic Book" w:cs="Arial"/>
        </w:rPr>
      </w:pPr>
      <w:r w:rsidRPr="00DF2CD5">
        <w:rPr>
          <w:rFonts w:ascii="Franklin Gothic Book" w:hAnsi="Franklin Gothic Book" w:cs="Arial"/>
        </w:rPr>
        <w:t>DUE PROCESS PROCEDURES</w:t>
      </w:r>
    </w:p>
    <w:p w14:paraId="4D3CA269" w14:textId="77777777" w:rsidR="00DF2CD5" w:rsidRDefault="00DF2CD5" w:rsidP="00DF2CD5">
      <w:pPr>
        <w:jc w:val="center"/>
        <w:rPr>
          <w:b/>
          <w:sz w:val="22"/>
        </w:rPr>
      </w:pPr>
    </w:p>
    <w:p w14:paraId="2A2F6ABD" w14:textId="5D06F013" w:rsidR="00DF2CD5" w:rsidRDefault="00DF2CD5" w:rsidP="00DF2CD5">
      <w:pPr>
        <w:jc w:val="center"/>
        <w:rPr>
          <w:b/>
          <w:sz w:val="22"/>
        </w:rPr>
      </w:pPr>
      <w:r w:rsidRPr="008B05A2">
        <w:rPr>
          <w:b/>
          <w:sz w:val="22"/>
        </w:rPr>
        <w:t>Adopted on</w:t>
      </w:r>
      <w:r w:rsidRPr="000D4F11">
        <w:rPr>
          <w:b/>
          <w:sz w:val="22"/>
        </w:rPr>
        <w:t xml:space="preserve"> </w:t>
      </w:r>
      <w:r w:rsidR="009549A2">
        <w:rPr>
          <w:b/>
          <w:sz w:val="22"/>
          <w:u w:val="single"/>
        </w:rPr>
        <w:t>March 10, 2016</w:t>
      </w:r>
      <w:r w:rsidR="009549A2" w:rsidRPr="00262B52">
        <w:rPr>
          <w:b/>
          <w:sz w:val="22"/>
          <w:rPrChange w:id="0" w:author="Donovan Potter" w:date="2020-05-11T23:15:00Z">
            <w:rPr>
              <w:b/>
              <w:sz w:val="22"/>
              <w:u w:val="single"/>
            </w:rPr>
          </w:rPrChange>
        </w:rPr>
        <w:t xml:space="preserve"> </w:t>
      </w:r>
      <w:r w:rsidRPr="008B05A2">
        <w:rPr>
          <w:b/>
          <w:sz w:val="22"/>
        </w:rPr>
        <w:t xml:space="preserve">Last Reviewed </w:t>
      </w:r>
      <w:ins w:id="1" w:author="Donovan Potter" w:date="2020-05-11T23:15:00Z">
        <w:r w:rsidR="00262B52">
          <w:rPr>
            <w:b/>
            <w:sz w:val="22"/>
          </w:rPr>
          <w:t>o</w:t>
        </w:r>
      </w:ins>
      <w:del w:id="2" w:author="Donovan Potter" w:date="2020-05-11T23:15:00Z">
        <w:r w:rsidRPr="008B05A2" w:rsidDel="00262B52">
          <w:rPr>
            <w:b/>
            <w:sz w:val="22"/>
          </w:rPr>
          <w:delText>O</w:delText>
        </w:r>
      </w:del>
      <w:r w:rsidRPr="008B05A2">
        <w:rPr>
          <w:b/>
          <w:sz w:val="22"/>
        </w:rPr>
        <w:t xml:space="preserve">n </w:t>
      </w:r>
      <w:ins w:id="3" w:author="Donovan Potter" w:date="2020-05-11T23:15:00Z">
        <w:r w:rsidR="00262B52">
          <w:rPr>
            <w:b/>
            <w:sz w:val="22"/>
            <w:u w:val="single"/>
          </w:rPr>
          <w:t>May 11, 2020</w:t>
        </w:r>
        <w:r w:rsidR="00262B52" w:rsidRPr="00262B52">
          <w:rPr>
            <w:b/>
            <w:sz w:val="22"/>
            <w:rPrChange w:id="4" w:author="Donovan Potter" w:date="2020-05-11T23:15:00Z">
              <w:rPr>
                <w:b/>
                <w:sz w:val="22"/>
                <w:u w:val="single"/>
              </w:rPr>
            </w:rPrChange>
          </w:rPr>
          <w:t xml:space="preserve"> </w:t>
        </w:r>
      </w:ins>
      <w:del w:id="5" w:author="Donovan Potter" w:date="2020-05-11T23:15:00Z">
        <w:r w:rsidDel="00262B52">
          <w:rPr>
            <w:b/>
            <w:sz w:val="22"/>
            <w:u w:val="single"/>
          </w:rPr>
          <w:delText xml:space="preserve">      </w:delText>
        </w:r>
      </w:del>
      <w:del w:id="6" w:author="Donovan Potter" w:date="2020-05-11T23:14:00Z">
        <w:r w:rsidDel="00262B52">
          <w:rPr>
            <w:b/>
            <w:sz w:val="22"/>
            <w:u w:val="single"/>
          </w:rPr>
          <w:delText xml:space="preserve">              </w:delText>
        </w:r>
      </w:del>
      <w:r w:rsidRPr="008B05A2">
        <w:rPr>
          <w:b/>
          <w:sz w:val="22"/>
        </w:rPr>
        <w:t xml:space="preserve">Last Revised </w:t>
      </w:r>
      <w:ins w:id="7" w:author="Donovan Potter" w:date="2020-05-11T23:54:00Z">
        <w:r w:rsidR="00E2647C">
          <w:rPr>
            <w:b/>
            <w:sz w:val="22"/>
          </w:rPr>
          <w:t>o</w:t>
        </w:r>
      </w:ins>
      <w:del w:id="8" w:author="Donovan Potter" w:date="2020-05-11T23:54:00Z">
        <w:r w:rsidRPr="008B05A2" w:rsidDel="00E2647C">
          <w:rPr>
            <w:b/>
            <w:sz w:val="22"/>
          </w:rPr>
          <w:delText>O</w:delText>
        </w:r>
      </w:del>
      <w:r w:rsidRPr="008B05A2">
        <w:rPr>
          <w:b/>
          <w:sz w:val="22"/>
        </w:rPr>
        <w:t xml:space="preserve">n </w:t>
      </w:r>
      <w:ins w:id="9" w:author="Donovan Potter" w:date="2020-05-11T23:54:00Z">
        <w:r w:rsidR="00E2647C">
          <w:rPr>
            <w:b/>
            <w:sz w:val="22"/>
            <w:u w:val="single"/>
          </w:rPr>
          <w:t>May 11, 2020</w:t>
        </w:r>
      </w:ins>
      <w:del w:id="10" w:author="Donovan Potter" w:date="2020-05-11T23:54:00Z">
        <w:r w:rsidRPr="008B05A2" w:rsidDel="00E2647C">
          <w:rPr>
            <w:b/>
            <w:sz w:val="22"/>
          </w:rPr>
          <w:delText>___________</w:delText>
        </w:r>
      </w:del>
    </w:p>
    <w:p w14:paraId="781EB145" w14:textId="77777777" w:rsidR="00DF2CD5" w:rsidRPr="00322139" w:rsidRDefault="00DF2CD5" w:rsidP="005F30DF">
      <w:pPr>
        <w:spacing w:after="200" w:line="276" w:lineRule="auto"/>
        <w:jc w:val="center"/>
        <w:rPr>
          <w:rFonts w:ascii="Franklin Gothic Book" w:hAnsi="Franklin Gothic Book" w:cs="Arial"/>
          <w:b/>
          <w:szCs w:val="22"/>
        </w:rPr>
      </w:pPr>
    </w:p>
    <w:p w14:paraId="4C839163" w14:textId="06714E58"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sidRPr="00322139">
        <w:rPr>
          <w:rFonts w:ascii="Franklin Gothic Book" w:hAnsi="Franklin Gothic Book" w:cs="Arial"/>
          <w:szCs w:val="22"/>
        </w:rPr>
        <w:t xml:space="preserve">The Governing Board of </w:t>
      </w:r>
      <w:r>
        <w:rPr>
          <w:rFonts w:ascii="Franklin Gothic Book" w:hAnsi="Franklin Gothic Book" w:cs="Arial"/>
          <w:szCs w:val="22"/>
        </w:rPr>
        <w:t>Westside Atlanta Charter School</w:t>
      </w:r>
      <w:ins w:id="11" w:author="Donovan Potter" w:date="2020-05-11T23:49:00Z">
        <w:r w:rsidR="003B5BC9">
          <w:rPr>
            <w:rFonts w:ascii="Franklin Gothic Book" w:hAnsi="Franklin Gothic Book" w:cs="Arial"/>
            <w:szCs w:val="22"/>
          </w:rPr>
          <w:t xml:space="preserve"> </w:t>
        </w:r>
      </w:ins>
      <w:ins w:id="12" w:author="Donovan Potter" w:date="2020-05-11T23:50:00Z">
        <w:r w:rsidR="003B5BC9">
          <w:rPr>
            <w:rFonts w:ascii="Franklin Gothic Book" w:hAnsi="Franklin Gothic Book" w:cs="Arial"/>
            <w:szCs w:val="22"/>
          </w:rPr>
          <w:t>(“Board”)</w:t>
        </w:r>
      </w:ins>
      <w:del w:id="13" w:author="Donovan Potter" w:date="2020-05-11T23:49:00Z">
        <w:r w:rsidDel="003B5BC9">
          <w:rPr>
            <w:rFonts w:ascii="Franklin Gothic Book" w:hAnsi="Franklin Gothic Book" w:cs="Arial"/>
            <w:szCs w:val="22"/>
          </w:rPr>
          <w:delText xml:space="preserve"> </w:delText>
        </w:r>
      </w:del>
      <w:del w:id="14" w:author="Donovan Potter" w:date="2020-05-11T23:15:00Z">
        <w:r w:rsidRPr="00322139" w:rsidDel="00262B52">
          <w:rPr>
            <w:rFonts w:ascii="Franklin Gothic Book" w:hAnsi="Franklin Gothic Book" w:cs="Arial"/>
            <w:szCs w:val="22"/>
          </w:rPr>
          <w:delText>[</w:delText>
        </w:r>
      </w:del>
      <w:del w:id="15" w:author="Donovan Potter" w:date="2020-05-11T23:49:00Z">
        <w:r w:rsidDel="003B5BC9">
          <w:rPr>
            <w:rFonts w:ascii="Franklin Gothic Book" w:hAnsi="Franklin Gothic Book" w:cs="Arial"/>
            <w:szCs w:val="22"/>
          </w:rPr>
          <w:delText>“</w:delText>
        </w:r>
      </w:del>
      <w:del w:id="16" w:author="Donovan Potter" w:date="2020-05-11T23:15:00Z">
        <w:r w:rsidRPr="00322139" w:rsidDel="00262B52">
          <w:rPr>
            <w:rFonts w:ascii="Franklin Gothic Book" w:hAnsi="Franklin Gothic Book" w:cs="Arial"/>
            <w:szCs w:val="22"/>
          </w:rPr>
          <w:delText>School</w:delText>
        </w:r>
      </w:del>
      <w:del w:id="17" w:author="Donovan Potter" w:date="2020-05-11T23:49:00Z">
        <w:r w:rsidDel="003B5BC9">
          <w:rPr>
            <w:rFonts w:ascii="Franklin Gothic Book" w:hAnsi="Franklin Gothic Book" w:cs="Arial"/>
            <w:szCs w:val="22"/>
          </w:rPr>
          <w:delText>”</w:delText>
        </w:r>
      </w:del>
      <w:del w:id="18" w:author="Donovan Potter" w:date="2020-05-11T23:15:00Z">
        <w:r w:rsidRPr="00322139" w:rsidDel="00262B52">
          <w:rPr>
            <w:rFonts w:ascii="Franklin Gothic Book" w:hAnsi="Franklin Gothic Book" w:cs="Arial"/>
            <w:szCs w:val="22"/>
          </w:rPr>
          <w:delText>]</w:delText>
        </w:r>
      </w:del>
      <w:r w:rsidRPr="00322139">
        <w:rPr>
          <w:rFonts w:ascii="Franklin Gothic Book" w:hAnsi="Franklin Gothic Book" w:cs="Arial"/>
          <w:szCs w:val="22"/>
        </w:rPr>
        <w:t xml:space="preserve"> adopts the following policy</w:t>
      </w:r>
      <w:r>
        <w:rPr>
          <w:rFonts w:ascii="Franklin Gothic Book" w:hAnsi="Franklin Gothic Book" w:cs="Arial"/>
          <w:szCs w:val="22"/>
        </w:rPr>
        <w:t>,</w:t>
      </w:r>
      <w:r w:rsidRPr="00322139">
        <w:rPr>
          <w:rFonts w:ascii="Franklin Gothic Book" w:hAnsi="Franklin Gothic Book" w:cs="Arial"/>
          <w:szCs w:val="22"/>
        </w:rPr>
        <w:t xml:space="preserve"> which shall be effective on that date that the policy is adopted by the Board.</w:t>
      </w:r>
    </w:p>
    <w:p w14:paraId="6E6D5D67" w14:textId="77777777"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74A51B78" w14:textId="77777777"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sidRPr="00322139">
        <w:rPr>
          <w:rFonts w:ascii="Franklin Gothic Book" w:eastAsiaTheme="minorHAnsi" w:hAnsi="Franklin Gothic Book" w:cs="Helvetica"/>
          <w:color w:val="000000"/>
          <w:szCs w:val="19"/>
        </w:rPr>
        <w:t xml:space="preserve">SECTION 1. Purpose and Policy Statement </w:t>
      </w:r>
    </w:p>
    <w:p w14:paraId="7D1BCFE3" w14:textId="6F4C6E7B"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sidRPr="00322139">
        <w:rPr>
          <w:rFonts w:ascii="Franklin Gothic Book" w:eastAsiaTheme="minorHAnsi" w:hAnsi="Franklin Gothic Book" w:cs="Helvetica"/>
          <w:color w:val="000000"/>
          <w:szCs w:val="19"/>
        </w:rPr>
        <w:t>The School’s discipline procedure co</w:t>
      </w:r>
      <w:r>
        <w:rPr>
          <w:rFonts w:ascii="Franklin Gothic Book" w:eastAsiaTheme="minorHAnsi" w:hAnsi="Franklin Gothic Book" w:cs="Helvetica"/>
          <w:color w:val="000000"/>
          <w:szCs w:val="19"/>
        </w:rPr>
        <w:t xml:space="preserve">ntained </w:t>
      </w:r>
      <w:r w:rsidR="00DF2CD5">
        <w:rPr>
          <w:rFonts w:ascii="Franklin Gothic Book" w:eastAsiaTheme="minorHAnsi" w:hAnsi="Franklin Gothic Book" w:cs="Helvetica"/>
          <w:color w:val="000000"/>
          <w:szCs w:val="19"/>
        </w:rPr>
        <w:t xml:space="preserve">in the Discipline Policy </w:t>
      </w:r>
      <w:r w:rsidRPr="00322139">
        <w:rPr>
          <w:rFonts w:ascii="Franklin Gothic Book" w:eastAsiaTheme="minorHAnsi" w:hAnsi="Franklin Gothic Book" w:cs="Helvetica"/>
          <w:color w:val="000000"/>
          <w:szCs w:val="19"/>
        </w:rPr>
        <w:t xml:space="preserve">sets out student expectations for </w:t>
      </w:r>
      <w:ins w:id="19" w:author="Donovan Potter" w:date="2020-05-11T23:22:00Z">
        <w:r w:rsidR="00262B52">
          <w:rPr>
            <w:rFonts w:ascii="Franklin Gothic Book" w:eastAsiaTheme="minorHAnsi" w:hAnsi="Franklin Gothic Book" w:cs="Helvetica"/>
            <w:color w:val="000000"/>
            <w:szCs w:val="19"/>
          </w:rPr>
          <w:t xml:space="preserve">student </w:t>
        </w:r>
      </w:ins>
      <w:r w:rsidRPr="00322139">
        <w:rPr>
          <w:rFonts w:ascii="Franklin Gothic Book" w:eastAsiaTheme="minorHAnsi" w:hAnsi="Franklin Gothic Book" w:cs="Helvetica"/>
          <w:color w:val="000000"/>
          <w:szCs w:val="19"/>
        </w:rPr>
        <w:t>behavior.  In general, discipline is designed to correct a student’s misconduct and to encourage the student to be a responsible citizen of the school community.  When punishment</w:t>
      </w:r>
      <w:r>
        <w:rPr>
          <w:rFonts w:ascii="Franklin Gothic Book" w:eastAsiaTheme="minorHAnsi" w:hAnsi="Franklin Gothic Book" w:cs="Helvetica"/>
          <w:color w:val="000000"/>
          <w:szCs w:val="19"/>
        </w:rPr>
        <w:t xml:space="preserve"> must be administered, this </w:t>
      </w:r>
      <w:ins w:id="20" w:author="Donovan Potter" w:date="2020-05-11T23:23:00Z">
        <w:r w:rsidR="00262B52">
          <w:rPr>
            <w:rFonts w:ascii="Franklin Gothic Book" w:eastAsiaTheme="minorHAnsi" w:hAnsi="Franklin Gothic Book" w:cs="Helvetica"/>
            <w:color w:val="000000"/>
            <w:szCs w:val="19"/>
          </w:rPr>
          <w:t xml:space="preserve">due process </w:t>
        </w:r>
      </w:ins>
      <w:r>
        <w:rPr>
          <w:rFonts w:ascii="Franklin Gothic Book" w:eastAsiaTheme="minorHAnsi" w:hAnsi="Franklin Gothic Book" w:cs="Helvetica"/>
          <w:color w:val="000000"/>
          <w:szCs w:val="19"/>
        </w:rPr>
        <w:t>policy</w:t>
      </w:r>
      <w:r w:rsidRPr="00322139">
        <w:rPr>
          <w:rFonts w:ascii="Franklin Gothic Book" w:eastAsiaTheme="minorHAnsi" w:hAnsi="Franklin Gothic Book" w:cs="Helvetica"/>
          <w:color w:val="000000"/>
          <w:szCs w:val="19"/>
        </w:rPr>
        <w:t xml:space="preserve"> ensures that</w:t>
      </w:r>
      <w:ins w:id="21" w:author="Donovan Potter" w:date="2020-05-11T23:23:00Z">
        <w:r w:rsidR="00262B52">
          <w:rPr>
            <w:rFonts w:ascii="Franklin Gothic Book" w:eastAsiaTheme="minorHAnsi" w:hAnsi="Franklin Gothic Book" w:cs="Helvetica"/>
            <w:color w:val="000000"/>
            <w:szCs w:val="19"/>
          </w:rPr>
          <w:t xml:space="preserve"> </w:t>
        </w:r>
      </w:ins>
      <w:ins w:id="22" w:author="Donovan Potter" w:date="2020-05-11T23:24:00Z">
        <w:r w:rsidR="00262B52">
          <w:rPr>
            <w:rFonts w:ascii="Franklin Gothic Book" w:eastAsiaTheme="minorHAnsi" w:hAnsi="Franklin Gothic Book" w:cs="Helvetica"/>
            <w:color w:val="000000"/>
            <w:szCs w:val="19"/>
          </w:rPr>
          <w:t>the student has an opportunity to be heard at a hearing, that any recomm</w:t>
        </w:r>
        <w:r w:rsidR="00421D79">
          <w:rPr>
            <w:rFonts w:ascii="Franklin Gothic Book" w:eastAsiaTheme="minorHAnsi" w:hAnsi="Franklin Gothic Book" w:cs="Helvetica"/>
            <w:color w:val="000000"/>
            <w:szCs w:val="19"/>
          </w:rPr>
          <w:t>en</w:t>
        </w:r>
        <w:r w:rsidR="00262B52">
          <w:rPr>
            <w:rFonts w:ascii="Franklin Gothic Book" w:eastAsiaTheme="minorHAnsi" w:hAnsi="Franklin Gothic Book" w:cs="Helvetica"/>
            <w:color w:val="000000"/>
            <w:szCs w:val="19"/>
          </w:rPr>
          <w:t>ded</w:t>
        </w:r>
      </w:ins>
      <w:r w:rsidRPr="00322139">
        <w:rPr>
          <w:rFonts w:ascii="Franklin Gothic Book" w:eastAsiaTheme="minorHAnsi" w:hAnsi="Franklin Gothic Book" w:cs="Helvetica"/>
          <w:color w:val="000000"/>
          <w:szCs w:val="19"/>
        </w:rPr>
        <w:t xml:space="preserve"> </w:t>
      </w:r>
      <w:del w:id="23" w:author="Donovan Potter" w:date="2020-05-11T23:23:00Z">
        <w:r w:rsidRPr="00322139" w:rsidDel="00262B52">
          <w:rPr>
            <w:rFonts w:ascii="Franklin Gothic Book" w:eastAsiaTheme="minorHAnsi" w:hAnsi="Franklin Gothic Book" w:cs="Helvetica"/>
            <w:color w:val="000000"/>
            <w:szCs w:val="19"/>
          </w:rPr>
          <w:delText xml:space="preserve">it </w:delText>
        </w:r>
      </w:del>
      <w:ins w:id="24" w:author="Donovan Potter" w:date="2020-05-11T23:23:00Z">
        <w:r w:rsidR="00262B52">
          <w:rPr>
            <w:rFonts w:ascii="Franklin Gothic Book" w:eastAsiaTheme="minorHAnsi" w:hAnsi="Franklin Gothic Book" w:cs="Helvetica"/>
            <w:color w:val="000000"/>
            <w:szCs w:val="19"/>
          </w:rPr>
          <w:t xml:space="preserve"> discipline</w:t>
        </w:r>
        <w:r w:rsidR="00262B52" w:rsidRPr="00322139">
          <w:rPr>
            <w:rFonts w:ascii="Franklin Gothic Book" w:eastAsiaTheme="minorHAnsi" w:hAnsi="Franklin Gothic Book" w:cs="Helvetica"/>
            <w:color w:val="000000"/>
            <w:szCs w:val="19"/>
          </w:rPr>
          <w:t xml:space="preserve"> </w:t>
        </w:r>
      </w:ins>
      <w:r w:rsidRPr="00322139">
        <w:rPr>
          <w:rFonts w:ascii="Franklin Gothic Book" w:eastAsiaTheme="minorHAnsi" w:hAnsi="Franklin Gothic Book" w:cs="Helvetica"/>
          <w:color w:val="000000"/>
          <w:szCs w:val="19"/>
        </w:rPr>
        <w:t>is fair and that it serves the best interests of all t</w:t>
      </w:r>
      <w:r w:rsidR="00DF2CD5">
        <w:rPr>
          <w:rFonts w:ascii="Franklin Gothic Book" w:eastAsiaTheme="minorHAnsi" w:hAnsi="Franklin Gothic Book" w:cs="Helvetica"/>
          <w:color w:val="000000"/>
          <w:szCs w:val="19"/>
        </w:rPr>
        <w:t>he children in the School</w:t>
      </w:r>
      <w:r w:rsidRPr="00322139">
        <w:rPr>
          <w:rFonts w:ascii="Franklin Gothic Book" w:eastAsiaTheme="minorHAnsi" w:hAnsi="Franklin Gothic Book" w:cs="Helvetica"/>
          <w:color w:val="000000"/>
          <w:szCs w:val="19"/>
        </w:rPr>
        <w:t>.</w:t>
      </w:r>
    </w:p>
    <w:p w14:paraId="2F033D10" w14:textId="77777777"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2A4A638F" w14:textId="08F02482"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 </w:t>
      </w:r>
      <w:ins w:id="25" w:author="Donovan Potter" w:date="2020-05-11T23:42:00Z">
        <w:r w:rsidR="00D21BCC">
          <w:rPr>
            <w:rFonts w:ascii="Franklin Gothic Book" w:eastAsiaTheme="minorHAnsi" w:hAnsi="Franklin Gothic Book" w:cs="Helvetica"/>
            <w:color w:val="000000"/>
            <w:szCs w:val="19"/>
          </w:rPr>
          <w:t xml:space="preserve">Due </w:t>
        </w:r>
      </w:ins>
      <w:r>
        <w:rPr>
          <w:rFonts w:ascii="Franklin Gothic Book" w:eastAsiaTheme="minorHAnsi" w:hAnsi="Franklin Gothic Book" w:cs="Helvetica"/>
          <w:color w:val="000000"/>
          <w:szCs w:val="19"/>
        </w:rPr>
        <w:t>Process</w:t>
      </w:r>
    </w:p>
    <w:p w14:paraId="02DA2923"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0668E26F" w14:textId="739A1DB0"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2.1. </w:t>
      </w:r>
      <w:r w:rsidRPr="00322139">
        <w:rPr>
          <w:rFonts w:ascii="Franklin Gothic Book" w:eastAsiaTheme="minorHAnsi" w:hAnsi="Franklin Gothic Book" w:cs="Helvetica"/>
          <w:color w:val="000000"/>
          <w:szCs w:val="19"/>
        </w:rPr>
        <w:t>Informal</w:t>
      </w:r>
      <w:ins w:id="26" w:author="Donovan Potter" w:date="2020-05-11T23:42:00Z">
        <w:r w:rsidR="00D21BCC">
          <w:rPr>
            <w:rFonts w:ascii="Franklin Gothic Book" w:eastAsiaTheme="minorHAnsi" w:hAnsi="Franklin Gothic Book" w:cs="Helvetica"/>
            <w:color w:val="000000"/>
            <w:szCs w:val="19"/>
          </w:rPr>
          <w:t xml:space="preserve"> Due Process</w:t>
        </w:r>
      </w:ins>
      <w:r w:rsidRPr="00322139">
        <w:rPr>
          <w:rFonts w:ascii="Franklin Gothic Book" w:eastAsiaTheme="minorHAnsi" w:hAnsi="Franklin Gothic Book" w:cs="Helvetica"/>
          <w:color w:val="000000"/>
          <w:szCs w:val="19"/>
        </w:rPr>
        <w:t xml:space="preserve"> Hearing</w:t>
      </w:r>
    </w:p>
    <w:p w14:paraId="00C37115" w14:textId="2CE57820" w:rsidR="005F30DF" w:rsidRPr="00322139" w:rsidRDefault="00900F87"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An</w:t>
      </w:r>
      <w:r w:rsidR="005F30DF" w:rsidRPr="00322139">
        <w:rPr>
          <w:rFonts w:ascii="Franklin Gothic Book" w:eastAsiaTheme="minorHAnsi" w:hAnsi="Franklin Gothic Book" w:cs="Helvetica"/>
          <w:color w:val="000000"/>
          <w:szCs w:val="19"/>
        </w:rPr>
        <w:t xml:space="preserve"> </w:t>
      </w:r>
      <w:ins w:id="27" w:author="Donovan Potter" w:date="2020-05-11T23:43:00Z">
        <w:r w:rsidR="00D21BCC">
          <w:rPr>
            <w:rFonts w:ascii="Franklin Gothic Book" w:eastAsiaTheme="minorHAnsi" w:hAnsi="Franklin Gothic Book" w:cs="Helvetica"/>
            <w:color w:val="000000"/>
            <w:szCs w:val="19"/>
          </w:rPr>
          <w:t>I</w:t>
        </w:r>
      </w:ins>
      <w:del w:id="28" w:author="Donovan Potter" w:date="2020-05-11T23:43:00Z">
        <w:r w:rsidR="005F30DF" w:rsidRPr="00322139" w:rsidDel="00D21BCC">
          <w:rPr>
            <w:rFonts w:ascii="Franklin Gothic Book" w:eastAsiaTheme="minorHAnsi" w:hAnsi="Franklin Gothic Book" w:cs="Helvetica"/>
            <w:color w:val="000000"/>
            <w:szCs w:val="19"/>
          </w:rPr>
          <w:delText>i</w:delText>
        </w:r>
      </w:del>
      <w:r w:rsidR="005F30DF" w:rsidRPr="00322139">
        <w:rPr>
          <w:rFonts w:ascii="Franklin Gothic Book" w:eastAsiaTheme="minorHAnsi" w:hAnsi="Franklin Gothic Book" w:cs="Helvetica"/>
          <w:color w:val="000000"/>
          <w:szCs w:val="19"/>
        </w:rPr>
        <w:t xml:space="preserve">nformal </w:t>
      </w:r>
      <w:ins w:id="29" w:author="Donovan Potter" w:date="2020-05-11T23:43:00Z">
        <w:r w:rsidR="00D21BCC">
          <w:rPr>
            <w:rFonts w:ascii="Franklin Gothic Book" w:eastAsiaTheme="minorHAnsi" w:hAnsi="Franklin Gothic Book" w:cs="Helvetica"/>
            <w:color w:val="000000"/>
            <w:szCs w:val="19"/>
          </w:rPr>
          <w:t xml:space="preserve">Due Process </w:t>
        </w:r>
      </w:ins>
      <w:del w:id="30" w:author="Donovan Potter" w:date="2020-05-11T23:43:00Z">
        <w:r w:rsidR="005F30DF" w:rsidRPr="00322139" w:rsidDel="00D21BCC">
          <w:rPr>
            <w:rFonts w:ascii="Franklin Gothic Book" w:eastAsiaTheme="minorHAnsi" w:hAnsi="Franklin Gothic Book" w:cs="Helvetica"/>
            <w:color w:val="000000"/>
            <w:szCs w:val="19"/>
          </w:rPr>
          <w:delText xml:space="preserve">hearing </w:delText>
        </w:r>
      </w:del>
      <w:ins w:id="31" w:author="Donovan Potter" w:date="2020-05-11T23:43:00Z">
        <w:r w:rsidR="00D21BCC">
          <w:rPr>
            <w:rFonts w:ascii="Franklin Gothic Book" w:eastAsiaTheme="minorHAnsi" w:hAnsi="Franklin Gothic Book" w:cs="Helvetica"/>
            <w:color w:val="000000"/>
            <w:szCs w:val="19"/>
          </w:rPr>
          <w:t>H</w:t>
        </w:r>
        <w:r w:rsidR="00D21BCC" w:rsidRPr="00322139">
          <w:rPr>
            <w:rFonts w:ascii="Franklin Gothic Book" w:eastAsiaTheme="minorHAnsi" w:hAnsi="Franklin Gothic Book" w:cs="Helvetica"/>
            <w:color w:val="000000"/>
            <w:szCs w:val="19"/>
          </w:rPr>
          <w:t>earing</w:t>
        </w:r>
        <w:r w:rsidR="00D21BCC">
          <w:rPr>
            <w:rFonts w:ascii="Franklin Gothic Book" w:eastAsiaTheme="minorHAnsi" w:hAnsi="Franklin Gothic Book" w:cs="Helvetica"/>
            <w:color w:val="000000"/>
            <w:szCs w:val="19"/>
          </w:rPr>
          <w:t xml:space="preserve"> (“Informal Hearing”)</w:t>
        </w:r>
        <w:r w:rsidR="00D21BCC" w:rsidRPr="00322139">
          <w:rPr>
            <w:rFonts w:ascii="Franklin Gothic Book" w:eastAsiaTheme="minorHAnsi" w:hAnsi="Franklin Gothic Book" w:cs="Helvetica"/>
            <w:color w:val="000000"/>
            <w:szCs w:val="19"/>
          </w:rPr>
          <w:t xml:space="preserve"> </w:t>
        </w:r>
      </w:ins>
      <w:r w:rsidR="005F30DF" w:rsidRPr="00322139">
        <w:rPr>
          <w:rFonts w:ascii="Franklin Gothic Book" w:eastAsiaTheme="minorHAnsi" w:hAnsi="Franklin Gothic Book" w:cs="Helvetica"/>
          <w:color w:val="000000"/>
          <w:szCs w:val="19"/>
        </w:rPr>
        <w:t>is held before a student is given in-school suspension, out-of-school suspension, or bus suspension. If the in-school, out-of-school, or bus suspension is</w:t>
      </w:r>
      <w:r w:rsidR="009549A2">
        <w:rPr>
          <w:rFonts w:ascii="Franklin Gothic Book" w:eastAsiaTheme="minorHAnsi" w:hAnsi="Franklin Gothic Book" w:cs="Helvetica"/>
          <w:color w:val="000000"/>
          <w:szCs w:val="19"/>
        </w:rPr>
        <w:t xml:space="preserve"> for 10</w:t>
      </w:r>
      <w:r w:rsidR="005F30DF" w:rsidRPr="00322139">
        <w:rPr>
          <w:rFonts w:ascii="Franklin Gothic Book" w:eastAsiaTheme="minorHAnsi" w:hAnsi="Franklin Gothic Book" w:cs="Helvetica"/>
          <w:color w:val="000000"/>
          <w:szCs w:val="19"/>
        </w:rPr>
        <w:t xml:space="preserve"> school days or less and no further disciplinary action is to be sought or taken, no further hearing will be held.</w:t>
      </w:r>
    </w:p>
    <w:p w14:paraId="64D5D1F0"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79E3D249" w14:textId="3C790190"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2.1.1 </w:t>
      </w:r>
      <w:r w:rsidR="00900F87">
        <w:rPr>
          <w:rFonts w:ascii="Franklin Gothic Book" w:eastAsiaTheme="minorHAnsi" w:hAnsi="Franklin Gothic Book" w:cs="Helvetica"/>
          <w:color w:val="000000"/>
          <w:szCs w:val="19"/>
        </w:rPr>
        <w:t>At the</w:t>
      </w:r>
      <w:r w:rsidRPr="00322139">
        <w:rPr>
          <w:rFonts w:ascii="Franklin Gothic Book" w:eastAsiaTheme="minorHAnsi" w:hAnsi="Franklin Gothic Book" w:cs="Helvetica"/>
          <w:color w:val="000000"/>
          <w:szCs w:val="19"/>
        </w:rPr>
        <w:t xml:space="preserve"> </w:t>
      </w:r>
      <w:ins w:id="32" w:author="Donovan Potter" w:date="2020-05-11T23:43:00Z">
        <w:r w:rsidR="00D21BCC">
          <w:rPr>
            <w:rFonts w:ascii="Franklin Gothic Book" w:eastAsiaTheme="minorHAnsi" w:hAnsi="Franklin Gothic Book" w:cs="Helvetica"/>
            <w:color w:val="000000"/>
            <w:szCs w:val="19"/>
          </w:rPr>
          <w:t>I</w:t>
        </w:r>
      </w:ins>
      <w:del w:id="33" w:author="Donovan Potter" w:date="2020-05-11T23:43:00Z">
        <w:r w:rsidRPr="00322139" w:rsidDel="00D21BCC">
          <w:rPr>
            <w:rFonts w:ascii="Franklin Gothic Book" w:eastAsiaTheme="minorHAnsi" w:hAnsi="Franklin Gothic Book" w:cs="Helvetica"/>
            <w:color w:val="000000"/>
            <w:szCs w:val="19"/>
          </w:rPr>
          <w:delText>i</w:delText>
        </w:r>
      </w:del>
      <w:r w:rsidRPr="00322139">
        <w:rPr>
          <w:rFonts w:ascii="Franklin Gothic Book" w:eastAsiaTheme="minorHAnsi" w:hAnsi="Franklin Gothic Book" w:cs="Helvetica"/>
          <w:color w:val="000000"/>
          <w:szCs w:val="19"/>
        </w:rPr>
        <w:t xml:space="preserve">nformal </w:t>
      </w:r>
      <w:ins w:id="34" w:author="Donovan Potter" w:date="2020-05-11T23:43:00Z">
        <w:r w:rsidR="00D21BCC">
          <w:rPr>
            <w:rFonts w:ascii="Franklin Gothic Book" w:eastAsiaTheme="minorHAnsi" w:hAnsi="Franklin Gothic Book" w:cs="Helvetica"/>
            <w:color w:val="000000"/>
            <w:szCs w:val="19"/>
          </w:rPr>
          <w:t>H</w:t>
        </w:r>
      </w:ins>
      <w:del w:id="35" w:author="Donovan Potter" w:date="2020-05-11T23:43:00Z">
        <w:r w:rsidRPr="00322139" w:rsidDel="00D21BCC">
          <w:rPr>
            <w:rFonts w:ascii="Franklin Gothic Book" w:eastAsiaTheme="minorHAnsi" w:hAnsi="Franklin Gothic Book" w:cs="Helvetica"/>
            <w:color w:val="000000"/>
            <w:szCs w:val="19"/>
          </w:rPr>
          <w:delText>h</w:delText>
        </w:r>
      </w:del>
      <w:r w:rsidRPr="00322139">
        <w:rPr>
          <w:rFonts w:ascii="Franklin Gothic Book" w:eastAsiaTheme="minorHAnsi" w:hAnsi="Franklin Gothic Book" w:cs="Helvetica"/>
          <w:color w:val="000000"/>
          <w:szCs w:val="19"/>
        </w:rPr>
        <w:t>earing, the student is informed verbally of the offense with which he/she is charged, who made the charge(s), who witnessed the offense, and what disciplinary action is proposed to be taken. The student is provided with an opportunity to tell his/her side of the story. The student’s parent/guardian is usually not present for the informal hearing, but will be contacted if disciplinary action is taken. Witnesses (when applicable) are asked to submit written accounts of the incident as soon as possible after the incident.</w:t>
      </w:r>
    </w:p>
    <w:p w14:paraId="340720B9"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107F29C2" w14:textId="422CFD3D"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2.2 </w:t>
      </w:r>
      <w:r w:rsidRPr="00322139">
        <w:rPr>
          <w:rFonts w:ascii="Franklin Gothic Book" w:eastAsiaTheme="minorHAnsi" w:hAnsi="Franklin Gothic Book" w:cs="Helvetica"/>
          <w:color w:val="000000"/>
          <w:szCs w:val="19"/>
        </w:rPr>
        <w:t xml:space="preserve">Formal </w:t>
      </w:r>
      <w:ins w:id="36" w:author="Donovan Potter" w:date="2020-05-11T23:42:00Z">
        <w:r w:rsidR="00D21BCC">
          <w:rPr>
            <w:rFonts w:ascii="Franklin Gothic Book" w:eastAsiaTheme="minorHAnsi" w:hAnsi="Franklin Gothic Book" w:cs="Helvetica"/>
            <w:color w:val="000000"/>
            <w:szCs w:val="19"/>
          </w:rPr>
          <w:t xml:space="preserve">Due Process </w:t>
        </w:r>
      </w:ins>
      <w:r w:rsidRPr="00322139">
        <w:rPr>
          <w:rFonts w:ascii="Franklin Gothic Book" w:eastAsiaTheme="minorHAnsi" w:hAnsi="Franklin Gothic Book" w:cs="Helvetica"/>
          <w:color w:val="000000"/>
          <w:szCs w:val="19"/>
        </w:rPr>
        <w:t>Hearing</w:t>
      </w:r>
    </w:p>
    <w:p w14:paraId="7971B510" w14:textId="07DEBEE3" w:rsidR="005F30DF" w:rsidRPr="00322139"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sidRPr="00322139">
        <w:rPr>
          <w:rFonts w:ascii="Franklin Gothic Book" w:eastAsiaTheme="minorHAnsi" w:hAnsi="Franklin Gothic Book" w:cs="Helvetica"/>
          <w:color w:val="000000"/>
          <w:szCs w:val="19"/>
        </w:rPr>
        <w:t xml:space="preserve">A Formal </w:t>
      </w:r>
      <w:ins w:id="37" w:author="Donovan Potter" w:date="2020-05-11T23:42:00Z">
        <w:r w:rsidR="00D21BCC">
          <w:rPr>
            <w:rFonts w:ascii="Franklin Gothic Book" w:eastAsiaTheme="minorHAnsi" w:hAnsi="Franklin Gothic Book" w:cs="Helvetica"/>
            <w:color w:val="000000"/>
            <w:szCs w:val="19"/>
          </w:rPr>
          <w:t>Due Proce</w:t>
        </w:r>
      </w:ins>
      <w:ins w:id="38" w:author="Donovan Potter" w:date="2020-05-11T23:43:00Z">
        <w:r w:rsidR="00D21BCC">
          <w:rPr>
            <w:rFonts w:ascii="Franklin Gothic Book" w:eastAsiaTheme="minorHAnsi" w:hAnsi="Franklin Gothic Book" w:cs="Helvetica"/>
            <w:color w:val="000000"/>
            <w:szCs w:val="19"/>
          </w:rPr>
          <w:t xml:space="preserve">ss </w:t>
        </w:r>
      </w:ins>
      <w:r w:rsidRPr="00322139">
        <w:rPr>
          <w:rFonts w:ascii="Franklin Gothic Book" w:eastAsiaTheme="minorHAnsi" w:hAnsi="Franklin Gothic Book" w:cs="Helvetica"/>
          <w:color w:val="000000"/>
          <w:szCs w:val="19"/>
        </w:rPr>
        <w:t>Hearing</w:t>
      </w:r>
      <w:ins w:id="39" w:author="Donovan Potter" w:date="2020-05-11T23:43:00Z">
        <w:r w:rsidR="00D21BCC">
          <w:rPr>
            <w:rFonts w:ascii="Franklin Gothic Book" w:eastAsiaTheme="minorHAnsi" w:hAnsi="Franklin Gothic Book" w:cs="Helvetica"/>
            <w:color w:val="000000"/>
            <w:szCs w:val="19"/>
          </w:rPr>
          <w:t xml:space="preserve"> (“Formal Hearing”)</w:t>
        </w:r>
      </w:ins>
      <w:r w:rsidRPr="00322139">
        <w:rPr>
          <w:rFonts w:ascii="Franklin Gothic Book" w:eastAsiaTheme="minorHAnsi" w:hAnsi="Franklin Gothic Book" w:cs="Helvetica"/>
          <w:color w:val="000000"/>
          <w:szCs w:val="19"/>
        </w:rPr>
        <w:t xml:space="preserve"> is held before a</w:t>
      </w:r>
      <w:r w:rsidR="00971D56">
        <w:rPr>
          <w:rFonts w:ascii="Franklin Gothic Book" w:eastAsiaTheme="minorHAnsi" w:hAnsi="Franklin Gothic Book" w:cs="Helvetica"/>
          <w:color w:val="000000"/>
          <w:szCs w:val="19"/>
        </w:rPr>
        <w:t>n independent</w:t>
      </w:r>
      <w:r w:rsidRPr="00322139">
        <w:rPr>
          <w:rFonts w:ascii="Franklin Gothic Book" w:eastAsiaTheme="minorHAnsi" w:hAnsi="Franklin Gothic Book" w:cs="Helvetica"/>
          <w:color w:val="000000"/>
          <w:szCs w:val="19"/>
        </w:rPr>
        <w:t xml:space="preserve"> Formal Hearing </w:t>
      </w:r>
      <w:ins w:id="40" w:author="Donovan Potter" w:date="2020-05-11T23:46:00Z">
        <w:r w:rsidR="003B5BC9">
          <w:rPr>
            <w:rFonts w:ascii="Franklin Gothic Book" w:eastAsiaTheme="minorHAnsi" w:hAnsi="Franklin Gothic Book" w:cs="Helvetica"/>
            <w:color w:val="000000"/>
            <w:szCs w:val="19"/>
          </w:rPr>
          <w:t>o</w:t>
        </w:r>
      </w:ins>
      <w:del w:id="41" w:author="Donovan Potter" w:date="2020-05-11T23:46:00Z">
        <w:r w:rsidRPr="00322139" w:rsidDel="003B5BC9">
          <w:rPr>
            <w:rFonts w:ascii="Franklin Gothic Book" w:eastAsiaTheme="minorHAnsi" w:hAnsi="Franklin Gothic Book" w:cs="Helvetica"/>
            <w:color w:val="000000"/>
            <w:szCs w:val="19"/>
          </w:rPr>
          <w:delText>O</w:delText>
        </w:r>
      </w:del>
      <w:r w:rsidRPr="00322139">
        <w:rPr>
          <w:rFonts w:ascii="Franklin Gothic Book" w:eastAsiaTheme="minorHAnsi" w:hAnsi="Franklin Gothic Book" w:cs="Helvetica"/>
          <w:color w:val="000000"/>
          <w:szCs w:val="19"/>
        </w:rPr>
        <w:t xml:space="preserve">fficer who is appointed by the </w:t>
      </w:r>
      <w:r w:rsidR="00900F87">
        <w:rPr>
          <w:rFonts w:ascii="Franklin Gothic Book" w:eastAsiaTheme="minorHAnsi" w:hAnsi="Franklin Gothic Book" w:cs="Helvetica"/>
          <w:color w:val="000000"/>
          <w:szCs w:val="19"/>
        </w:rPr>
        <w:t>School Executive D</w:t>
      </w:r>
      <w:r w:rsidR="00DF2CD5">
        <w:rPr>
          <w:rFonts w:ascii="Franklin Gothic Book" w:eastAsiaTheme="minorHAnsi" w:hAnsi="Franklin Gothic Book" w:cs="Helvetica"/>
          <w:color w:val="000000"/>
          <w:szCs w:val="19"/>
        </w:rPr>
        <w:t>irector</w:t>
      </w:r>
      <w:ins w:id="42" w:author="Donovan Potter" w:date="2020-05-11T23:30:00Z">
        <w:r w:rsidR="00421D79">
          <w:rPr>
            <w:rFonts w:ascii="Franklin Gothic Book" w:eastAsiaTheme="minorHAnsi" w:hAnsi="Franklin Gothic Book" w:cs="Helvetica"/>
            <w:color w:val="000000"/>
            <w:szCs w:val="19"/>
          </w:rPr>
          <w:t>/Principal</w:t>
        </w:r>
      </w:ins>
      <w:r w:rsidRPr="00322139">
        <w:rPr>
          <w:rFonts w:ascii="Franklin Gothic Book" w:eastAsiaTheme="minorHAnsi" w:hAnsi="Franklin Gothic Book" w:cs="Helvetica"/>
          <w:color w:val="000000"/>
          <w:szCs w:val="19"/>
        </w:rPr>
        <w:t xml:space="preserve"> or </w:t>
      </w:r>
      <w:r w:rsidR="00900F87">
        <w:rPr>
          <w:rFonts w:ascii="Franklin Gothic Book" w:eastAsiaTheme="minorHAnsi" w:hAnsi="Franklin Gothic Book" w:cs="Helvetica"/>
          <w:color w:val="000000"/>
          <w:szCs w:val="19"/>
        </w:rPr>
        <w:t>Dean of C</w:t>
      </w:r>
      <w:r w:rsidR="00DF2CD5">
        <w:rPr>
          <w:rFonts w:ascii="Franklin Gothic Book" w:eastAsiaTheme="minorHAnsi" w:hAnsi="Franklin Gothic Book" w:cs="Helvetica"/>
          <w:color w:val="000000"/>
          <w:szCs w:val="19"/>
        </w:rPr>
        <w:t>urriculum</w:t>
      </w:r>
      <w:r w:rsidR="009A35AE">
        <w:rPr>
          <w:rFonts w:ascii="Franklin Gothic Book" w:eastAsiaTheme="minorHAnsi" w:hAnsi="Franklin Gothic Book" w:cs="Helvetica"/>
          <w:color w:val="000000"/>
          <w:szCs w:val="19"/>
        </w:rPr>
        <w:t xml:space="preserve"> (each referred to herein as “School Administrator”)</w:t>
      </w:r>
      <w:r w:rsidR="00971D56">
        <w:rPr>
          <w:rFonts w:ascii="Franklin Gothic Book" w:eastAsiaTheme="minorHAnsi" w:hAnsi="Franklin Gothic Book" w:cs="Helvetica"/>
          <w:color w:val="000000"/>
          <w:szCs w:val="19"/>
        </w:rPr>
        <w:t xml:space="preserve"> to hear and </w:t>
      </w:r>
      <w:r w:rsidR="00971D56">
        <w:rPr>
          <w:rFonts w:ascii="Franklin Gothic Book" w:eastAsiaTheme="minorHAnsi" w:hAnsi="Franklin Gothic Book" w:cs="Helvetica"/>
          <w:color w:val="000000"/>
          <w:szCs w:val="19"/>
        </w:rPr>
        <w:lastRenderedPageBreak/>
        <w:t>decide the case.</w:t>
      </w:r>
    </w:p>
    <w:p w14:paraId="1A3C32DB"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1277C1C5" w14:textId="26E33547" w:rsidR="00971D56"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2.2.1 </w:t>
      </w:r>
      <w:r w:rsidRPr="00322139">
        <w:rPr>
          <w:rFonts w:ascii="Franklin Gothic Book" w:eastAsiaTheme="minorHAnsi" w:hAnsi="Franklin Gothic Book" w:cs="Helvetica"/>
          <w:color w:val="000000"/>
          <w:szCs w:val="19"/>
        </w:rPr>
        <w:t>The student and parent</w:t>
      </w:r>
      <w:ins w:id="43" w:author="Donovan Potter" w:date="2020-05-11T23:31:00Z">
        <w:r w:rsidR="00421D79">
          <w:rPr>
            <w:rFonts w:ascii="Franklin Gothic Book" w:eastAsiaTheme="minorHAnsi" w:hAnsi="Franklin Gothic Book" w:cs="Helvetica"/>
            <w:color w:val="000000"/>
            <w:szCs w:val="19"/>
          </w:rPr>
          <w:t>(</w:t>
        </w:r>
      </w:ins>
      <w:r w:rsidRPr="00322139">
        <w:rPr>
          <w:rFonts w:ascii="Franklin Gothic Book" w:eastAsiaTheme="minorHAnsi" w:hAnsi="Franklin Gothic Book" w:cs="Helvetica"/>
          <w:color w:val="000000"/>
          <w:szCs w:val="19"/>
        </w:rPr>
        <w:t>s</w:t>
      </w:r>
      <w:ins w:id="44" w:author="Donovan Potter" w:date="2020-05-11T23:31:00Z">
        <w:r w:rsidR="00421D79">
          <w:rPr>
            <w:rFonts w:ascii="Franklin Gothic Book" w:eastAsiaTheme="minorHAnsi" w:hAnsi="Franklin Gothic Book" w:cs="Helvetica"/>
            <w:color w:val="000000"/>
            <w:szCs w:val="19"/>
          </w:rPr>
          <w:t>)</w:t>
        </w:r>
      </w:ins>
      <w:r w:rsidRPr="00322139">
        <w:rPr>
          <w:rFonts w:ascii="Franklin Gothic Book" w:eastAsiaTheme="minorHAnsi" w:hAnsi="Franklin Gothic Book" w:cs="Helvetica"/>
          <w:color w:val="000000"/>
          <w:szCs w:val="19"/>
        </w:rPr>
        <w:t xml:space="preserve"> or guardian</w:t>
      </w:r>
      <w:ins w:id="45" w:author="Donovan Potter" w:date="2020-05-11T23:31:00Z">
        <w:r w:rsidR="00421D79">
          <w:rPr>
            <w:rFonts w:ascii="Franklin Gothic Book" w:eastAsiaTheme="minorHAnsi" w:hAnsi="Franklin Gothic Book" w:cs="Helvetica"/>
            <w:color w:val="000000"/>
            <w:szCs w:val="19"/>
          </w:rPr>
          <w:t>(s)</w:t>
        </w:r>
      </w:ins>
      <w:r w:rsidRPr="00322139">
        <w:rPr>
          <w:rFonts w:ascii="Franklin Gothic Book" w:eastAsiaTheme="minorHAnsi" w:hAnsi="Franklin Gothic Book" w:cs="Helvetica"/>
          <w:color w:val="000000"/>
          <w:szCs w:val="19"/>
        </w:rPr>
        <w:t xml:space="preserve"> are provided written notice</w:t>
      </w:r>
      <w:r w:rsidR="00971D56">
        <w:rPr>
          <w:rFonts w:ascii="Franklin Gothic Book" w:eastAsiaTheme="minorHAnsi" w:hAnsi="Franklin Gothic Book" w:cs="Helvetica"/>
          <w:color w:val="000000"/>
          <w:szCs w:val="19"/>
        </w:rPr>
        <w:t xml:space="preserve"> of the hearing.  Such notice shall include the </w:t>
      </w:r>
      <w:r w:rsidRPr="00322139">
        <w:rPr>
          <w:rFonts w:ascii="Franklin Gothic Book" w:eastAsiaTheme="minorHAnsi" w:hAnsi="Franklin Gothic Book" w:cs="Helvetica"/>
          <w:color w:val="000000"/>
          <w:szCs w:val="19"/>
        </w:rPr>
        <w:t>charges</w:t>
      </w:r>
      <w:r w:rsidR="00971D56">
        <w:rPr>
          <w:rFonts w:ascii="Franklin Gothic Book" w:eastAsiaTheme="minorHAnsi" w:hAnsi="Franklin Gothic Book" w:cs="Helvetica"/>
          <w:color w:val="000000"/>
          <w:szCs w:val="19"/>
        </w:rPr>
        <w:t xml:space="preserve"> that will be heard at the hearing, the witnesses who will testify</w:t>
      </w:r>
      <w:r w:rsidR="00C63522">
        <w:rPr>
          <w:rFonts w:ascii="Franklin Gothic Book" w:eastAsiaTheme="minorHAnsi" w:hAnsi="Franklin Gothic Book" w:cs="Helvetica"/>
          <w:color w:val="000000"/>
          <w:szCs w:val="19"/>
        </w:rPr>
        <w:t xml:space="preserve"> and a brief statement of evidence to which they will be testifying, </w:t>
      </w:r>
      <w:r w:rsidR="00971D56">
        <w:rPr>
          <w:rFonts w:ascii="Franklin Gothic Book" w:eastAsiaTheme="minorHAnsi" w:hAnsi="Franklin Gothic Book" w:cs="Helvetica"/>
          <w:color w:val="000000"/>
          <w:szCs w:val="19"/>
        </w:rPr>
        <w:t>the maximum penalty that may be imposed, the date, time and location of the hearing, a statement that the student may obtain legal counsel at his or her expense and a statement</w:t>
      </w:r>
      <w:r w:rsidR="00971D56" w:rsidRPr="00971D56">
        <w:rPr>
          <w:rFonts w:ascii="Franklin Gothic Book" w:eastAsiaTheme="minorHAnsi" w:hAnsi="Franklin Gothic Book" w:cs="Helvetica"/>
          <w:color w:val="000000"/>
          <w:szCs w:val="19"/>
        </w:rPr>
        <w:t xml:space="preserve"> that all parties are afforded an opportunity to present and respond to evidence and to examine and cro</w:t>
      </w:r>
      <w:r w:rsidR="00971D56">
        <w:rPr>
          <w:rFonts w:ascii="Franklin Gothic Book" w:eastAsiaTheme="minorHAnsi" w:hAnsi="Franklin Gothic Book" w:cs="Helvetica"/>
          <w:color w:val="000000"/>
          <w:szCs w:val="19"/>
        </w:rPr>
        <w:t>ss-examine witnesses at the hearing</w:t>
      </w:r>
      <w:r w:rsidRPr="00322139">
        <w:rPr>
          <w:rFonts w:ascii="Franklin Gothic Book" w:eastAsiaTheme="minorHAnsi" w:hAnsi="Franklin Gothic Book" w:cs="Helvetica"/>
          <w:color w:val="000000"/>
          <w:szCs w:val="19"/>
        </w:rPr>
        <w:t xml:space="preserve">. </w:t>
      </w:r>
    </w:p>
    <w:p w14:paraId="17515D9D" w14:textId="77777777" w:rsidR="00971D56" w:rsidRDefault="00971D56"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2781089C" w14:textId="1F848205" w:rsidR="005F30DF" w:rsidRPr="00322139" w:rsidRDefault="00971D56"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2.2.2. </w:t>
      </w:r>
      <w:r w:rsidR="005F30DF" w:rsidRPr="00322139">
        <w:rPr>
          <w:rFonts w:ascii="Franklin Gothic Book" w:eastAsiaTheme="minorHAnsi" w:hAnsi="Franklin Gothic Book" w:cs="Helvetica"/>
          <w:color w:val="000000"/>
          <w:szCs w:val="19"/>
        </w:rPr>
        <w:t>The student’s parent</w:t>
      </w:r>
      <w:ins w:id="46" w:author="Donovan Potter" w:date="2020-05-11T23:36:00Z">
        <w:r w:rsidR="00D21BCC">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s</w:t>
      </w:r>
      <w:ins w:id="47" w:author="Donovan Potter" w:date="2020-05-11T23:36:00Z">
        <w:r w:rsidR="00D21BCC">
          <w:rPr>
            <w:rFonts w:ascii="Franklin Gothic Book" w:eastAsiaTheme="minorHAnsi" w:hAnsi="Franklin Gothic Book" w:cs="Helvetica"/>
            <w:color w:val="000000"/>
            <w:szCs w:val="19"/>
          </w:rPr>
          <w:t xml:space="preserve">) or </w:t>
        </w:r>
      </w:ins>
      <w:del w:id="48" w:author="Donovan Potter" w:date="2020-05-11T23:36:00Z">
        <w:r w:rsidR="005F30DF" w:rsidRPr="00322139" w:rsidDel="00D21BCC">
          <w:rPr>
            <w:rFonts w:ascii="Franklin Gothic Book" w:eastAsiaTheme="minorHAnsi" w:hAnsi="Franklin Gothic Book" w:cs="Helvetica"/>
            <w:color w:val="000000"/>
            <w:szCs w:val="19"/>
          </w:rPr>
          <w:delText>/</w:delText>
        </w:r>
      </w:del>
      <w:r w:rsidR="005F30DF" w:rsidRPr="00322139">
        <w:rPr>
          <w:rFonts w:ascii="Franklin Gothic Book" w:eastAsiaTheme="minorHAnsi" w:hAnsi="Franklin Gothic Book" w:cs="Helvetica"/>
          <w:color w:val="000000"/>
          <w:szCs w:val="19"/>
        </w:rPr>
        <w:t>guardian</w:t>
      </w:r>
      <w:ins w:id="49" w:author="Donovan Potter" w:date="2020-05-11T23:36:00Z">
        <w:r w:rsidR="00D21BCC">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s</w:t>
      </w:r>
      <w:ins w:id="50" w:author="Donovan Potter" w:date="2020-05-11T23:36:00Z">
        <w:r w:rsidR="00D21BCC">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 xml:space="preserve"> are encouraged to attend the </w:t>
      </w:r>
      <w:del w:id="51" w:author="Donovan Potter" w:date="2020-05-11T23:36:00Z">
        <w:r w:rsidR="005F30DF" w:rsidRPr="00322139" w:rsidDel="00D21BCC">
          <w:rPr>
            <w:rFonts w:ascii="Franklin Gothic Book" w:eastAsiaTheme="minorHAnsi" w:hAnsi="Franklin Gothic Book" w:cs="Helvetica"/>
            <w:color w:val="000000"/>
            <w:szCs w:val="19"/>
          </w:rPr>
          <w:delText xml:space="preserve">Local </w:delText>
        </w:r>
      </w:del>
      <w:r w:rsidR="005F30DF" w:rsidRPr="00322139">
        <w:rPr>
          <w:rFonts w:ascii="Franklin Gothic Book" w:eastAsiaTheme="minorHAnsi" w:hAnsi="Franklin Gothic Book" w:cs="Helvetica"/>
          <w:color w:val="000000"/>
          <w:szCs w:val="19"/>
        </w:rPr>
        <w:t>Formal Hearing; however, if the right to attend is waived, the hearing will proceed without them. Parent</w:t>
      </w:r>
      <w:ins w:id="52" w:author="Donovan Potter" w:date="2020-05-11T23:36:00Z">
        <w:r w:rsidR="00D21BCC">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s</w:t>
      </w:r>
      <w:ins w:id="53" w:author="Donovan Potter" w:date="2020-05-11T23:36:00Z">
        <w:r w:rsidR="00D21BCC">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 xml:space="preserve"> or guardian</w:t>
      </w:r>
      <w:ins w:id="54" w:author="Donovan Potter" w:date="2020-05-11T23:37:00Z">
        <w:r w:rsidR="00D21BCC">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s</w:t>
      </w:r>
      <w:ins w:id="55" w:author="Donovan Potter" w:date="2020-05-11T23:37:00Z">
        <w:r w:rsidR="00D21BCC">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 xml:space="preserve"> may consult legal counsel (at their own expense).</w:t>
      </w:r>
    </w:p>
    <w:p w14:paraId="1C340178"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1229264C" w14:textId="77777777" w:rsidR="00971D56" w:rsidRPr="00971D56" w:rsidRDefault="00971D56" w:rsidP="00971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SECTION 2.2.3</w:t>
      </w:r>
      <w:r w:rsidR="005F30DF">
        <w:rPr>
          <w:rFonts w:ascii="Franklin Gothic Book" w:eastAsiaTheme="minorHAnsi" w:hAnsi="Franklin Gothic Book" w:cs="Helvetica"/>
          <w:color w:val="000000"/>
          <w:szCs w:val="19"/>
        </w:rPr>
        <w:t xml:space="preserve">. </w:t>
      </w:r>
      <w:r>
        <w:rPr>
          <w:rFonts w:ascii="Franklin Gothic Book" w:eastAsiaTheme="minorHAnsi" w:hAnsi="Franklin Gothic Book" w:cs="Helvetica"/>
          <w:color w:val="000000"/>
          <w:szCs w:val="19"/>
        </w:rPr>
        <w:t xml:space="preserve">At the </w:t>
      </w:r>
      <w:r w:rsidR="00352CAE">
        <w:rPr>
          <w:rFonts w:ascii="Franklin Gothic Book" w:eastAsiaTheme="minorHAnsi" w:hAnsi="Franklin Gothic Book" w:cs="Helvetica"/>
          <w:color w:val="000000"/>
          <w:szCs w:val="19"/>
        </w:rPr>
        <w:t>Formal Hearing</w:t>
      </w:r>
      <w:r w:rsidRPr="00971D56">
        <w:rPr>
          <w:rFonts w:ascii="Franklin Gothic Book" w:eastAsiaTheme="minorHAnsi" w:hAnsi="Franklin Gothic Book" w:cs="Helvetica"/>
          <w:color w:val="000000"/>
          <w:szCs w:val="19"/>
        </w:rPr>
        <w:t>, the school administrator will present the facts of the case against the student as well as the reason for the recommendation. </w:t>
      </w:r>
      <w:r w:rsidR="00352CAE" w:rsidRPr="00322139">
        <w:rPr>
          <w:rFonts w:ascii="Franklin Gothic Book" w:eastAsiaTheme="minorHAnsi" w:hAnsi="Franklin Gothic Book" w:cs="Helvetica"/>
          <w:color w:val="000000"/>
          <w:szCs w:val="19"/>
        </w:rPr>
        <w:t>At the Formal Hearing, the student</w:t>
      </w:r>
      <w:r w:rsidR="00352CAE">
        <w:rPr>
          <w:rFonts w:ascii="Franklin Gothic Book" w:eastAsiaTheme="minorHAnsi" w:hAnsi="Franklin Gothic Book" w:cs="Helvetica"/>
          <w:color w:val="000000"/>
          <w:szCs w:val="19"/>
        </w:rPr>
        <w:t>, parent or other appointed representative</w:t>
      </w:r>
      <w:r w:rsidR="00352CAE" w:rsidRPr="00322139">
        <w:rPr>
          <w:rFonts w:ascii="Franklin Gothic Book" w:eastAsiaTheme="minorHAnsi" w:hAnsi="Franklin Gothic Book" w:cs="Helvetica"/>
          <w:color w:val="000000"/>
          <w:szCs w:val="19"/>
        </w:rPr>
        <w:t xml:space="preserve"> will be given an opportunity to present his/her version of the facts; offer the testimony of witnesses; introduce other relevant information and evidence; question witnesses in a respectful manner; and observe all evidence offered.</w:t>
      </w:r>
    </w:p>
    <w:p w14:paraId="4FAEF2F2" w14:textId="77777777" w:rsidR="00971D56" w:rsidRPr="00971D56" w:rsidRDefault="00971D56" w:rsidP="00971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sidRPr="00971D56">
        <w:rPr>
          <w:rFonts w:ascii="Franklin Gothic Book" w:eastAsiaTheme="minorHAnsi" w:hAnsi="Franklin Gothic Book" w:cs="Helvetica"/>
          <w:color w:val="000000"/>
          <w:szCs w:val="19"/>
        </w:rPr>
        <w:t>  </w:t>
      </w:r>
    </w:p>
    <w:p w14:paraId="05AB16BE" w14:textId="399ED9EF" w:rsidR="00971D56" w:rsidRDefault="00352CAE" w:rsidP="00971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2.2.4 </w:t>
      </w:r>
      <w:r w:rsidR="00971D56" w:rsidRPr="00971D56">
        <w:rPr>
          <w:rFonts w:ascii="Franklin Gothic Book" w:eastAsiaTheme="minorHAnsi" w:hAnsi="Franklin Gothic Book" w:cs="Helvetica"/>
          <w:color w:val="000000"/>
          <w:szCs w:val="19"/>
        </w:rPr>
        <w:t xml:space="preserve">The </w:t>
      </w:r>
      <w:del w:id="56" w:author="Donovan Potter" w:date="2020-05-11T23:41:00Z">
        <w:r w:rsidR="00971D56" w:rsidRPr="00971D56" w:rsidDel="00D21BCC">
          <w:rPr>
            <w:rFonts w:ascii="Franklin Gothic Book" w:eastAsiaTheme="minorHAnsi" w:hAnsi="Franklin Gothic Book" w:cs="Helvetica"/>
            <w:color w:val="000000"/>
            <w:szCs w:val="19"/>
          </w:rPr>
          <w:delText xml:space="preserve">Disciplinary </w:delText>
        </w:r>
      </w:del>
      <w:ins w:id="57" w:author="Donovan Potter" w:date="2020-05-11T23:41:00Z">
        <w:r w:rsidR="00D21BCC">
          <w:rPr>
            <w:rFonts w:ascii="Franklin Gothic Book" w:eastAsiaTheme="minorHAnsi" w:hAnsi="Franklin Gothic Book" w:cs="Helvetica"/>
            <w:color w:val="000000"/>
            <w:szCs w:val="19"/>
          </w:rPr>
          <w:t>Formal</w:t>
        </w:r>
        <w:r w:rsidR="00D21BCC" w:rsidRPr="00971D56">
          <w:rPr>
            <w:rFonts w:ascii="Franklin Gothic Book" w:eastAsiaTheme="minorHAnsi" w:hAnsi="Franklin Gothic Book" w:cs="Helvetica"/>
            <w:color w:val="000000"/>
            <w:szCs w:val="19"/>
          </w:rPr>
          <w:t xml:space="preserve"> </w:t>
        </w:r>
      </w:ins>
      <w:r w:rsidR="00971D56" w:rsidRPr="00971D56">
        <w:rPr>
          <w:rFonts w:ascii="Franklin Gothic Book" w:eastAsiaTheme="minorHAnsi" w:hAnsi="Franklin Gothic Book" w:cs="Helvetica"/>
          <w:color w:val="000000"/>
          <w:szCs w:val="19"/>
        </w:rPr>
        <w:t>Hearing is a closed and confidential proceeding. Friends or relatives of the students or other members of the public who are not witnesses will not be allowed in the hearing room. Any representative(s) of the family other than the student and parent or guardian must be approved by the principal in advance.  If a family wishes to bring a lawyer, they must notify the principal in advance so that the school can ensure its legal counsel is present.</w:t>
      </w:r>
    </w:p>
    <w:p w14:paraId="0F942EEC"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42D8DA8B" w14:textId="77777777" w:rsidR="005F30DF" w:rsidRPr="00322139" w:rsidRDefault="00352CAE"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SECTION 2.2.5</w:t>
      </w:r>
      <w:r w:rsidR="005F30DF">
        <w:rPr>
          <w:rFonts w:ascii="Franklin Gothic Book" w:eastAsiaTheme="minorHAnsi" w:hAnsi="Franklin Gothic Book" w:cs="Helvetica"/>
          <w:color w:val="000000"/>
          <w:szCs w:val="19"/>
        </w:rPr>
        <w:t xml:space="preserve">.  </w:t>
      </w:r>
      <w:r w:rsidR="005F30DF" w:rsidRPr="00322139">
        <w:rPr>
          <w:rFonts w:ascii="Franklin Gothic Book" w:eastAsiaTheme="minorHAnsi" w:hAnsi="Franklin Gothic Book" w:cs="Helvetica"/>
          <w:color w:val="000000"/>
          <w:szCs w:val="19"/>
        </w:rPr>
        <w:t xml:space="preserve">The hearing officer’s determination of guilt or innocence and the discipline to be imposed shall be based solely upon the evidence presented at the hearing. Evidence of the student’s previous behavior may be presented to prove a violation of probation and/or repeated violations of the </w:t>
      </w:r>
      <w:r w:rsidR="005F30DF">
        <w:rPr>
          <w:rFonts w:ascii="Franklin Gothic Book" w:eastAsiaTheme="minorHAnsi" w:hAnsi="Franklin Gothic Book" w:cs="Helvetica"/>
          <w:color w:val="000000"/>
          <w:szCs w:val="19"/>
        </w:rPr>
        <w:t>school policies</w:t>
      </w:r>
      <w:r w:rsidR="005F30DF" w:rsidRPr="00322139">
        <w:rPr>
          <w:rFonts w:ascii="Franklin Gothic Book" w:eastAsiaTheme="minorHAnsi" w:hAnsi="Franklin Gothic Book" w:cs="Helvetica"/>
          <w:color w:val="000000"/>
          <w:szCs w:val="19"/>
        </w:rPr>
        <w:t>. In addition, evidence of the student’s academic and disciplinary record may be considered in connection with determining the appropriate punishment.</w:t>
      </w:r>
    </w:p>
    <w:p w14:paraId="1444D2ED"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2F5C8C11" w14:textId="2E74F23D" w:rsidR="00352CAE" w:rsidRPr="00971D56" w:rsidRDefault="00352CAE" w:rsidP="00352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SECTION 2.2.6</w:t>
      </w:r>
      <w:r w:rsidR="005F30DF">
        <w:rPr>
          <w:rFonts w:ascii="Franklin Gothic Book" w:eastAsiaTheme="minorHAnsi" w:hAnsi="Franklin Gothic Book" w:cs="Helvetica"/>
          <w:color w:val="000000"/>
          <w:szCs w:val="19"/>
        </w:rPr>
        <w:t xml:space="preserve">. </w:t>
      </w:r>
      <w:r w:rsidRPr="00971D56">
        <w:rPr>
          <w:rFonts w:ascii="Franklin Gothic Book" w:eastAsiaTheme="minorHAnsi" w:hAnsi="Franklin Gothic Book" w:cs="Helvetica"/>
          <w:color w:val="000000"/>
          <w:szCs w:val="19"/>
        </w:rPr>
        <w:t xml:space="preserve">At the conclusion of the hearing, the </w:t>
      </w:r>
      <w:ins w:id="58" w:author="Donovan Potter" w:date="2020-05-11T23:47:00Z">
        <w:r w:rsidR="003B5BC9">
          <w:rPr>
            <w:rFonts w:ascii="Franklin Gothic Book" w:eastAsiaTheme="minorHAnsi" w:hAnsi="Franklin Gothic Book" w:cs="Helvetica"/>
            <w:color w:val="000000"/>
            <w:szCs w:val="19"/>
          </w:rPr>
          <w:t>h</w:t>
        </w:r>
      </w:ins>
      <w:del w:id="59" w:author="Donovan Potter" w:date="2020-05-11T23:47:00Z">
        <w:r w:rsidRPr="00971D56" w:rsidDel="003B5BC9">
          <w:rPr>
            <w:rFonts w:ascii="Franklin Gothic Book" w:eastAsiaTheme="minorHAnsi" w:hAnsi="Franklin Gothic Book" w:cs="Helvetica"/>
            <w:color w:val="000000"/>
            <w:szCs w:val="19"/>
          </w:rPr>
          <w:delText>H</w:delText>
        </w:r>
      </w:del>
      <w:r w:rsidRPr="00971D56">
        <w:rPr>
          <w:rFonts w:ascii="Franklin Gothic Book" w:eastAsiaTheme="minorHAnsi" w:hAnsi="Franklin Gothic Book" w:cs="Helvetica"/>
          <w:color w:val="000000"/>
          <w:szCs w:val="19"/>
        </w:rPr>
        <w:t xml:space="preserve">earing </w:t>
      </w:r>
      <w:ins w:id="60" w:author="Donovan Potter" w:date="2020-05-11T23:47:00Z">
        <w:r w:rsidR="003B5BC9">
          <w:rPr>
            <w:rFonts w:ascii="Franklin Gothic Book" w:eastAsiaTheme="minorHAnsi" w:hAnsi="Franklin Gothic Book" w:cs="Helvetica"/>
            <w:color w:val="000000"/>
            <w:szCs w:val="19"/>
          </w:rPr>
          <w:t>o</w:t>
        </w:r>
      </w:ins>
      <w:del w:id="61" w:author="Donovan Potter" w:date="2020-05-11T23:47:00Z">
        <w:r w:rsidRPr="00971D56" w:rsidDel="003B5BC9">
          <w:rPr>
            <w:rFonts w:ascii="Franklin Gothic Book" w:eastAsiaTheme="minorHAnsi" w:hAnsi="Franklin Gothic Book" w:cs="Helvetica"/>
            <w:color w:val="000000"/>
            <w:szCs w:val="19"/>
          </w:rPr>
          <w:delText>O</w:delText>
        </w:r>
      </w:del>
      <w:r w:rsidRPr="00971D56">
        <w:rPr>
          <w:rFonts w:ascii="Franklin Gothic Book" w:eastAsiaTheme="minorHAnsi" w:hAnsi="Franklin Gothic Book" w:cs="Helvetica"/>
          <w:color w:val="000000"/>
          <w:szCs w:val="19"/>
        </w:rPr>
        <w:t>fficer</w:t>
      </w:r>
      <w:del w:id="62" w:author="Donovan Potter" w:date="2020-05-11T23:47:00Z">
        <w:r w:rsidRPr="00971D56" w:rsidDel="003B5BC9">
          <w:rPr>
            <w:rFonts w:ascii="Franklin Gothic Book" w:eastAsiaTheme="minorHAnsi" w:hAnsi="Franklin Gothic Book" w:cs="Helvetica"/>
            <w:color w:val="000000"/>
            <w:szCs w:val="19"/>
          </w:rPr>
          <w:delText>(s)</w:delText>
        </w:r>
      </w:del>
      <w:r w:rsidRPr="00971D56">
        <w:rPr>
          <w:rFonts w:ascii="Franklin Gothic Book" w:eastAsiaTheme="minorHAnsi" w:hAnsi="Franklin Gothic Book" w:cs="Helvetica"/>
          <w:color w:val="000000"/>
          <w:szCs w:val="19"/>
        </w:rPr>
        <w:t xml:space="preserve"> will determine if the accused student has violated the School’s Disciplinary Policy. If the </w:t>
      </w:r>
      <w:ins w:id="63" w:author="Donovan Potter" w:date="2020-05-11T23:47:00Z">
        <w:r w:rsidR="003B5BC9">
          <w:rPr>
            <w:rFonts w:ascii="Franklin Gothic Book" w:eastAsiaTheme="minorHAnsi" w:hAnsi="Franklin Gothic Book" w:cs="Helvetica"/>
            <w:color w:val="000000"/>
            <w:szCs w:val="19"/>
          </w:rPr>
          <w:t>h</w:t>
        </w:r>
      </w:ins>
      <w:del w:id="64" w:author="Donovan Potter" w:date="2020-05-11T23:47:00Z">
        <w:r w:rsidRPr="00971D56" w:rsidDel="003B5BC9">
          <w:rPr>
            <w:rFonts w:ascii="Franklin Gothic Book" w:eastAsiaTheme="minorHAnsi" w:hAnsi="Franklin Gothic Book" w:cs="Helvetica"/>
            <w:color w:val="000000"/>
            <w:szCs w:val="19"/>
          </w:rPr>
          <w:delText>H</w:delText>
        </w:r>
      </w:del>
      <w:r w:rsidRPr="00971D56">
        <w:rPr>
          <w:rFonts w:ascii="Franklin Gothic Book" w:eastAsiaTheme="minorHAnsi" w:hAnsi="Franklin Gothic Book" w:cs="Helvetica"/>
          <w:color w:val="000000"/>
          <w:szCs w:val="19"/>
        </w:rPr>
        <w:t xml:space="preserve">earing </w:t>
      </w:r>
      <w:ins w:id="65" w:author="Donovan Potter" w:date="2020-05-11T23:47:00Z">
        <w:r w:rsidR="003B5BC9">
          <w:rPr>
            <w:rFonts w:ascii="Franklin Gothic Book" w:eastAsiaTheme="minorHAnsi" w:hAnsi="Franklin Gothic Book" w:cs="Helvetica"/>
            <w:color w:val="000000"/>
            <w:szCs w:val="19"/>
          </w:rPr>
          <w:t>o</w:t>
        </w:r>
      </w:ins>
      <w:del w:id="66" w:author="Donovan Potter" w:date="2020-05-11T23:47:00Z">
        <w:r w:rsidRPr="00971D56" w:rsidDel="003B5BC9">
          <w:rPr>
            <w:rFonts w:ascii="Franklin Gothic Book" w:eastAsiaTheme="minorHAnsi" w:hAnsi="Franklin Gothic Book" w:cs="Helvetica"/>
            <w:color w:val="000000"/>
            <w:szCs w:val="19"/>
          </w:rPr>
          <w:delText>O</w:delText>
        </w:r>
      </w:del>
      <w:r w:rsidRPr="00971D56">
        <w:rPr>
          <w:rFonts w:ascii="Franklin Gothic Book" w:eastAsiaTheme="minorHAnsi" w:hAnsi="Franklin Gothic Book" w:cs="Helvetica"/>
          <w:color w:val="000000"/>
          <w:szCs w:val="19"/>
        </w:rPr>
        <w:t xml:space="preserve">fficer determines that a student has committed a disciplinary violation, he/she may impose a range of </w:t>
      </w:r>
      <w:ins w:id="67" w:author="Donovan Potter" w:date="2020-05-11T23:48:00Z">
        <w:r w:rsidR="003B5BC9">
          <w:rPr>
            <w:rFonts w:ascii="Franklin Gothic Book" w:eastAsiaTheme="minorHAnsi" w:hAnsi="Franklin Gothic Book" w:cs="Helvetica"/>
            <w:color w:val="000000"/>
            <w:szCs w:val="19"/>
          </w:rPr>
          <w:t xml:space="preserve">applicable </w:t>
        </w:r>
      </w:ins>
      <w:r w:rsidRPr="00971D56">
        <w:rPr>
          <w:rFonts w:ascii="Franklin Gothic Book" w:eastAsiaTheme="minorHAnsi" w:hAnsi="Franklin Gothic Book" w:cs="Helvetica"/>
          <w:color w:val="000000"/>
          <w:szCs w:val="19"/>
        </w:rPr>
        <w:t>sanctions that include reinstatement into school to permanent expulsion, as long as the sanction complies with the school’s established policies.</w:t>
      </w:r>
    </w:p>
    <w:p w14:paraId="0C7623F9" w14:textId="77777777" w:rsidR="00352CAE" w:rsidRDefault="00352CAE"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2B4EB8FC" w14:textId="31CDE0D7" w:rsidR="005F30DF" w:rsidRPr="00322139" w:rsidRDefault="00352CAE"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 xml:space="preserve">SECTION 2.2.7. </w:t>
      </w:r>
      <w:r w:rsidR="005F30DF" w:rsidRPr="00322139">
        <w:rPr>
          <w:rFonts w:ascii="Franklin Gothic Book" w:eastAsiaTheme="minorHAnsi" w:hAnsi="Franklin Gothic Book" w:cs="Helvetica"/>
          <w:color w:val="000000"/>
          <w:szCs w:val="19"/>
        </w:rPr>
        <w:t>The hearing officer’s decision shall be made within 24 hours after the hearing. The student and parent</w:t>
      </w:r>
      <w:ins w:id="68" w:author="Donovan Potter" w:date="2020-05-11T23:48:00Z">
        <w:r w:rsidR="003B5BC9">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s</w:t>
      </w:r>
      <w:ins w:id="69" w:author="Donovan Potter" w:date="2020-05-11T23:48:00Z">
        <w:r w:rsidR="003B5BC9">
          <w:rPr>
            <w:rFonts w:ascii="Franklin Gothic Book" w:eastAsiaTheme="minorHAnsi" w:hAnsi="Franklin Gothic Book" w:cs="Helvetica"/>
            <w:color w:val="000000"/>
            <w:szCs w:val="19"/>
          </w:rPr>
          <w:t>)</w:t>
        </w:r>
      </w:ins>
      <w:r w:rsidR="005F30DF" w:rsidRPr="00322139">
        <w:rPr>
          <w:rFonts w:ascii="Franklin Gothic Book" w:eastAsiaTheme="minorHAnsi" w:hAnsi="Franklin Gothic Book" w:cs="Helvetica"/>
          <w:color w:val="000000"/>
          <w:szCs w:val="19"/>
        </w:rPr>
        <w:t xml:space="preserve"> or guardian</w:t>
      </w:r>
      <w:ins w:id="70" w:author="Donovan Potter" w:date="2020-05-11T23:48:00Z">
        <w:r w:rsidR="003B5BC9">
          <w:rPr>
            <w:rFonts w:ascii="Franklin Gothic Book" w:eastAsiaTheme="minorHAnsi" w:hAnsi="Franklin Gothic Book" w:cs="Helvetica"/>
            <w:color w:val="000000"/>
            <w:szCs w:val="19"/>
          </w:rPr>
          <w:t>(s)</w:t>
        </w:r>
      </w:ins>
      <w:r w:rsidR="005F30DF" w:rsidRPr="00322139">
        <w:rPr>
          <w:rFonts w:ascii="Franklin Gothic Book" w:eastAsiaTheme="minorHAnsi" w:hAnsi="Franklin Gothic Book" w:cs="Helvetica"/>
          <w:color w:val="000000"/>
          <w:szCs w:val="19"/>
        </w:rPr>
        <w:t xml:space="preserve"> shall be informed of the </w:t>
      </w:r>
      <w:del w:id="71" w:author="Donovan Potter" w:date="2020-05-11T23:49:00Z">
        <w:r w:rsidR="005F30DF" w:rsidRPr="00322139" w:rsidDel="003B5BC9">
          <w:rPr>
            <w:rFonts w:ascii="Franklin Gothic Book" w:eastAsiaTheme="minorHAnsi" w:hAnsi="Franklin Gothic Book" w:cs="Helvetica"/>
            <w:color w:val="000000"/>
            <w:szCs w:val="19"/>
          </w:rPr>
          <w:delText xml:space="preserve">Formal </w:delText>
        </w:r>
      </w:del>
      <w:ins w:id="72" w:author="Donovan Potter" w:date="2020-05-11T23:48:00Z">
        <w:r w:rsidR="003B5BC9">
          <w:rPr>
            <w:rFonts w:ascii="Franklin Gothic Book" w:eastAsiaTheme="minorHAnsi" w:hAnsi="Franklin Gothic Book" w:cs="Helvetica"/>
            <w:color w:val="000000"/>
            <w:szCs w:val="19"/>
          </w:rPr>
          <w:t>h</w:t>
        </w:r>
      </w:ins>
      <w:del w:id="73" w:author="Donovan Potter" w:date="2020-05-11T23:48:00Z">
        <w:r w:rsidR="005F30DF" w:rsidRPr="00322139" w:rsidDel="003B5BC9">
          <w:rPr>
            <w:rFonts w:ascii="Franklin Gothic Book" w:eastAsiaTheme="minorHAnsi" w:hAnsi="Franklin Gothic Book" w:cs="Helvetica"/>
            <w:color w:val="000000"/>
            <w:szCs w:val="19"/>
          </w:rPr>
          <w:delText>H</w:delText>
        </w:r>
      </w:del>
      <w:r w:rsidR="005F30DF" w:rsidRPr="00322139">
        <w:rPr>
          <w:rFonts w:ascii="Franklin Gothic Book" w:eastAsiaTheme="minorHAnsi" w:hAnsi="Franklin Gothic Book" w:cs="Helvetica"/>
          <w:color w:val="000000"/>
          <w:szCs w:val="19"/>
        </w:rPr>
        <w:t xml:space="preserve">earing </w:t>
      </w:r>
      <w:ins w:id="74" w:author="Donovan Potter" w:date="2020-05-11T23:48:00Z">
        <w:r w:rsidR="003B5BC9">
          <w:rPr>
            <w:rFonts w:ascii="Franklin Gothic Book" w:eastAsiaTheme="minorHAnsi" w:hAnsi="Franklin Gothic Book" w:cs="Helvetica"/>
            <w:color w:val="000000"/>
            <w:szCs w:val="19"/>
          </w:rPr>
          <w:t>o</w:t>
        </w:r>
      </w:ins>
      <w:del w:id="75" w:author="Donovan Potter" w:date="2020-05-11T23:48:00Z">
        <w:r w:rsidR="005F30DF" w:rsidRPr="00322139" w:rsidDel="003B5BC9">
          <w:rPr>
            <w:rFonts w:ascii="Franklin Gothic Book" w:eastAsiaTheme="minorHAnsi" w:hAnsi="Franklin Gothic Book" w:cs="Helvetica"/>
            <w:color w:val="000000"/>
            <w:szCs w:val="19"/>
          </w:rPr>
          <w:delText>O</w:delText>
        </w:r>
      </w:del>
      <w:r w:rsidR="005F30DF" w:rsidRPr="00322139">
        <w:rPr>
          <w:rFonts w:ascii="Franklin Gothic Book" w:eastAsiaTheme="minorHAnsi" w:hAnsi="Franklin Gothic Book" w:cs="Helvetica"/>
          <w:color w:val="000000"/>
          <w:szCs w:val="19"/>
        </w:rPr>
        <w:t>fficer’s decision in writing and shall be informed of their right to appeal an unfav</w:t>
      </w:r>
      <w:r w:rsidR="00DF2CD5">
        <w:rPr>
          <w:rFonts w:ascii="Franklin Gothic Book" w:eastAsiaTheme="minorHAnsi" w:hAnsi="Franklin Gothic Book" w:cs="Helvetica"/>
          <w:color w:val="000000"/>
          <w:szCs w:val="19"/>
        </w:rPr>
        <w:t xml:space="preserve">orable decision to the </w:t>
      </w:r>
      <w:del w:id="76" w:author="Donovan Potter" w:date="2020-05-11T23:49:00Z">
        <w:r w:rsidR="00900F87" w:rsidDel="003B5BC9">
          <w:rPr>
            <w:rFonts w:ascii="Franklin Gothic Book" w:eastAsiaTheme="minorHAnsi" w:hAnsi="Franklin Gothic Book" w:cs="Helvetica"/>
            <w:color w:val="000000"/>
            <w:szCs w:val="19"/>
          </w:rPr>
          <w:delText>S</w:delText>
        </w:r>
        <w:r w:rsidDel="003B5BC9">
          <w:rPr>
            <w:rFonts w:ascii="Franklin Gothic Book" w:eastAsiaTheme="minorHAnsi" w:hAnsi="Franklin Gothic Book" w:cs="Helvetica"/>
            <w:color w:val="000000"/>
            <w:szCs w:val="19"/>
          </w:rPr>
          <w:delText xml:space="preserve">chool </w:delText>
        </w:r>
      </w:del>
      <w:r>
        <w:rPr>
          <w:rFonts w:ascii="Franklin Gothic Book" w:eastAsiaTheme="minorHAnsi" w:hAnsi="Franklin Gothic Book" w:cs="Helvetica"/>
          <w:color w:val="000000"/>
          <w:szCs w:val="19"/>
        </w:rPr>
        <w:t>B</w:t>
      </w:r>
      <w:r w:rsidR="00900F87">
        <w:rPr>
          <w:rFonts w:ascii="Franklin Gothic Book" w:eastAsiaTheme="minorHAnsi" w:hAnsi="Franklin Gothic Book" w:cs="Helvetica"/>
          <w:color w:val="000000"/>
          <w:szCs w:val="19"/>
        </w:rPr>
        <w:t>oard</w:t>
      </w:r>
      <w:r w:rsidR="005F30DF" w:rsidRPr="00322139">
        <w:rPr>
          <w:rFonts w:ascii="Franklin Gothic Book" w:eastAsiaTheme="minorHAnsi" w:hAnsi="Franklin Gothic Book" w:cs="Helvetica"/>
          <w:color w:val="000000"/>
          <w:szCs w:val="19"/>
        </w:rPr>
        <w:t xml:space="preserve">. </w:t>
      </w:r>
    </w:p>
    <w:p w14:paraId="061B77DD"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66D2045E" w14:textId="09AE6EDB" w:rsidR="005F30DF" w:rsidRPr="00322139" w:rsidRDefault="00352CAE"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SECTION 2.3.</w:t>
      </w:r>
      <w:r w:rsidR="005F30DF">
        <w:rPr>
          <w:rFonts w:ascii="Franklin Gothic Book" w:eastAsiaTheme="minorHAnsi" w:hAnsi="Franklin Gothic Book" w:cs="Helvetica"/>
          <w:color w:val="000000"/>
          <w:szCs w:val="19"/>
        </w:rPr>
        <w:t xml:space="preserve"> </w:t>
      </w:r>
      <w:r w:rsidR="005F30DF" w:rsidRPr="00322139">
        <w:rPr>
          <w:rFonts w:ascii="Franklin Gothic Book" w:eastAsiaTheme="minorHAnsi" w:hAnsi="Franklin Gothic Book" w:cs="Helvetica"/>
          <w:color w:val="000000"/>
          <w:szCs w:val="19"/>
        </w:rPr>
        <w:t>The student’s parent</w:t>
      </w:r>
      <w:ins w:id="77" w:author="Donovan Potter" w:date="2020-05-11T23:50:00Z">
        <w:r w:rsidR="00D2761D">
          <w:rPr>
            <w:rFonts w:ascii="Franklin Gothic Book" w:eastAsiaTheme="minorHAnsi" w:hAnsi="Franklin Gothic Book" w:cs="Helvetica"/>
            <w:color w:val="000000"/>
            <w:szCs w:val="19"/>
          </w:rPr>
          <w:t xml:space="preserve">(s) or </w:t>
        </w:r>
      </w:ins>
      <w:del w:id="78" w:author="Donovan Potter" w:date="2020-05-11T23:50:00Z">
        <w:r w:rsidR="005F30DF" w:rsidRPr="00322139" w:rsidDel="00D2761D">
          <w:rPr>
            <w:rFonts w:ascii="Franklin Gothic Book" w:eastAsiaTheme="minorHAnsi" w:hAnsi="Franklin Gothic Book" w:cs="Helvetica"/>
            <w:color w:val="000000"/>
            <w:szCs w:val="19"/>
          </w:rPr>
          <w:delText>/</w:delText>
        </w:r>
      </w:del>
      <w:r w:rsidR="005F30DF" w:rsidRPr="00322139">
        <w:rPr>
          <w:rFonts w:ascii="Franklin Gothic Book" w:eastAsiaTheme="minorHAnsi" w:hAnsi="Franklin Gothic Book" w:cs="Helvetica"/>
          <w:color w:val="000000"/>
          <w:szCs w:val="19"/>
        </w:rPr>
        <w:t>guardian</w:t>
      </w:r>
      <w:ins w:id="79" w:author="Donovan Potter" w:date="2020-05-11T23:50:00Z">
        <w:r w:rsidR="00D2761D">
          <w:rPr>
            <w:rFonts w:ascii="Franklin Gothic Book" w:eastAsiaTheme="minorHAnsi" w:hAnsi="Franklin Gothic Book" w:cs="Helvetica"/>
            <w:color w:val="000000"/>
            <w:szCs w:val="19"/>
          </w:rPr>
          <w:t>(s)</w:t>
        </w:r>
      </w:ins>
      <w:r w:rsidR="005F30DF" w:rsidRPr="00322139">
        <w:rPr>
          <w:rFonts w:ascii="Franklin Gothic Book" w:eastAsiaTheme="minorHAnsi" w:hAnsi="Franklin Gothic Book" w:cs="Helvetica"/>
          <w:color w:val="000000"/>
          <w:szCs w:val="19"/>
        </w:rPr>
        <w:t xml:space="preserve"> may appeal the </w:t>
      </w:r>
      <w:ins w:id="80" w:author="Donovan Potter" w:date="2020-05-11T23:50:00Z">
        <w:r w:rsidR="00D2761D">
          <w:rPr>
            <w:rFonts w:ascii="Franklin Gothic Book" w:eastAsiaTheme="minorHAnsi" w:hAnsi="Franklin Gothic Book" w:cs="Helvetica"/>
            <w:color w:val="000000"/>
            <w:szCs w:val="19"/>
          </w:rPr>
          <w:t>hear</w:t>
        </w:r>
      </w:ins>
      <w:del w:id="81" w:author="Donovan Potter" w:date="2020-05-11T23:50:00Z">
        <w:r w:rsidDel="00D2761D">
          <w:rPr>
            <w:rFonts w:ascii="Franklin Gothic Book" w:eastAsiaTheme="minorHAnsi" w:hAnsi="Franklin Gothic Book" w:cs="Helvetica"/>
            <w:color w:val="000000"/>
            <w:szCs w:val="19"/>
          </w:rPr>
          <w:delText>Formal Hear</w:delText>
        </w:r>
      </w:del>
      <w:r>
        <w:rPr>
          <w:rFonts w:ascii="Franklin Gothic Book" w:eastAsiaTheme="minorHAnsi" w:hAnsi="Franklin Gothic Book" w:cs="Helvetica"/>
          <w:color w:val="000000"/>
          <w:szCs w:val="19"/>
        </w:rPr>
        <w:t>ing</w:t>
      </w:r>
      <w:ins w:id="82" w:author="Donovan Potter" w:date="2020-05-11T23:50:00Z">
        <w:r w:rsidR="00D2761D">
          <w:rPr>
            <w:rFonts w:ascii="Franklin Gothic Book" w:eastAsiaTheme="minorHAnsi" w:hAnsi="Franklin Gothic Book" w:cs="Helvetica"/>
            <w:color w:val="000000"/>
            <w:szCs w:val="19"/>
          </w:rPr>
          <w:t xml:space="preserve"> officer</w:t>
        </w:r>
      </w:ins>
      <w:r>
        <w:rPr>
          <w:rFonts w:ascii="Franklin Gothic Book" w:eastAsiaTheme="minorHAnsi" w:hAnsi="Franklin Gothic Book" w:cs="Helvetica"/>
          <w:color w:val="000000"/>
          <w:szCs w:val="19"/>
        </w:rPr>
        <w:t xml:space="preserve">’s </w:t>
      </w:r>
      <w:r w:rsidR="005F30DF" w:rsidRPr="00322139">
        <w:rPr>
          <w:rFonts w:ascii="Franklin Gothic Book" w:eastAsiaTheme="minorHAnsi" w:hAnsi="Franklin Gothic Book" w:cs="Helvetica"/>
          <w:color w:val="000000"/>
          <w:szCs w:val="19"/>
        </w:rPr>
        <w:t>decision to the</w:t>
      </w:r>
      <w:r w:rsidR="00DF2CD5">
        <w:rPr>
          <w:rFonts w:ascii="Franklin Gothic Book" w:eastAsiaTheme="minorHAnsi" w:hAnsi="Franklin Gothic Book" w:cs="Helvetica"/>
          <w:color w:val="000000"/>
          <w:szCs w:val="19"/>
        </w:rPr>
        <w:t xml:space="preserve"> </w:t>
      </w:r>
      <w:del w:id="83" w:author="Donovan Potter" w:date="2020-05-11T23:50:00Z">
        <w:r w:rsidR="00DF2CD5" w:rsidDel="00D2761D">
          <w:rPr>
            <w:rFonts w:ascii="Franklin Gothic Book" w:eastAsiaTheme="minorHAnsi" w:hAnsi="Franklin Gothic Book" w:cs="Helvetica"/>
            <w:color w:val="000000"/>
            <w:szCs w:val="19"/>
          </w:rPr>
          <w:delText xml:space="preserve">School </w:delText>
        </w:r>
      </w:del>
      <w:r w:rsidR="00DF2CD5">
        <w:rPr>
          <w:rFonts w:ascii="Franklin Gothic Book" w:eastAsiaTheme="minorHAnsi" w:hAnsi="Franklin Gothic Book" w:cs="Helvetica"/>
          <w:color w:val="000000"/>
          <w:szCs w:val="19"/>
        </w:rPr>
        <w:t>Board</w:t>
      </w:r>
      <w:r w:rsidR="005F30DF" w:rsidRPr="00322139">
        <w:rPr>
          <w:rFonts w:ascii="Franklin Gothic Book" w:eastAsiaTheme="minorHAnsi" w:hAnsi="Franklin Gothic Book" w:cs="Helvetica"/>
          <w:color w:val="000000"/>
          <w:szCs w:val="19"/>
        </w:rPr>
        <w:t xml:space="preserve"> by submitting a written request for review to the </w:t>
      </w:r>
      <w:r w:rsidR="00DF2CD5">
        <w:rPr>
          <w:rFonts w:ascii="Franklin Gothic Book" w:eastAsiaTheme="minorHAnsi" w:hAnsi="Franklin Gothic Book" w:cs="Helvetica"/>
          <w:color w:val="000000"/>
          <w:szCs w:val="19"/>
        </w:rPr>
        <w:t>Executive Director</w:t>
      </w:r>
      <w:ins w:id="84" w:author="Donovan Potter" w:date="2020-05-11T23:50:00Z">
        <w:r w:rsidR="00D2761D">
          <w:rPr>
            <w:rFonts w:ascii="Franklin Gothic Book" w:eastAsiaTheme="minorHAnsi" w:hAnsi="Franklin Gothic Book" w:cs="Helvetica"/>
            <w:color w:val="000000"/>
            <w:szCs w:val="19"/>
          </w:rPr>
          <w:t>/Principal</w:t>
        </w:r>
      </w:ins>
      <w:r w:rsidR="005F30DF" w:rsidRPr="00322139">
        <w:rPr>
          <w:rFonts w:ascii="Franklin Gothic Book" w:eastAsiaTheme="minorHAnsi" w:hAnsi="Franklin Gothic Book" w:cs="Helvetica"/>
          <w:color w:val="000000"/>
          <w:szCs w:val="19"/>
        </w:rPr>
        <w:t>. Th</w:t>
      </w:r>
      <w:r>
        <w:rPr>
          <w:rFonts w:ascii="Franklin Gothic Book" w:eastAsiaTheme="minorHAnsi" w:hAnsi="Franklin Gothic Book" w:cs="Helvetica"/>
          <w:color w:val="000000"/>
          <w:szCs w:val="19"/>
        </w:rPr>
        <w:t>is request must be made within fourteen (14</w:t>
      </w:r>
      <w:r w:rsidR="005F30DF" w:rsidRPr="00322139">
        <w:rPr>
          <w:rFonts w:ascii="Franklin Gothic Book" w:eastAsiaTheme="minorHAnsi" w:hAnsi="Franklin Gothic Book" w:cs="Helvetica"/>
          <w:color w:val="000000"/>
          <w:szCs w:val="19"/>
        </w:rPr>
        <w:t xml:space="preserve">) calendar days of the </w:t>
      </w:r>
      <w:del w:id="85" w:author="Donovan Potter" w:date="2020-05-11T23:51:00Z">
        <w:r w:rsidR="005F30DF" w:rsidRPr="00322139" w:rsidDel="00D2761D">
          <w:rPr>
            <w:rFonts w:ascii="Franklin Gothic Book" w:eastAsiaTheme="minorHAnsi" w:hAnsi="Franklin Gothic Book" w:cs="Helvetica"/>
            <w:color w:val="000000"/>
            <w:szCs w:val="19"/>
          </w:rPr>
          <w:delText xml:space="preserve">date </w:delText>
        </w:r>
      </w:del>
      <w:ins w:id="86" w:author="Donovan Potter" w:date="2020-05-11T23:51:00Z">
        <w:r w:rsidR="00D2761D">
          <w:rPr>
            <w:rFonts w:ascii="Franklin Gothic Book" w:eastAsiaTheme="minorHAnsi" w:hAnsi="Franklin Gothic Book" w:cs="Helvetica"/>
            <w:color w:val="000000"/>
            <w:szCs w:val="19"/>
          </w:rPr>
          <w:t>decision</w:t>
        </w:r>
        <w:r w:rsidR="00D2761D" w:rsidRPr="00322139">
          <w:rPr>
            <w:rFonts w:ascii="Franklin Gothic Book" w:eastAsiaTheme="minorHAnsi" w:hAnsi="Franklin Gothic Book" w:cs="Helvetica"/>
            <w:color w:val="000000"/>
            <w:szCs w:val="19"/>
          </w:rPr>
          <w:t xml:space="preserve"> </w:t>
        </w:r>
      </w:ins>
      <w:r w:rsidR="005F30DF" w:rsidRPr="00322139">
        <w:rPr>
          <w:rFonts w:ascii="Franklin Gothic Book" w:eastAsiaTheme="minorHAnsi" w:hAnsi="Franklin Gothic Book" w:cs="Helvetica"/>
          <w:color w:val="000000"/>
          <w:szCs w:val="19"/>
        </w:rPr>
        <w:t>of the hearing</w:t>
      </w:r>
      <w:ins w:id="87" w:author="Donovan Potter" w:date="2020-05-11T23:51:00Z">
        <w:r w:rsidR="00D2761D">
          <w:rPr>
            <w:rFonts w:ascii="Franklin Gothic Book" w:eastAsiaTheme="minorHAnsi" w:hAnsi="Franklin Gothic Book" w:cs="Helvetica"/>
            <w:color w:val="000000"/>
            <w:szCs w:val="19"/>
          </w:rPr>
          <w:t xml:space="preserve"> officer</w:t>
        </w:r>
      </w:ins>
      <w:r w:rsidR="005F30DF" w:rsidRPr="00322139">
        <w:rPr>
          <w:rFonts w:ascii="Franklin Gothic Book" w:eastAsiaTheme="minorHAnsi" w:hAnsi="Franklin Gothic Book" w:cs="Helvetica"/>
          <w:color w:val="000000"/>
          <w:szCs w:val="19"/>
        </w:rPr>
        <w:t>.</w:t>
      </w:r>
    </w:p>
    <w:p w14:paraId="21FE7500" w14:textId="77777777" w:rsidR="005F30DF" w:rsidRDefault="005F30DF" w:rsidP="005F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39DB353A" w14:textId="0DE50443" w:rsidR="005F30DF" w:rsidRDefault="00352CAE" w:rsidP="00352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r>
        <w:rPr>
          <w:rFonts w:ascii="Franklin Gothic Book" w:eastAsiaTheme="minorHAnsi" w:hAnsi="Franklin Gothic Book" w:cs="Helvetica"/>
          <w:color w:val="000000"/>
          <w:szCs w:val="19"/>
        </w:rPr>
        <w:t>SECTION 2.3.1</w:t>
      </w:r>
      <w:r w:rsidR="005F30DF">
        <w:rPr>
          <w:rFonts w:ascii="Franklin Gothic Book" w:eastAsiaTheme="minorHAnsi" w:hAnsi="Franklin Gothic Book" w:cs="Helvetica"/>
          <w:color w:val="000000"/>
          <w:szCs w:val="19"/>
        </w:rPr>
        <w:t xml:space="preserve">. </w:t>
      </w:r>
      <w:r w:rsidR="005F30DF" w:rsidRPr="00322139">
        <w:rPr>
          <w:rFonts w:ascii="Franklin Gothic Book" w:eastAsiaTheme="minorHAnsi" w:hAnsi="Franklin Gothic Book" w:cs="Helvetica"/>
          <w:color w:val="000000"/>
          <w:szCs w:val="19"/>
        </w:rPr>
        <w:t xml:space="preserve">The decision of the </w:t>
      </w:r>
      <w:del w:id="88" w:author="Donovan Potter" w:date="2020-05-11T23:51:00Z">
        <w:r w:rsidDel="00D2761D">
          <w:rPr>
            <w:rFonts w:ascii="Franklin Gothic Book" w:eastAsiaTheme="minorHAnsi" w:hAnsi="Franklin Gothic Book" w:cs="Helvetica"/>
            <w:color w:val="000000"/>
            <w:szCs w:val="19"/>
          </w:rPr>
          <w:delText xml:space="preserve">School </w:delText>
        </w:r>
      </w:del>
      <w:r w:rsidR="005F30DF" w:rsidRPr="00322139">
        <w:rPr>
          <w:rFonts w:ascii="Franklin Gothic Book" w:eastAsiaTheme="minorHAnsi" w:hAnsi="Franklin Gothic Book" w:cs="Helvetica"/>
          <w:color w:val="000000"/>
          <w:szCs w:val="19"/>
        </w:rPr>
        <w:t>Board will be based solely on the record created during the hearing. The Board will not consider any new evidence or hear any oral arguments; however, written arguments concerning the merits of the appeal may be submitted.</w:t>
      </w:r>
      <w:r>
        <w:rPr>
          <w:rFonts w:ascii="Franklin Gothic Book" w:eastAsiaTheme="minorHAnsi" w:hAnsi="Franklin Gothic Book" w:cs="Helvetica"/>
          <w:color w:val="000000"/>
          <w:szCs w:val="19"/>
        </w:rPr>
        <w:t xml:space="preserve">  </w:t>
      </w:r>
      <w:r w:rsidR="005F30DF" w:rsidRPr="00322139">
        <w:rPr>
          <w:rFonts w:ascii="Franklin Gothic Book" w:eastAsiaTheme="minorHAnsi" w:hAnsi="Franklin Gothic Book" w:cs="Helvetica"/>
          <w:color w:val="000000"/>
          <w:szCs w:val="19"/>
        </w:rPr>
        <w:t xml:space="preserve">The </w:t>
      </w:r>
      <w:del w:id="89" w:author="Donovan Potter" w:date="2020-05-11T23:52:00Z">
        <w:r w:rsidDel="00D2761D">
          <w:rPr>
            <w:rFonts w:ascii="Franklin Gothic Book" w:eastAsiaTheme="minorHAnsi" w:hAnsi="Franklin Gothic Book" w:cs="Helvetica"/>
            <w:color w:val="000000"/>
            <w:szCs w:val="19"/>
          </w:rPr>
          <w:delText xml:space="preserve">School </w:delText>
        </w:r>
      </w:del>
      <w:r w:rsidR="005F30DF" w:rsidRPr="00322139">
        <w:rPr>
          <w:rFonts w:ascii="Franklin Gothic Book" w:eastAsiaTheme="minorHAnsi" w:hAnsi="Franklin Gothic Book" w:cs="Helvetica"/>
          <w:color w:val="000000"/>
          <w:szCs w:val="19"/>
        </w:rPr>
        <w:t>Board will make its decision in Executive Session within ten (10) working days after receipt of t</w:t>
      </w:r>
      <w:r>
        <w:rPr>
          <w:rFonts w:ascii="Franklin Gothic Book" w:eastAsiaTheme="minorHAnsi" w:hAnsi="Franklin Gothic Book" w:cs="Helvetica"/>
          <w:color w:val="000000"/>
          <w:szCs w:val="19"/>
        </w:rPr>
        <w:t xml:space="preserve">he written notice of appeal. The </w:t>
      </w:r>
      <w:del w:id="90" w:author="Donovan Potter" w:date="2020-05-11T23:52:00Z">
        <w:r w:rsidDel="00D2761D">
          <w:rPr>
            <w:rFonts w:ascii="Franklin Gothic Book" w:eastAsiaTheme="minorHAnsi" w:hAnsi="Franklin Gothic Book" w:cs="Helvetica"/>
            <w:color w:val="000000"/>
            <w:szCs w:val="19"/>
          </w:rPr>
          <w:delText xml:space="preserve">School </w:delText>
        </w:r>
      </w:del>
      <w:r>
        <w:rPr>
          <w:rFonts w:ascii="Franklin Gothic Book" w:eastAsiaTheme="minorHAnsi" w:hAnsi="Franklin Gothic Book" w:cs="Helvetica"/>
          <w:color w:val="000000"/>
          <w:szCs w:val="19"/>
        </w:rPr>
        <w:t xml:space="preserve">Board </w:t>
      </w:r>
      <w:r w:rsidR="005F30DF" w:rsidRPr="00322139">
        <w:rPr>
          <w:rFonts w:ascii="Franklin Gothic Book" w:eastAsiaTheme="minorHAnsi" w:hAnsi="Franklin Gothic Book" w:cs="Helvetica"/>
          <w:color w:val="000000"/>
          <w:szCs w:val="19"/>
        </w:rPr>
        <w:t>has the power to affirm, reverse</w:t>
      </w:r>
      <w:del w:id="91" w:author="Donovan Potter" w:date="2020-05-11T23:52:00Z">
        <w:r w:rsidR="005F30DF" w:rsidRPr="00322139" w:rsidDel="00D2761D">
          <w:rPr>
            <w:rFonts w:ascii="Franklin Gothic Book" w:eastAsiaTheme="minorHAnsi" w:hAnsi="Franklin Gothic Book" w:cs="Helvetica"/>
            <w:color w:val="000000"/>
            <w:szCs w:val="19"/>
          </w:rPr>
          <w:delText>,</w:delText>
        </w:r>
      </w:del>
      <w:r w:rsidR="005F30DF" w:rsidRPr="00322139">
        <w:rPr>
          <w:rFonts w:ascii="Franklin Gothic Book" w:eastAsiaTheme="minorHAnsi" w:hAnsi="Franklin Gothic Book" w:cs="Helvetica"/>
          <w:color w:val="000000"/>
          <w:szCs w:val="19"/>
        </w:rPr>
        <w:t xml:space="preserve"> or modify the </w:t>
      </w:r>
      <w:r>
        <w:rPr>
          <w:rFonts w:ascii="Franklin Gothic Book" w:eastAsiaTheme="minorHAnsi" w:hAnsi="Franklin Gothic Book" w:cs="Helvetica"/>
          <w:color w:val="000000"/>
          <w:szCs w:val="19"/>
        </w:rPr>
        <w:t xml:space="preserve">Formal Hearing </w:t>
      </w:r>
      <w:r w:rsidR="005F30DF" w:rsidRPr="00322139">
        <w:rPr>
          <w:rFonts w:ascii="Franklin Gothic Book" w:eastAsiaTheme="minorHAnsi" w:hAnsi="Franklin Gothic Book" w:cs="Helvetica"/>
          <w:color w:val="000000"/>
          <w:szCs w:val="19"/>
        </w:rPr>
        <w:t xml:space="preserve">decision. The Board’s decision will be final, unless an appeal is made to the </w:t>
      </w:r>
      <w:r>
        <w:rPr>
          <w:rFonts w:ascii="Franklin Gothic Book" w:eastAsiaTheme="minorHAnsi" w:hAnsi="Franklin Gothic Book" w:cs="Helvetica"/>
          <w:color w:val="000000"/>
          <w:szCs w:val="19"/>
        </w:rPr>
        <w:t xml:space="preserve">Atlanta Public Schools Board of Education or the </w:t>
      </w:r>
      <w:r w:rsidR="005F30DF" w:rsidRPr="00322139">
        <w:rPr>
          <w:rFonts w:ascii="Franklin Gothic Book" w:eastAsiaTheme="minorHAnsi" w:hAnsi="Franklin Gothic Book" w:cs="Helvetica"/>
          <w:color w:val="000000"/>
          <w:szCs w:val="19"/>
        </w:rPr>
        <w:t>State Board of Education</w:t>
      </w:r>
      <w:r>
        <w:rPr>
          <w:rFonts w:ascii="Franklin Gothic Book" w:eastAsiaTheme="minorHAnsi" w:hAnsi="Franklin Gothic Book" w:cs="Helvetica"/>
          <w:color w:val="000000"/>
          <w:szCs w:val="19"/>
        </w:rPr>
        <w:t xml:space="preserve"> as </w:t>
      </w:r>
      <w:del w:id="92" w:author="Donovan Potter" w:date="2020-05-11T23:52:00Z">
        <w:r w:rsidDel="00D2761D">
          <w:rPr>
            <w:rFonts w:ascii="Franklin Gothic Book" w:eastAsiaTheme="minorHAnsi" w:hAnsi="Franklin Gothic Book" w:cs="Helvetica"/>
            <w:color w:val="000000"/>
            <w:szCs w:val="19"/>
          </w:rPr>
          <w:delText xml:space="preserve">allowed </w:delText>
        </w:r>
      </w:del>
      <w:ins w:id="93" w:author="Donovan Potter" w:date="2020-05-11T23:52:00Z">
        <w:r w:rsidR="00D2761D">
          <w:rPr>
            <w:rFonts w:ascii="Franklin Gothic Book" w:eastAsiaTheme="minorHAnsi" w:hAnsi="Franklin Gothic Book" w:cs="Helvetica"/>
            <w:color w:val="000000"/>
            <w:szCs w:val="19"/>
          </w:rPr>
          <w:t xml:space="preserve">permitted </w:t>
        </w:r>
      </w:ins>
      <w:r>
        <w:rPr>
          <w:rFonts w:ascii="Franklin Gothic Book" w:eastAsiaTheme="minorHAnsi" w:hAnsi="Franklin Gothic Book" w:cs="Helvetica"/>
          <w:color w:val="000000"/>
          <w:szCs w:val="19"/>
        </w:rPr>
        <w:t>by their</w:t>
      </w:r>
      <w:ins w:id="94" w:author="Donovan Potter" w:date="2020-05-11T23:52:00Z">
        <w:r w:rsidR="00D2761D">
          <w:rPr>
            <w:rFonts w:ascii="Franklin Gothic Book" w:eastAsiaTheme="minorHAnsi" w:hAnsi="Franklin Gothic Book" w:cs="Helvetica"/>
            <w:color w:val="000000"/>
            <w:szCs w:val="19"/>
          </w:rPr>
          <w:t xml:space="preserve"> respective </w:t>
        </w:r>
      </w:ins>
      <w:del w:id="95" w:author="Donovan Potter" w:date="2020-05-11T23:52:00Z">
        <w:r w:rsidDel="00D2761D">
          <w:rPr>
            <w:rFonts w:ascii="Franklin Gothic Book" w:eastAsiaTheme="minorHAnsi" w:hAnsi="Franklin Gothic Book" w:cs="Helvetica"/>
            <w:color w:val="000000"/>
            <w:szCs w:val="19"/>
          </w:rPr>
          <w:delText xml:space="preserve"> </w:delText>
        </w:r>
      </w:del>
      <w:r>
        <w:rPr>
          <w:rFonts w:ascii="Franklin Gothic Book" w:eastAsiaTheme="minorHAnsi" w:hAnsi="Franklin Gothic Book" w:cs="Helvetica"/>
          <w:color w:val="000000"/>
          <w:szCs w:val="19"/>
        </w:rPr>
        <w:t>policies and/or state or local law.</w:t>
      </w:r>
    </w:p>
    <w:p w14:paraId="2995BCB3" w14:textId="77777777" w:rsidR="00352CAE" w:rsidRDefault="00352CAE" w:rsidP="00352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
    </w:p>
    <w:p w14:paraId="7074F591" w14:textId="77777777" w:rsidR="00851AFD" w:rsidRDefault="00851AFD" w:rsidP="005F30DF"/>
    <w:sectPr w:rsidR="00851AFD" w:rsidSect="005024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ovan Potter">
    <w15:presenceInfo w15:providerId="Windows Live" w15:userId="0393ac1c3ec81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DF"/>
    <w:rsid w:val="00262B52"/>
    <w:rsid w:val="00352CAE"/>
    <w:rsid w:val="003B5BC9"/>
    <w:rsid w:val="00421D79"/>
    <w:rsid w:val="004646D2"/>
    <w:rsid w:val="00502428"/>
    <w:rsid w:val="005F30DF"/>
    <w:rsid w:val="0069630A"/>
    <w:rsid w:val="006C64ED"/>
    <w:rsid w:val="00851AFD"/>
    <w:rsid w:val="00882934"/>
    <w:rsid w:val="00900F87"/>
    <w:rsid w:val="009549A2"/>
    <w:rsid w:val="00971D56"/>
    <w:rsid w:val="009A35AE"/>
    <w:rsid w:val="00A1625B"/>
    <w:rsid w:val="00C63522"/>
    <w:rsid w:val="00D21BCC"/>
    <w:rsid w:val="00D2761D"/>
    <w:rsid w:val="00D60735"/>
    <w:rsid w:val="00DF2CD5"/>
    <w:rsid w:val="00E12C67"/>
    <w:rsid w:val="00E2647C"/>
    <w:rsid w:val="00E5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9D7D"/>
  <w14:defaultImageDpi w14:val="300"/>
  <w15:docId w15:val="{458AAE97-1336-40BE-8DB3-56A7BEAC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CD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Heck</dc:creator>
  <cp:keywords/>
  <dc:description/>
  <cp:lastModifiedBy>Donovan Potter</cp:lastModifiedBy>
  <cp:revision>9</cp:revision>
  <dcterms:created xsi:type="dcterms:W3CDTF">2016-04-14T22:34:00Z</dcterms:created>
  <dcterms:modified xsi:type="dcterms:W3CDTF">2020-05-12T03:54:00Z</dcterms:modified>
</cp:coreProperties>
</file>