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11F5A0" w14:textId="77777777" w:rsidR="00343654" w:rsidRDefault="00343654" w:rsidP="00343654">
      <w:pPr>
        <w:ind w:left="360"/>
        <w:jc w:val="center"/>
        <w:rPr>
          <w:b/>
          <w:sz w:val="22"/>
          <w:szCs w:val="22"/>
          <w:u w:val="single"/>
        </w:rPr>
      </w:pPr>
      <w:r w:rsidRPr="00255723">
        <w:rPr>
          <w:noProof/>
        </w:rPr>
        <w:drawing>
          <wp:inline distT="0" distB="0" distL="0" distR="0" wp14:anchorId="645AE239" wp14:editId="0DA592A1">
            <wp:extent cx="1038225" cy="9334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8225" cy="933450"/>
                    </a:xfrm>
                    <a:prstGeom prst="rect">
                      <a:avLst/>
                    </a:prstGeom>
                    <a:noFill/>
                    <a:ln>
                      <a:noFill/>
                    </a:ln>
                  </pic:spPr>
                </pic:pic>
              </a:graphicData>
            </a:graphic>
          </wp:inline>
        </w:drawing>
      </w:r>
    </w:p>
    <w:p w14:paraId="6808E4FF" w14:textId="77777777" w:rsidR="00343654" w:rsidRDefault="00343654" w:rsidP="00343654">
      <w:pPr>
        <w:jc w:val="center"/>
        <w:rPr>
          <w:b/>
        </w:rPr>
      </w:pPr>
    </w:p>
    <w:p w14:paraId="3845FDBA" w14:textId="767B6D87" w:rsidR="00343654" w:rsidRPr="00343654" w:rsidRDefault="00343654" w:rsidP="00343654">
      <w:pPr>
        <w:jc w:val="center"/>
        <w:rPr>
          <w:b/>
          <w:sz w:val="22"/>
        </w:rPr>
      </w:pPr>
      <w:r w:rsidRPr="008B05A2">
        <w:rPr>
          <w:b/>
          <w:sz w:val="22"/>
        </w:rPr>
        <w:t xml:space="preserve">Adopted on </w:t>
      </w:r>
      <w:r w:rsidR="009D7E95" w:rsidRPr="009D7E95">
        <w:rPr>
          <w:b/>
          <w:sz w:val="22"/>
          <w:u w:val="single"/>
        </w:rPr>
        <w:t>12/13/12</w:t>
      </w:r>
      <w:r w:rsidRPr="008B05A2">
        <w:rPr>
          <w:b/>
          <w:sz w:val="22"/>
        </w:rPr>
        <w:t xml:space="preserve">     Last Reviewed </w:t>
      </w:r>
      <w:ins w:id="0" w:author="Donovan Potter" w:date="2020-05-12T08:14:00Z">
        <w:r w:rsidR="0007359A">
          <w:rPr>
            <w:b/>
            <w:sz w:val="22"/>
          </w:rPr>
          <w:t>o</w:t>
        </w:r>
      </w:ins>
      <w:del w:id="1" w:author="Donovan Potter" w:date="2020-05-12T08:14:00Z">
        <w:r w:rsidRPr="008B05A2" w:rsidDel="0007359A">
          <w:rPr>
            <w:b/>
            <w:sz w:val="22"/>
          </w:rPr>
          <w:delText>O</w:delText>
        </w:r>
      </w:del>
      <w:r w:rsidRPr="008B05A2">
        <w:rPr>
          <w:b/>
          <w:sz w:val="22"/>
        </w:rPr>
        <w:t xml:space="preserve">n </w:t>
      </w:r>
      <w:del w:id="2" w:author="Donovan Potter" w:date="2020-05-12T08:14:00Z">
        <w:r w:rsidDel="0007359A">
          <w:rPr>
            <w:b/>
            <w:sz w:val="22"/>
            <w:u w:val="single"/>
          </w:rPr>
          <w:delText>__________</w:delText>
        </w:r>
        <w:r w:rsidRPr="008B05A2" w:rsidDel="0007359A">
          <w:rPr>
            <w:b/>
            <w:sz w:val="22"/>
          </w:rPr>
          <w:delText xml:space="preserve">   </w:delText>
        </w:r>
      </w:del>
      <w:ins w:id="3" w:author="Donovan Potter" w:date="2020-05-12T08:14:00Z">
        <w:r w:rsidR="0007359A">
          <w:rPr>
            <w:b/>
            <w:sz w:val="22"/>
            <w:u w:val="single"/>
          </w:rPr>
          <w:t>5/11/2020</w:t>
        </w:r>
        <w:r w:rsidR="0007359A" w:rsidRPr="008B05A2">
          <w:rPr>
            <w:b/>
            <w:sz w:val="22"/>
          </w:rPr>
          <w:t xml:space="preserve">   </w:t>
        </w:r>
      </w:ins>
      <w:r w:rsidRPr="008B05A2">
        <w:rPr>
          <w:b/>
          <w:sz w:val="22"/>
        </w:rPr>
        <w:t xml:space="preserve">Last Revised </w:t>
      </w:r>
      <w:ins w:id="4" w:author="Donovan Potter" w:date="2020-05-12T08:14:00Z">
        <w:r w:rsidR="0007359A">
          <w:rPr>
            <w:b/>
            <w:sz w:val="22"/>
          </w:rPr>
          <w:t>o</w:t>
        </w:r>
      </w:ins>
      <w:del w:id="5" w:author="Donovan Potter" w:date="2020-05-12T08:14:00Z">
        <w:r w:rsidRPr="008B05A2" w:rsidDel="0007359A">
          <w:rPr>
            <w:b/>
            <w:sz w:val="22"/>
          </w:rPr>
          <w:delText>O</w:delText>
        </w:r>
      </w:del>
      <w:r w:rsidRPr="008B05A2">
        <w:rPr>
          <w:b/>
          <w:sz w:val="22"/>
        </w:rPr>
        <w:t>n</w:t>
      </w:r>
      <w:del w:id="6" w:author="Donovan Potter" w:date="2020-05-12T08:14:00Z">
        <w:r w:rsidRPr="008B05A2" w:rsidDel="0007359A">
          <w:rPr>
            <w:b/>
            <w:sz w:val="22"/>
          </w:rPr>
          <w:delText xml:space="preserve"> </w:delText>
        </w:r>
      </w:del>
      <w:ins w:id="7" w:author="Donovan Potter" w:date="2020-05-12T08:14:00Z">
        <w:r w:rsidR="0007359A" w:rsidRPr="008B05A2">
          <w:rPr>
            <w:b/>
            <w:sz w:val="22"/>
          </w:rPr>
          <w:t xml:space="preserve"> </w:t>
        </w:r>
        <w:r w:rsidR="0007359A">
          <w:rPr>
            <w:b/>
            <w:sz w:val="22"/>
            <w:u w:val="single"/>
          </w:rPr>
          <w:t>5/11/2020</w:t>
        </w:r>
        <w:r w:rsidR="0007359A" w:rsidRPr="008B05A2">
          <w:rPr>
            <w:b/>
            <w:sz w:val="22"/>
          </w:rPr>
          <w:t xml:space="preserve">   </w:t>
        </w:r>
      </w:ins>
      <w:del w:id="8" w:author="Donovan Potter" w:date="2020-05-12T08:14:00Z">
        <w:r w:rsidR="009D7E95" w:rsidDel="0007359A">
          <w:rPr>
            <w:b/>
            <w:sz w:val="22"/>
            <w:u w:val="single"/>
          </w:rPr>
          <w:delText>2/2</w:delText>
        </w:r>
        <w:r w:rsidR="009D7E95" w:rsidRPr="009D7E95" w:rsidDel="0007359A">
          <w:rPr>
            <w:b/>
            <w:sz w:val="22"/>
            <w:u w:val="single"/>
          </w:rPr>
          <w:delText>6/13</w:delText>
        </w:r>
      </w:del>
    </w:p>
    <w:p w14:paraId="7023A268" w14:textId="77777777" w:rsidR="00343654" w:rsidRDefault="00343654" w:rsidP="005C433D">
      <w:pPr>
        <w:pStyle w:val="Default"/>
        <w:rPr>
          <w:b/>
          <w:bCs/>
          <w:sz w:val="28"/>
          <w:szCs w:val="28"/>
          <w:u w:val="single"/>
        </w:rPr>
      </w:pPr>
    </w:p>
    <w:p w14:paraId="221A67D2" w14:textId="77777777" w:rsidR="005C433D" w:rsidRPr="005C433D" w:rsidRDefault="005C433D" w:rsidP="005C433D">
      <w:pPr>
        <w:pStyle w:val="Default"/>
        <w:rPr>
          <w:sz w:val="28"/>
          <w:szCs w:val="28"/>
          <w:u w:val="single"/>
        </w:rPr>
      </w:pPr>
      <w:r w:rsidRPr="005C433D">
        <w:rPr>
          <w:b/>
          <w:bCs/>
          <w:sz w:val="28"/>
          <w:szCs w:val="28"/>
          <w:u w:val="single"/>
        </w:rPr>
        <w:t xml:space="preserve">Westside Atlanta Charter School Admissions and Enrollment Policy </w:t>
      </w:r>
    </w:p>
    <w:p w14:paraId="6A0D9676" w14:textId="77777777" w:rsidR="00295D7D" w:rsidRDefault="00295D7D" w:rsidP="005C433D">
      <w:pPr>
        <w:pStyle w:val="Default"/>
        <w:rPr>
          <w:sz w:val="22"/>
          <w:szCs w:val="22"/>
        </w:rPr>
      </w:pPr>
    </w:p>
    <w:p w14:paraId="26522F65" w14:textId="77777777" w:rsidR="00295D7D" w:rsidRDefault="00295D7D" w:rsidP="00295D7D">
      <w:pPr>
        <w:pStyle w:val="NoSpacing"/>
        <w:jc w:val="center"/>
        <w:rPr>
          <w:rFonts w:ascii="Franklin Gothic Book" w:hAnsi="Franklin Gothic Book" w:cs="Arial"/>
          <w:b/>
        </w:rPr>
      </w:pPr>
      <w:r>
        <w:rPr>
          <w:rFonts w:ascii="Franklin Gothic Book" w:hAnsi="Franklin Gothic Book" w:cs="Arial"/>
          <w:b/>
        </w:rPr>
        <w:t>SCHOOL ADMISSIONS</w:t>
      </w:r>
    </w:p>
    <w:p w14:paraId="39F0F934" w14:textId="77777777" w:rsidR="00295D7D" w:rsidRDefault="00295D7D" w:rsidP="00295D7D">
      <w:pPr>
        <w:spacing w:after="200" w:line="276" w:lineRule="auto"/>
        <w:jc w:val="both"/>
        <w:rPr>
          <w:rFonts w:ascii="Franklin Gothic Book" w:hAnsi="Franklin Gothic Book" w:cs="Arial"/>
          <w:b/>
          <w:szCs w:val="22"/>
        </w:rPr>
      </w:pPr>
    </w:p>
    <w:p w14:paraId="6C950C9D" w14:textId="77777777" w:rsidR="00295D7D" w:rsidRDefault="00295D7D" w:rsidP="00295D7D">
      <w:pPr>
        <w:spacing w:after="200" w:line="276" w:lineRule="auto"/>
        <w:jc w:val="both"/>
        <w:rPr>
          <w:rFonts w:ascii="Franklin Gothic Book" w:hAnsi="Franklin Gothic Book" w:cs="Arial"/>
          <w:szCs w:val="22"/>
        </w:rPr>
      </w:pPr>
      <w:r>
        <w:rPr>
          <w:rFonts w:ascii="Franklin Gothic Book" w:hAnsi="Franklin Gothic Book" w:cs="Arial"/>
          <w:szCs w:val="22"/>
        </w:rPr>
        <w:t>The Governing Board of Westside Atlanta Charter School</w:t>
      </w:r>
      <w:r w:rsidR="00170D4C">
        <w:rPr>
          <w:rFonts w:ascii="Franklin Gothic Book" w:hAnsi="Franklin Gothic Book" w:cs="Arial"/>
          <w:szCs w:val="22"/>
        </w:rPr>
        <w:t xml:space="preserve"> (“Westside</w:t>
      </w:r>
      <w:r w:rsidR="00835020">
        <w:rPr>
          <w:rFonts w:ascii="Franklin Gothic Book" w:hAnsi="Franklin Gothic Book" w:cs="Arial"/>
          <w:szCs w:val="22"/>
        </w:rPr>
        <w:t>”)</w:t>
      </w:r>
      <w:r>
        <w:rPr>
          <w:rFonts w:ascii="Franklin Gothic Book" w:hAnsi="Franklin Gothic Book" w:cs="Arial"/>
          <w:szCs w:val="22"/>
        </w:rPr>
        <w:t xml:space="preserve"> adopts the following regulation which shall be effective on that date that the policy is adopted by the Board. </w:t>
      </w:r>
    </w:p>
    <w:p w14:paraId="2D11E33D" w14:textId="77777777" w:rsidR="00295D7D" w:rsidRDefault="00295D7D" w:rsidP="00295D7D">
      <w:pPr>
        <w:jc w:val="both"/>
        <w:rPr>
          <w:rFonts w:ascii="Franklin Gothic Book" w:hAnsi="Franklin Gothic Book" w:cs="Arial"/>
          <w:szCs w:val="22"/>
        </w:rPr>
      </w:pPr>
      <w:r>
        <w:rPr>
          <w:rFonts w:ascii="Franklin Gothic Book" w:hAnsi="Franklin Gothic Book" w:cs="Arial"/>
          <w:szCs w:val="22"/>
        </w:rPr>
        <w:t>SECTION 1.  Eligibility.</w:t>
      </w:r>
    </w:p>
    <w:p w14:paraId="22476CE9" w14:textId="77777777" w:rsidR="00295D7D" w:rsidRDefault="00295D7D" w:rsidP="00295D7D">
      <w:pPr>
        <w:jc w:val="both"/>
        <w:rPr>
          <w:rFonts w:ascii="Franklin Gothic Book" w:hAnsi="Franklin Gothic Book" w:cs="Arial"/>
          <w:szCs w:val="22"/>
        </w:rPr>
      </w:pPr>
    </w:p>
    <w:p w14:paraId="2929E0A4" w14:textId="77777777" w:rsidR="00295D7D" w:rsidRDefault="00295D7D" w:rsidP="00295D7D">
      <w:pPr>
        <w:jc w:val="both"/>
        <w:rPr>
          <w:rFonts w:ascii="Franklin Gothic Book" w:hAnsi="Franklin Gothic Book" w:cs="Arial"/>
          <w:szCs w:val="22"/>
        </w:rPr>
      </w:pPr>
      <w:r>
        <w:rPr>
          <w:rFonts w:ascii="Franklin Gothic Book" w:hAnsi="Franklin Gothic Book" w:cs="Arial"/>
          <w:szCs w:val="22"/>
        </w:rPr>
        <w:t xml:space="preserve">SECTION 1.1.  All students who are residents of the Atlanta Public Schools district are eligible to apply to </w:t>
      </w:r>
      <w:r w:rsidR="00170D4C">
        <w:rPr>
          <w:rFonts w:ascii="Franklin Gothic Book" w:hAnsi="Franklin Gothic Book" w:cs="Arial"/>
          <w:szCs w:val="22"/>
        </w:rPr>
        <w:t>Westside</w:t>
      </w:r>
      <w:r>
        <w:rPr>
          <w:rFonts w:ascii="Franklin Gothic Book" w:hAnsi="Franklin Gothic Book" w:cs="Arial"/>
          <w:szCs w:val="22"/>
        </w:rPr>
        <w:t xml:space="preserve">.  </w:t>
      </w:r>
    </w:p>
    <w:p w14:paraId="469BBDAF" w14:textId="77777777" w:rsidR="00295D7D" w:rsidRDefault="00295D7D" w:rsidP="00295D7D">
      <w:pPr>
        <w:jc w:val="both"/>
        <w:rPr>
          <w:rFonts w:ascii="Franklin Gothic Book" w:hAnsi="Franklin Gothic Book" w:cs="Arial"/>
          <w:szCs w:val="22"/>
        </w:rPr>
      </w:pPr>
    </w:p>
    <w:p w14:paraId="5FC8AEB3" w14:textId="77777777" w:rsidR="00295D7D" w:rsidRDefault="00295D7D" w:rsidP="00295D7D">
      <w:pPr>
        <w:jc w:val="both"/>
        <w:rPr>
          <w:rFonts w:ascii="Franklin Gothic Book" w:hAnsi="Franklin Gothic Book" w:cs="Arial"/>
          <w:szCs w:val="22"/>
        </w:rPr>
      </w:pPr>
      <w:r>
        <w:rPr>
          <w:rFonts w:ascii="Franklin Gothic Book" w:hAnsi="Franklin Gothic Book" w:cs="Arial"/>
          <w:szCs w:val="22"/>
        </w:rPr>
        <w:t xml:space="preserve">SECTION 1.2.  </w:t>
      </w:r>
      <w:r w:rsidR="00170D4C">
        <w:rPr>
          <w:rFonts w:ascii="Franklin Gothic Book" w:hAnsi="Franklin Gothic Book" w:cs="Arial"/>
          <w:szCs w:val="22"/>
        </w:rPr>
        <w:t>Westside</w:t>
      </w:r>
      <w:r>
        <w:rPr>
          <w:rFonts w:ascii="Franklin Gothic Book" w:hAnsi="Franklin Gothic Book" w:cs="Arial"/>
          <w:szCs w:val="22"/>
        </w:rPr>
        <w:t xml:space="preserve"> will not discriminate on the basis of intellectual or athletic ability, measures of achievement or aptitude, disability, proficiency in English, or any other basis prohibited by law.  </w:t>
      </w:r>
    </w:p>
    <w:p w14:paraId="30E2F7D9" w14:textId="77777777" w:rsidR="00295D7D" w:rsidRDefault="00295D7D" w:rsidP="00295D7D">
      <w:pPr>
        <w:jc w:val="both"/>
        <w:rPr>
          <w:rFonts w:ascii="Franklin Gothic Book" w:hAnsi="Franklin Gothic Book" w:cs="Arial"/>
          <w:szCs w:val="22"/>
        </w:rPr>
      </w:pPr>
    </w:p>
    <w:p w14:paraId="0E4B0C1D" w14:textId="77777777" w:rsidR="00295D7D" w:rsidRDefault="00295D7D" w:rsidP="00295D7D">
      <w:pPr>
        <w:jc w:val="both"/>
        <w:rPr>
          <w:rFonts w:ascii="Franklin Gothic Book" w:hAnsi="Franklin Gothic Book" w:cs="Arial"/>
          <w:szCs w:val="22"/>
        </w:rPr>
      </w:pPr>
      <w:r>
        <w:rPr>
          <w:rFonts w:ascii="Franklin Gothic Book" w:hAnsi="Franklin Gothic Book" w:cs="Arial"/>
          <w:szCs w:val="22"/>
        </w:rPr>
        <w:t>SECTION 1.3.  Students will not be required to complete any test or measure i</w:t>
      </w:r>
      <w:r w:rsidR="00170D4C">
        <w:rPr>
          <w:rFonts w:ascii="Franklin Gothic Book" w:hAnsi="Franklin Gothic Book" w:cs="Arial"/>
          <w:szCs w:val="22"/>
        </w:rPr>
        <w:t>n order to be admitted to Westside</w:t>
      </w:r>
      <w:r>
        <w:rPr>
          <w:rFonts w:ascii="Franklin Gothic Book" w:hAnsi="Franklin Gothic Book" w:cs="Arial"/>
          <w:szCs w:val="22"/>
        </w:rPr>
        <w:t>.  Once students are formally enrolled, formal and informal assessments may be administered to determine the most appropriate instructional plan and placement for each student.</w:t>
      </w:r>
    </w:p>
    <w:p w14:paraId="701C6490" w14:textId="77777777" w:rsidR="00295D7D" w:rsidRDefault="00295D7D" w:rsidP="00295D7D">
      <w:pPr>
        <w:jc w:val="both"/>
        <w:rPr>
          <w:rFonts w:ascii="Franklin Gothic Book" w:hAnsi="Franklin Gothic Book" w:cs="Arial"/>
          <w:szCs w:val="22"/>
        </w:rPr>
      </w:pPr>
    </w:p>
    <w:p w14:paraId="0C4AD2B7" w14:textId="77777777" w:rsidR="00295D7D" w:rsidRDefault="00295D7D" w:rsidP="00295D7D">
      <w:pPr>
        <w:jc w:val="both"/>
        <w:rPr>
          <w:rFonts w:ascii="Franklin Gothic Book" w:hAnsi="Franklin Gothic Book" w:cs="Arial"/>
          <w:szCs w:val="22"/>
        </w:rPr>
      </w:pPr>
      <w:r>
        <w:rPr>
          <w:rFonts w:ascii="Franklin Gothic Book" w:hAnsi="Franklin Gothic Book" w:cs="Arial"/>
          <w:szCs w:val="22"/>
        </w:rPr>
        <w:t>SECTION 2.  Registration.</w:t>
      </w:r>
    </w:p>
    <w:p w14:paraId="2D826743" w14:textId="77777777" w:rsidR="00295D7D" w:rsidRDefault="00295D7D" w:rsidP="00295D7D">
      <w:pPr>
        <w:jc w:val="both"/>
        <w:rPr>
          <w:rFonts w:ascii="Franklin Gothic Book" w:hAnsi="Franklin Gothic Book" w:cs="Arial"/>
          <w:szCs w:val="22"/>
        </w:rPr>
      </w:pPr>
    </w:p>
    <w:p w14:paraId="7EC03254" w14:textId="300409F0" w:rsidR="00295D7D" w:rsidRDefault="00170D4C" w:rsidP="00295D7D">
      <w:pPr>
        <w:jc w:val="both"/>
        <w:rPr>
          <w:rFonts w:ascii="Franklin Gothic Book" w:hAnsi="Franklin Gothic Book" w:cs="Arial"/>
          <w:szCs w:val="22"/>
        </w:rPr>
      </w:pPr>
      <w:r>
        <w:rPr>
          <w:rFonts w:ascii="Franklin Gothic Book" w:hAnsi="Franklin Gothic Book" w:cs="Arial"/>
          <w:szCs w:val="22"/>
        </w:rPr>
        <w:t>SECTION 2.1.  Westside</w:t>
      </w:r>
      <w:r w:rsidR="006615F1">
        <w:rPr>
          <w:rFonts w:ascii="Franklin Gothic Book" w:hAnsi="Franklin Gothic Book" w:cs="Arial"/>
          <w:szCs w:val="22"/>
        </w:rPr>
        <w:t>’s</w:t>
      </w:r>
      <w:r w:rsidR="004D10D0">
        <w:rPr>
          <w:rFonts w:ascii="Franklin Gothic Book" w:hAnsi="Franklin Gothic Book" w:cs="Arial"/>
          <w:szCs w:val="22"/>
        </w:rPr>
        <w:t xml:space="preserve"> registration</w:t>
      </w:r>
      <w:r w:rsidR="00295D7D">
        <w:rPr>
          <w:rFonts w:ascii="Franklin Gothic Book" w:hAnsi="Franklin Gothic Book" w:cs="Arial"/>
          <w:szCs w:val="22"/>
        </w:rPr>
        <w:t xml:space="preserve"> period is from</w:t>
      </w:r>
      <w:r w:rsidR="00BF30DD">
        <w:rPr>
          <w:rFonts w:ascii="Franklin Gothic Book" w:hAnsi="Franklin Gothic Book" w:cs="Arial"/>
          <w:szCs w:val="22"/>
        </w:rPr>
        <w:t xml:space="preserve"> </w:t>
      </w:r>
      <w:r w:rsidR="00BF30DD" w:rsidRPr="00170D4C">
        <w:rPr>
          <w:rFonts w:ascii="Franklin Gothic Book" w:hAnsi="Franklin Gothic Book" w:cs="Arial"/>
          <w:szCs w:val="22"/>
        </w:rPr>
        <w:t xml:space="preserve">January </w:t>
      </w:r>
      <w:del w:id="9" w:author="Donovan Potter" w:date="2020-05-12T08:15:00Z">
        <w:r w:rsidR="00BF30DD" w:rsidRPr="00170D4C" w:rsidDel="0007359A">
          <w:rPr>
            <w:rFonts w:ascii="Franklin Gothic Book" w:hAnsi="Franklin Gothic Book" w:cs="Arial"/>
            <w:szCs w:val="22"/>
          </w:rPr>
          <w:delText>1</w:delText>
        </w:r>
        <w:r w:rsidRPr="00170D4C" w:rsidDel="0007359A">
          <w:rPr>
            <w:rFonts w:ascii="Franklin Gothic Book" w:hAnsi="Franklin Gothic Book" w:cs="Arial"/>
            <w:szCs w:val="22"/>
          </w:rPr>
          <w:delText>5</w:delText>
        </w:r>
        <w:r w:rsidR="00DB3B97" w:rsidDel="0007359A">
          <w:rPr>
            <w:rFonts w:ascii="Franklin Gothic Book" w:hAnsi="Franklin Gothic Book" w:cs="Arial"/>
            <w:szCs w:val="22"/>
          </w:rPr>
          <w:delText xml:space="preserve"> </w:delText>
        </w:r>
      </w:del>
      <w:ins w:id="10" w:author="Donovan Potter" w:date="2020-05-12T08:15:00Z">
        <w:r w:rsidR="0007359A">
          <w:rPr>
            <w:rFonts w:ascii="Franklin Gothic Book" w:hAnsi="Franklin Gothic Book" w:cs="Arial"/>
            <w:szCs w:val="22"/>
          </w:rPr>
          <w:t>29</w:t>
        </w:r>
        <w:r w:rsidR="0007359A">
          <w:rPr>
            <w:rFonts w:ascii="Franklin Gothic Book" w:hAnsi="Franklin Gothic Book" w:cs="Arial"/>
            <w:szCs w:val="22"/>
          </w:rPr>
          <w:t xml:space="preserve"> </w:t>
        </w:r>
      </w:ins>
      <w:r w:rsidR="00BF30DD" w:rsidRPr="00170D4C">
        <w:rPr>
          <w:rFonts w:ascii="Franklin Gothic Book" w:hAnsi="Franklin Gothic Book" w:cs="Arial"/>
          <w:szCs w:val="22"/>
        </w:rPr>
        <w:t xml:space="preserve">- March </w:t>
      </w:r>
      <w:ins w:id="11" w:author="Donovan Potter" w:date="2020-05-12T08:15:00Z">
        <w:r w:rsidR="0007359A">
          <w:rPr>
            <w:rFonts w:ascii="Franklin Gothic Book" w:hAnsi="Franklin Gothic Book" w:cs="Arial"/>
            <w:szCs w:val="22"/>
          </w:rPr>
          <w:t>2</w:t>
        </w:r>
      </w:ins>
      <w:del w:id="12" w:author="Donovan Potter" w:date="2020-05-12T08:15:00Z">
        <w:r w:rsidR="00BF30DD" w:rsidRPr="00170D4C" w:rsidDel="0007359A">
          <w:rPr>
            <w:rFonts w:ascii="Franklin Gothic Book" w:hAnsi="Franklin Gothic Book" w:cs="Arial"/>
            <w:szCs w:val="22"/>
          </w:rPr>
          <w:delText>1</w:delText>
        </w:r>
      </w:del>
      <w:r w:rsidR="00295D7D">
        <w:rPr>
          <w:rFonts w:ascii="Franklin Gothic Book" w:hAnsi="Franklin Gothic Book" w:cs="Arial"/>
          <w:szCs w:val="22"/>
        </w:rPr>
        <w:t xml:space="preserve"> of each calendar year for the following school year</w:t>
      </w:r>
      <w:r w:rsidR="00295D7D" w:rsidRPr="004D10D0">
        <w:rPr>
          <w:rFonts w:ascii="Franklin Gothic Book" w:hAnsi="Franklin Gothic Book" w:cs="Arial"/>
          <w:szCs w:val="22"/>
        </w:rPr>
        <w:t>.</w:t>
      </w:r>
      <w:r w:rsidR="004D10D0" w:rsidRPr="004D10D0">
        <w:rPr>
          <w:rFonts w:ascii="Franklin Gothic Book" w:hAnsi="Franklin Gothic Book" w:cs="Arial"/>
          <w:szCs w:val="22"/>
        </w:rPr>
        <w:t xml:space="preserve">  Students that are currently attending Westside must </w:t>
      </w:r>
      <w:r w:rsidR="00C116CD">
        <w:rPr>
          <w:rFonts w:ascii="Franklin Gothic Book" w:hAnsi="Franklin Gothic Book" w:cs="Arial"/>
          <w:szCs w:val="22"/>
        </w:rPr>
        <w:t xml:space="preserve">also </w:t>
      </w:r>
      <w:r w:rsidR="004D10D0" w:rsidRPr="004D10D0">
        <w:rPr>
          <w:rFonts w:ascii="Franklin Gothic Book" w:hAnsi="Franklin Gothic Book" w:cs="Arial"/>
          <w:szCs w:val="22"/>
        </w:rPr>
        <w:t xml:space="preserve">submit a registration application </w:t>
      </w:r>
      <w:r w:rsidR="00C116CD">
        <w:rPr>
          <w:rFonts w:ascii="Franklin Gothic Book" w:hAnsi="Franklin Gothic Book" w:cs="Arial"/>
          <w:szCs w:val="22"/>
        </w:rPr>
        <w:t xml:space="preserve">during this time period </w:t>
      </w:r>
      <w:r w:rsidR="004D10D0" w:rsidRPr="004D10D0">
        <w:rPr>
          <w:rFonts w:ascii="Franklin Gothic Book" w:hAnsi="Franklin Gothic Book" w:cs="Arial"/>
          <w:szCs w:val="22"/>
        </w:rPr>
        <w:t>to secure their slot for the next school year</w:t>
      </w:r>
      <w:r w:rsidR="004D10D0">
        <w:rPr>
          <w:rFonts w:ascii="Franklin Gothic Book" w:hAnsi="Franklin Gothic Book" w:cs="Arial"/>
          <w:b/>
          <w:szCs w:val="22"/>
        </w:rPr>
        <w:t xml:space="preserve">. </w:t>
      </w:r>
      <w:r w:rsidR="00295D7D">
        <w:rPr>
          <w:rFonts w:ascii="Franklin Gothic Book" w:hAnsi="Franklin Gothic Book" w:cs="Arial"/>
          <w:szCs w:val="22"/>
        </w:rPr>
        <w:t xml:space="preserve">  </w:t>
      </w:r>
    </w:p>
    <w:p w14:paraId="2E57BB2D" w14:textId="77777777" w:rsidR="00295D7D" w:rsidRDefault="00295D7D" w:rsidP="00295D7D">
      <w:pPr>
        <w:jc w:val="both"/>
        <w:rPr>
          <w:rFonts w:ascii="Franklin Gothic Book" w:hAnsi="Franklin Gothic Book" w:cs="Arial"/>
          <w:szCs w:val="22"/>
        </w:rPr>
      </w:pPr>
    </w:p>
    <w:p w14:paraId="76B46E28" w14:textId="6960483B" w:rsidR="00295D7D" w:rsidRDefault="00295D7D" w:rsidP="00295D7D">
      <w:pPr>
        <w:jc w:val="both"/>
        <w:rPr>
          <w:rFonts w:ascii="Franklin Gothic Book" w:hAnsi="Franklin Gothic Book" w:cs="Arial"/>
          <w:szCs w:val="22"/>
        </w:rPr>
      </w:pPr>
      <w:r>
        <w:rPr>
          <w:rFonts w:ascii="Franklin Gothic Book" w:hAnsi="Franklin Gothic Book" w:cs="Arial"/>
          <w:szCs w:val="22"/>
        </w:rPr>
        <w:t xml:space="preserve">SECTION 2.2.  Regardless of when mailed, all </w:t>
      </w:r>
      <w:r w:rsidR="004D10D0">
        <w:rPr>
          <w:rFonts w:ascii="Franklin Gothic Book" w:hAnsi="Franklin Gothic Book" w:cs="Arial"/>
          <w:szCs w:val="22"/>
        </w:rPr>
        <w:t xml:space="preserve">registration </w:t>
      </w:r>
      <w:r>
        <w:rPr>
          <w:rFonts w:ascii="Franklin Gothic Book" w:hAnsi="Franklin Gothic Book" w:cs="Arial"/>
          <w:szCs w:val="22"/>
        </w:rPr>
        <w:t xml:space="preserve">applications for </w:t>
      </w:r>
      <w:r w:rsidR="00170D4C">
        <w:rPr>
          <w:rFonts w:ascii="Franklin Gothic Book" w:hAnsi="Franklin Gothic Book" w:cs="Arial"/>
          <w:szCs w:val="22"/>
        </w:rPr>
        <w:t>Westside</w:t>
      </w:r>
      <w:r>
        <w:rPr>
          <w:rFonts w:ascii="Franklin Gothic Book" w:hAnsi="Franklin Gothic Book" w:cs="Arial"/>
          <w:szCs w:val="22"/>
        </w:rPr>
        <w:t xml:space="preserve"> must be physically present in the</w:t>
      </w:r>
      <w:r w:rsidR="006615F1">
        <w:rPr>
          <w:rFonts w:ascii="Franklin Gothic Book" w:hAnsi="Franklin Gothic Book" w:cs="Arial"/>
          <w:szCs w:val="22"/>
        </w:rPr>
        <w:t xml:space="preserve"> administrative office of </w:t>
      </w:r>
      <w:r w:rsidR="00170D4C">
        <w:rPr>
          <w:rFonts w:ascii="Franklin Gothic Book" w:hAnsi="Franklin Gothic Book" w:cs="Arial"/>
          <w:szCs w:val="22"/>
        </w:rPr>
        <w:t>Westside</w:t>
      </w:r>
      <w:r w:rsidR="006615F1">
        <w:rPr>
          <w:rFonts w:ascii="Franklin Gothic Book" w:hAnsi="Franklin Gothic Book" w:cs="Arial"/>
          <w:szCs w:val="22"/>
        </w:rPr>
        <w:t xml:space="preserve"> located at </w:t>
      </w:r>
      <w:del w:id="13" w:author="Donovan Potter" w:date="2020-05-12T08:15:00Z">
        <w:r w:rsidR="006615F1" w:rsidDel="0007359A">
          <w:rPr>
            <w:rFonts w:ascii="Franklin Gothic Book" w:hAnsi="Franklin Gothic Book" w:cs="Arial"/>
            <w:szCs w:val="22"/>
          </w:rPr>
          <w:delText>1903 Drew Drive</w:delText>
        </w:r>
      </w:del>
      <w:ins w:id="14" w:author="Donovan Potter" w:date="2020-05-12T08:15:00Z">
        <w:r w:rsidR="0007359A">
          <w:rPr>
            <w:rFonts w:ascii="Franklin Gothic Book" w:hAnsi="Franklin Gothic Book" w:cs="Arial"/>
            <w:szCs w:val="22"/>
          </w:rPr>
          <w:t>2250 Perry Blvd</w:t>
        </w:r>
      </w:ins>
      <w:r w:rsidR="006615F1">
        <w:rPr>
          <w:rFonts w:ascii="Franklin Gothic Book" w:hAnsi="Franklin Gothic Book" w:cs="Arial"/>
          <w:szCs w:val="22"/>
        </w:rPr>
        <w:t>,</w:t>
      </w:r>
      <w:ins w:id="15" w:author="Donovan Potter" w:date="2020-05-12T08:15:00Z">
        <w:r w:rsidR="0007359A">
          <w:rPr>
            <w:rFonts w:ascii="Franklin Gothic Book" w:hAnsi="Franklin Gothic Book" w:cs="Arial"/>
            <w:szCs w:val="22"/>
          </w:rPr>
          <w:t xml:space="preserve"> NW,</w:t>
        </w:r>
      </w:ins>
      <w:r w:rsidR="006615F1">
        <w:rPr>
          <w:rFonts w:ascii="Franklin Gothic Book" w:hAnsi="Franklin Gothic Book" w:cs="Arial"/>
          <w:szCs w:val="22"/>
        </w:rPr>
        <w:t xml:space="preserve"> Atlanta, GA 30318</w:t>
      </w:r>
      <w:r>
        <w:rPr>
          <w:rFonts w:ascii="Franklin Gothic Book" w:hAnsi="Franklin Gothic Book" w:cs="Arial"/>
          <w:szCs w:val="22"/>
        </w:rPr>
        <w:t xml:space="preserve"> on or before </w:t>
      </w:r>
      <w:r w:rsidR="00BF30DD" w:rsidRPr="009C028A">
        <w:rPr>
          <w:rFonts w:ascii="Franklin Gothic Book" w:hAnsi="Franklin Gothic Book" w:cs="Arial"/>
          <w:szCs w:val="22"/>
        </w:rPr>
        <w:t>6</w:t>
      </w:r>
      <w:r w:rsidRPr="009C028A">
        <w:rPr>
          <w:rFonts w:ascii="Franklin Gothic Book" w:hAnsi="Franklin Gothic Book" w:cs="Arial"/>
          <w:szCs w:val="22"/>
        </w:rPr>
        <w:t xml:space="preserve"> p.m.</w:t>
      </w:r>
      <w:r w:rsidR="009C028A" w:rsidRPr="009C028A">
        <w:rPr>
          <w:rFonts w:ascii="Franklin Gothic Book" w:hAnsi="Franklin Gothic Book" w:cs="Arial"/>
          <w:szCs w:val="22"/>
        </w:rPr>
        <w:t xml:space="preserve"> the</w:t>
      </w:r>
      <w:r w:rsidR="009C028A">
        <w:rPr>
          <w:rFonts w:ascii="Franklin Gothic Book" w:hAnsi="Franklin Gothic Book" w:cs="Arial"/>
          <w:szCs w:val="22"/>
        </w:rPr>
        <w:t xml:space="preserve"> last day of the </w:t>
      </w:r>
      <w:r w:rsidR="004D10D0">
        <w:rPr>
          <w:rFonts w:ascii="Franklin Gothic Book" w:hAnsi="Franklin Gothic Book" w:cs="Arial"/>
          <w:szCs w:val="22"/>
        </w:rPr>
        <w:t xml:space="preserve">registration </w:t>
      </w:r>
      <w:r w:rsidR="009C028A">
        <w:rPr>
          <w:rFonts w:ascii="Franklin Gothic Book" w:hAnsi="Franklin Gothic Book" w:cs="Arial"/>
          <w:szCs w:val="22"/>
        </w:rPr>
        <w:t>period</w:t>
      </w:r>
      <w:r w:rsidRPr="006615F1">
        <w:rPr>
          <w:rFonts w:ascii="Franklin Gothic Book" w:hAnsi="Franklin Gothic Book" w:cs="Arial"/>
          <w:b/>
          <w:szCs w:val="22"/>
        </w:rPr>
        <w:t>.</w:t>
      </w:r>
      <w:r>
        <w:rPr>
          <w:rFonts w:ascii="Franklin Gothic Book" w:hAnsi="Franklin Gothic Book" w:cs="Arial"/>
          <w:szCs w:val="22"/>
        </w:rPr>
        <w:t xml:space="preserve">  </w:t>
      </w:r>
    </w:p>
    <w:p w14:paraId="02F2F94F" w14:textId="77777777" w:rsidR="00295D7D" w:rsidRDefault="00295D7D" w:rsidP="00295D7D">
      <w:pPr>
        <w:jc w:val="both"/>
        <w:rPr>
          <w:rFonts w:ascii="Franklin Gothic Book" w:hAnsi="Franklin Gothic Book" w:cs="Arial"/>
          <w:szCs w:val="22"/>
        </w:rPr>
      </w:pPr>
    </w:p>
    <w:p w14:paraId="3E52FA15" w14:textId="77777777" w:rsidR="00295D7D" w:rsidRDefault="00295D7D" w:rsidP="00295D7D">
      <w:pPr>
        <w:jc w:val="both"/>
        <w:rPr>
          <w:rFonts w:ascii="Franklin Gothic Book" w:hAnsi="Franklin Gothic Book" w:cs="Arial"/>
          <w:szCs w:val="22"/>
        </w:rPr>
      </w:pPr>
      <w:r>
        <w:rPr>
          <w:rFonts w:ascii="Franklin Gothic Book" w:hAnsi="Franklin Gothic Book" w:cs="Arial"/>
          <w:szCs w:val="22"/>
        </w:rPr>
        <w:lastRenderedPageBreak/>
        <w:t>SECTION 2.3.  All applications must be complete.  Regardless of reason, failure to have a completed application</w:t>
      </w:r>
      <w:r w:rsidR="006615F1">
        <w:rPr>
          <w:rFonts w:ascii="Franklin Gothic Book" w:hAnsi="Franklin Gothic Book" w:cs="Arial"/>
          <w:szCs w:val="22"/>
        </w:rPr>
        <w:t xml:space="preserve"> in the office of </w:t>
      </w:r>
      <w:r w:rsidR="00170D4C">
        <w:rPr>
          <w:rFonts w:ascii="Franklin Gothic Book" w:hAnsi="Franklin Gothic Book" w:cs="Arial"/>
          <w:szCs w:val="22"/>
        </w:rPr>
        <w:t>Westside</w:t>
      </w:r>
      <w:r>
        <w:rPr>
          <w:rFonts w:ascii="Franklin Gothic Book" w:hAnsi="Franklin Gothic Book" w:cs="Arial"/>
          <w:szCs w:val="22"/>
        </w:rPr>
        <w:t xml:space="preserve"> by this deadline </w:t>
      </w:r>
      <w:r w:rsidR="00382340">
        <w:rPr>
          <w:rFonts w:ascii="Franklin Gothic Book" w:hAnsi="Franklin Gothic Book" w:cs="Arial"/>
          <w:szCs w:val="22"/>
        </w:rPr>
        <w:t xml:space="preserve">may </w:t>
      </w:r>
      <w:r>
        <w:rPr>
          <w:rFonts w:ascii="Franklin Gothic Book" w:hAnsi="Franklin Gothic Book" w:cs="Arial"/>
          <w:szCs w:val="22"/>
        </w:rPr>
        <w:t>constitute a waiver of inclusion in the lottery for the following school year.</w:t>
      </w:r>
    </w:p>
    <w:p w14:paraId="1050BBD2" w14:textId="77777777" w:rsidR="00295D7D" w:rsidRDefault="00295D7D" w:rsidP="00295D7D">
      <w:pPr>
        <w:jc w:val="both"/>
        <w:rPr>
          <w:rFonts w:ascii="Franklin Gothic Book" w:hAnsi="Franklin Gothic Book" w:cs="Arial"/>
          <w:szCs w:val="22"/>
        </w:rPr>
      </w:pPr>
    </w:p>
    <w:p w14:paraId="044216A6" w14:textId="77777777" w:rsidR="00295D7D" w:rsidRDefault="006615F1" w:rsidP="00295D7D">
      <w:pPr>
        <w:jc w:val="both"/>
        <w:rPr>
          <w:rFonts w:ascii="Franklin Gothic Book" w:hAnsi="Franklin Gothic Book" w:cs="Arial"/>
          <w:szCs w:val="22"/>
        </w:rPr>
      </w:pPr>
      <w:r>
        <w:rPr>
          <w:rFonts w:ascii="Franklin Gothic Book" w:hAnsi="Franklin Gothic Book" w:cs="Arial"/>
          <w:szCs w:val="22"/>
        </w:rPr>
        <w:t xml:space="preserve">SECTION 2.4.  </w:t>
      </w:r>
      <w:r w:rsidR="00295D7D">
        <w:rPr>
          <w:rFonts w:ascii="Franklin Gothic Book" w:hAnsi="Franklin Gothic Book" w:cs="Arial"/>
          <w:szCs w:val="22"/>
        </w:rPr>
        <w:t>Any applications not present in the School offices by the deadline will be deemed to have waived participation in the lottery regardless of reason.</w:t>
      </w:r>
    </w:p>
    <w:p w14:paraId="766B89FC" w14:textId="77777777" w:rsidR="00295D7D" w:rsidRDefault="00295D7D" w:rsidP="00295D7D">
      <w:pPr>
        <w:jc w:val="both"/>
        <w:rPr>
          <w:rFonts w:ascii="Franklin Gothic Book" w:hAnsi="Franklin Gothic Book" w:cs="Arial"/>
          <w:szCs w:val="22"/>
        </w:rPr>
      </w:pPr>
    </w:p>
    <w:p w14:paraId="169984C8" w14:textId="77777777" w:rsidR="00295D7D" w:rsidRDefault="006615F1" w:rsidP="00295D7D">
      <w:pPr>
        <w:jc w:val="both"/>
        <w:rPr>
          <w:rFonts w:ascii="Franklin Gothic Book" w:hAnsi="Franklin Gothic Book" w:cs="Arial"/>
          <w:szCs w:val="22"/>
        </w:rPr>
      </w:pPr>
      <w:r>
        <w:rPr>
          <w:rFonts w:ascii="Franklin Gothic Book" w:hAnsi="Franklin Gothic Book" w:cs="Arial"/>
          <w:szCs w:val="22"/>
        </w:rPr>
        <w:t>SECTION 2.5</w:t>
      </w:r>
      <w:r w:rsidR="00295D7D">
        <w:rPr>
          <w:rFonts w:ascii="Franklin Gothic Book" w:hAnsi="Franklin Gothic Book" w:cs="Arial"/>
          <w:szCs w:val="22"/>
        </w:rPr>
        <w:t>.  The School’s admission procedures will be published annually.</w:t>
      </w:r>
    </w:p>
    <w:p w14:paraId="1A87A66E" w14:textId="77777777" w:rsidR="00295D7D" w:rsidRDefault="00295D7D" w:rsidP="00295D7D">
      <w:pPr>
        <w:jc w:val="both"/>
        <w:rPr>
          <w:rFonts w:ascii="Franklin Gothic Book" w:hAnsi="Franklin Gothic Book" w:cs="Arial"/>
          <w:szCs w:val="22"/>
        </w:rPr>
      </w:pPr>
    </w:p>
    <w:p w14:paraId="61087F29" w14:textId="77777777" w:rsidR="00295D7D" w:rsidRDefault="006615F1" w:rsidP="00295D7D">
      <w:pPr>
        <w:jc w:val="both"/>
        <w:rPr>
          <w:rFonts w:ascii="Franklin Gothic Book" w:hAnsi="Franklin Gothic Book" w:cs="Arial"/>
          <w:szCs w:val="22"/>
        </w:rPr>
      </w:pPr>
      <w:r>
        <w:rPr>
          <w:rFonts w:ascii="Franklin Gothic Book" w:hAnsi="Franklin Gothic Book" w:cs="Arial"/>
          <w:szCs w:val="22"/>
        </w:rPr>
        <w:t>SECTION 2.6</w:t>
      </w:r>
      <w:r w:rsidR="00295D7D">
        <w:rPr>
          <w:rFonts w:ascii="Franklin Gothic Book" w:hAnsi="Franklin Gothic Book" w:cs="Arial"/>
          <w:szCs w:val="22"/>
        </w:rPr>
        <w:t>.  A register of all complete and timely received applications will be kept in the School’s office</w:t>
      </w:r>
      <w:r w:rsidR="00382340">
        <w:rPr>
          <w:rFonts w:ascii="Franklin Gothic Book" w:hAnsi="Franklin Gothic Book" w:cs="Arial"/>
          <w:szCs w:val="22"/>
        </w:rPr>
        <w:t>.  The parent o</w:t>
      </w:r>
      <w:r w:rsidR="00E96379">
        <w:rPr>
          <w:rFonts w:ascii="Franklin Gothic Book" w:hAnsi="Franklin Gothic Book" w:cs="Arial"/>
          <w:szCs w:val="22"/>
        </w:rPr>
        <w:t xml:space="preserve">r </w:t>
      </w:r>
      <w:r w:rsidR="00382340">
        <w:rPr>
          <w:rFonts w:ascii="Franklin Gothic Book" w:hAnsi="Franklin Gothic Book" w:cs="Arial"/>
          <w:szCs w:val="22"/>
        </w:rPr>
        <w:t xml:space="preserve">guardian of an applicant may request to </w:t>
      </w:r>
      <w:r w:rsidR="00E96379">
        <w:rPr>
          <w:rFonts w:ascii="Franklin Gothic Book" w:hAnsi="Franklin Gothic Book" w:cs="Arial"/>
          <w:szCs w:val="22"/>
        </w:rPr>
        <w:t xml:space="preserve">review the application he or she submitted for their child </w:t>
      </w:r>
      <w:r w:rsidR="00663EAE">
        <w:rPr>
          <w:rFonts w:ascii="Franklin Gothic Book" w:hAnsi="Franklin Gothic Book" w:cs="Arial"/>
          <w:szCs w:val="22"/>
        </w:rPr>
        <w:t>after showing a</w:t>
      </w:r>
      <w:r w:rsidR="00E96379">
        <w:rPr>
          <w:rFonts w:ascii="Franklin Gothic Book" w:hAnsi="Franklin Gothic Book" w:cs="Arial"/>
          <w:szCs w:val="22"/>
        </w:rPr>
        <w:t xml:space="preserve"> government-issued photo identification</w:t>
      </w:r>
      <w:r w:rsidR="00295D7D">
        <w:rPr>
          <w:rFonts w:ascii="Franklin Gothic Book" w:hAnsi="Franklin Gothic Book" w:cs="Arial"/>
          <w:szCs w:val="22"/>
        </w:rPr>
        <w:t xml:space="preserve">.  </w:t>
      </w:r>
    </w:p>
    <w:p w14:paraId="1E032063" w14:textId="77777777" w:rsidR="00295D7D" w:rsidRDefault="00295D7D" w:rsidP="00295D7D">
      <w:pPr>
        <w:jc w:val="both"/>
        <w:rPr>
          <w:rFonts w:ascii="Franklin Gothic Book" w:hAnsi="Franklin Gothic Book" w:cs="Arial"/>
          <w:b/>
          <w:szCs w:val="22"/>
        </w:rPr>
      </w:pPr>
    </w:p>
    <w:p w14:paraId="78FE3D4B" w14:textId="77777777" w:rsidR="00295D7D" w:rsidRDefault="008D6B3E" w:rsidP="00295D7D">
      <w:pPr>
        <w:jc w:val="both"/>
        <w:rPr>
          <w:rFonts w:ascii="Franklin Gothic Book" w:hAnsi="Franklin Gothic Book" w:cs="Arial"/>
          <w:szCs w:val="22"/>
        </w:rPr>
      </w:pPr>
      <w:r>
        <w:rPr>
          <w:rFonts w:ascii="Franklin Gothic Book" w:hAnsi="Franklin Gothic Book" w:cs="Arial"/>
          <w:szCs w:val="22"/>
        </w:rPr>
        <w:t>SECTION 2.7</w:t>
      </w:r>
      <w:r w:rsidR="00295D7D">
        <w:rPr>
          <w:rFonts w:ascii="Franklin Gothic Book" w:hAnsi="Franklin Gothic Book" w:cs="Arial"/>
          <w:szCs w:val="22"/>
        </w:rPr>
        <w:t>.  Priority for enrollment will be given in the following order in accordance with the approved charter petition:</w:t>
      </w:r>
    </w:p>
    <w:p w14:paraId="4C826373" w14:textId="77777777" w:rsidR="00295D7D" w:rsidRDefault="00295D7D" w:rsidP="00295D7D">
      <w:pPr>
        <w:jc w:val="both"/>
        <w:rPr>
          <w:rFonts w:ascii="Franklin Gothic Book" w:hAnsi="Franklin Gothic Book" w:cs="Arial"/>
          <w:szCs w:val="22"/>
        </w:rPr>
      </w:pPr>
    </w:p>
    <w:p w14:paraId="412E20B3" w14:textId="77777777" w:rsidR="00295D7D" w:rsidRDefault="00295D7D" w:rsidP="00295D7D">
      <w:pPr>
        <w:numPr>
          <w:ilvl w:val="0"/>
          <w:numId w:val="44"/>
        </w:numPr>
        <w:jc w:val="both"/>
        <w:rPr>
          <w:rFonts w:ascii="Franklin Gothic Book" w:hAnsi="Franklin Gothic Book" w:cs="Arial"/>
          <w:szCs w:val="22"/>
        </w:rPr>
      </w:pPr>
      <w:r>
        <w:rPr>
          <w:rFonts w:ascii="Franklin Gothic Book" w:hAnsi="Franklin Gothic Book" w:cs="Arial"/>
          <w:szCs w:val="22"/>
        </w:rPr>
        <w:t>CURRENTLY ENROLLED STUDENTS</w:t>
      </w:r>
    </w:p>
    <w:p w14:paraId="21A9386A" w14:textId="77777777" w:rsidR="00295D7D" w:rsidRDefault="00295D7D" w:rsidP="00295D7D">
      <w:pPr>
        <w:ind w:left="360"/>
        <w:jc w:val="both"/>
        <w:rPr>
          <w:rFonts w:ascii="Franklin Gothic Book" w:hAnsi="Franklin Gothic Book" w:cs="Arial"/>
          <w:szCs w:val="22"/>
        </w:rPr>
      </w:pPr>
    </w:p>
    <w:p w14:paraId="73E5F5A0" w14:textId="77777777" w:rsidR="00295D7D" w:rsidRDefault="00295D7D" w:rsidP="00295D7D">
      <w:pPr>
        <w:numPr>
          <w:ilvl w:val="0"/>
          <w:numId w:val="44"/>
        </w:numPr>
        <w:jc w:val="both"/>
        <w:rPr>
          <w:rFonts w:ascii="Franklin Gothic Book" w:hAnsi="Franklin Gothic Book" w:cs="Arial"/>
          <w:szCs w:val="22"/>
        </w:rPr>
      </w:pPr>
      <w:r>
        <w:rPr>
          <w:rFonts w:ascii="Franklin Gothic Book" w:hAnsi="Franklin Gothic Book" w:cs="Arial"/>
          <w:szCs w:val="22"/>
        </w:rPr>
        <w:t xml:space="preserve">FACULTY, STAFF AND BOARD MEMBER CHILDREN:  Children of </w:t>
      </w:r>
      <w:r w:rsidR="00E96379">
        <w:rPr>
          <w:rFonts w:ascii="Franklin Gothic Book" w:hAnsi="Franklin Gothic Book" w:cs="Arial"/>
          <w:szCs w:val="22"/>
        </w:rPr>
        <w:t xml:space="preserve">faculty, </w:t>
      </w:r>
      <w:r>
        <w:rPr>
          <w:rFonts w:ascii="Franklin Gothic Book" w:hAnsi="Franklin Gothic Book" w:cs="Arial"/>
          <w:szCs w:val="22"/>
        </w:rPr>
        <w:t>staff and current Governing Board Members</w:t>
      </w:r>
      <w:r w:rsidR="008D6B3E">
        <w:rPr>
          <w:rFonts w:ascii="Franklin Gothic Book" w:hAnsi="Franklin Gothic Book" w:cs="Arial"/>
          <w:szCs w:val="22"/>
        </w:rPr>
        <w:t>.</w:t>
      </w:r>
    </w:p>
    <w:p w14:paraId="580CE107" w14:textId="77777777" w:rsidR="00295D7D" w:rsidRDefault="00295D7D" w:rsidP="00295D7D">
      <w:pPr>
        <w:ind w:left="360"/>
        <w:jc w:val="both"/>
        <w:rPr>
          <w:rFonts w:ascii="Franklin Gothic Book" w:hAnsi="Franklin Gothic Book" w:cs="Arial"/>
          <w:szCs w:val="22"/>
        </w:rPr>
      </w:pPr>
    </w:p>
    <w:p w14:paraId="0121A496" w14:textId="77777777" w:rsidR="00295D7D" w:rsidRDefault="00295D7D" w:rsidP="00295D7D">
      <w:pPr>
        <w:ind w:firstLine="360"/>
        <w:jc w:val="both"/>
        <w:rPr>
          <w:rFonts w:ascii="Franklin Gothic Book" w:hAnsi="Franklin Gothic Book" w:cs="Arial"/>
          <w:szCs w:val="22"/>
        </w:rPr>
      </w:pPr>
      <w:r>
        <w:rPr>
          <w:rFonts w:ascii="Franklin Gothic Book" w:hAnsi="Franklin Gothic Book" w:cs="Arial"/>
          <w:szCs w:val="22"/>
        </w:rPr>
        <w:t>3. SIBLINGS: Siblings of students currently enrolled on the date of the lottery</w:t>
      </w:r>
    </w:p>
    <w:p w14:paraId="02B3B635" w14:textId="77777777" w:rsidR="00295D7D" w:rsidRDefault="00295D7D" w:rsidP="00295D7D">
      <w:pPr>
        <w:jc w:val="both"/>
        <w:rPr>
          <w:rFonts w:ascii="Franklin Gothic Book" w:hAnsi="Franklin Gothic Book" w:cs="Arial"/>
          <w:szCs w:val="22"/>
        </w:rPr>
      </w:pPr>
    </w:p>
    <w:p w14:paraId="4361CD12" w14:textId="77777777" w:rsidR="00295D7D" w:rsidRDefault="00295D7D" w:rsidP="00295D7D">
      <w:pPr>
        <w:ind w:firstLine="360"/>
        <w:jc w:val="both"/>
        <w:rPr>
          <w:rFonts w:ascii="Franklin Gothic Book" w:hAnsi="Franklin Gothic Book" w:cs="Arial"/>
          <w:szCs w:val="22"/>
        </w:rPr>
      </w:pPr>
      <w:r>
        <w:rPr>
          <w:rFonts w:ascii="Franklin Gothic Book" w:hAnsi="Franklin Gothic Book" w:cs="Arial"/>
          <w:szCs w:val="22"/>
        </w:rPr>
        <w:t>4. OTHERS: All other eligibl</w:t>
      </w:r>
      <w:r w:rsidR="008D6B3E">
        <w:rPr>
          <w:rFonts w:ascii="Franklin Gothic Book" w:hAnsi="Franklin Gothic Book" w:cs="Arial"/>
          <w:szCs w:val="22"/>
        </w:rPr>
        <w:t>e students.</w:t>
      </w:r>
    </w:p>
    <w:p w14:paraId="1A050B43" w14:textId="77777777" w:rsidR="00C116CD" w:rsidRDefault="00C116CD" w:rsidP="00295D7D">
      <w:pPr>
        <w:jc w:val="both"/>
        <w:rPr>
          <w:rFonts w:ascii="Franklin Gothic Book" w:hAnsi="Franklin Gothic Book" w:cs="Arial"/>
          <w:szCs w:val="22"/>
        </w:rPr>
      </w:pPr>
    </w:p>
    <w:p w14:paraId="4E8DBACB" w14:textId="77777777" w:rsidR="00295D7D" w:rsidRDefault="008D6B3E" w:rsidP="00295D7D">
      <w:pPr>
        <w:jc w:val="both"/>
        <w:rPr>
          <w:rFonts w:ascii="Franklin Gothic Book" w:hAnsi="Franklin Gothic Book" w:cs="Arial"/>
          <w:szCs w:val="22"/>
        </w:rPr>
      </w:pPr>
      <w:r>
        <w:rPr>
          <w:rFonts w:ascii="Franklin Gothic Book" w:hAnsi="Franklin Gothic Book" w:cs="Arial"/>
          <w:szCs w:val="22"/>
        </w:rPr>
        <w:t>SECTION 2.8</w:t>
      </w:r>
      <w:r w:rsidR="00295D7D">
        <w:rPr>
          <w:rFonts w:ascii="Franklin Gothic Book" w:hAnsi="Franklin Gothic Book" w:cs="Arial"/>
          <w:szCs w:val="22"/>
        </w:rPr>
        <w:t>.  Students who reside outside of attendance zone will not be enrolled at School.</w:t>
      </w:r>
    </w:p>
    <w:p w14:paraId="2E43D317" w14:textId="77777777" w:rsidR="00295D7D" w:rsidRDefault="00295D7D" w:rsidP="00295D7D">
      <w:pPr>
        <w:jc w:val="both"/>
        <w:rPr>
          <w:rFonts w:ascii="Franklin Gothic Book" w:hAnsi="Franklin Gothic Book" w:cs="Arial"/>
          <w:szCs w:val="22"/>
        </w:rPr>
      </w:pPr>
    </w:p>
    <w:p w14:paraId="7B05EEEC" w14:textId="77777777" w:rsidR="00295D7D" w:rsidRDefault="00295D7D" w:rsidP="00295D7D">
      <w:pPr>
        <w:jc w:val="both"/>
        <w:rPr>
          <w:rFonts w:ascii="Franklin Gothic Book" w:hAnsi="Franklin Gothic Book" w:cs="Arial"/>
          <w:szCs w:val="22"/>
        </w:rPr>
      </w:pPr>
      <w:r>
        <w:rPr>
          <w:rFonts w:ascii="Franklin Gothic Book" w:hAnsi="Franklin Gothic Book" w:cs="Arial"/>
          <w:szCs w:val="22"/>
        </w:rPr>
        <w:t>SECTION 3.  Lottery.</w:t>
      </w:r>
    </w:p>
    <w:p w14:paraId="2DABBE35" w14:textId="77777777" w:rsidR="00295D7D" w:rsidRDefault="00295D7D" w:rsidP="00295D7D">
      <w:pPr>
        <w:jc w:val="both"/>
        <w:rPr>
          <w:rFonts w:ascii="Franklin Gothic Book" w:hAnsi="Franklin Gothic Book" w:cs="Arial"/>
          <w:szCs w:val="22"/>
        </w:rPr>
      </w:pPr>
    </w:p>
    <w:p w14:paraId="30ACD571" w14:textId="77777777" w:rsidR="00295D7D" w:rsidRDefault="00295D7D" w:rsidP="00295D7D">
      <w:pPr>
        <w:jc w:val="both"/>
        <w:rPr>
          <w:rFonts w:ascii="Franklin Gothic Book" w:hAnsi="Franklin Gothic Book" w:cs="Arial"/>
          <w:szCs w:val="22"/>
        </w:rPr>
      </w:pPr>
      <w:r>
        <w:rPr>
          <w:rFonts w:ascii="Franklin Gothic Book" w:hAnsi="Franklin Gothic Book" w:cs="Arial"/>
          <w:szCs w:val="22"/>
        </w:rPr>
        <w:t>SECTION 3.1.  When more registrants than seats in a class, grade level, or the school have been received, a public lottery shall be held.</w:t>
      </w:r>
    </w:p>
    <w:p w14:paraId="71850FE3" w14:textId="77777777" w:rsidR="00295D7D" w:rsidRDefault="00295D7D" w:rsidP="00295D7D">
      <w:pPr>
        <w:jc w:val="both"/>
        <w:rPr>
          <w:rFonts w:ascii="Franklin Gothic Book" w:hAnsi="Franklin Gothic Book" w:cs="Arial"/>
          <w:szCs w:val="22"/>
        </w:rPr>
      </w:pPr>
    </w:p>
    <w:p w14:paraId="18BF6E61" w14:textId="77777777" w:rsidR="00295D7D" w:rsidRDefault="00295D7D" w:rsidP="00295D7D">
      <w:pPr>
        <w:jc w:val="both"/>
        <w:rPr>
          <w:rFonts w:ascii="Franklin Gothic Book" w:hAnsi="Franklin Gothic Book" w:cs="Arial"/>
          <w:szCs w:val="22"/>
        </w:rPr>
      </w:pPr>
      <w:r>
        <w:rPr>
          <w:rFonts w:ascii="Franklin Gothic Book" w:hAnsi="Franklin Gothic Book" w:cs="Arial"/>
          <w:szCs w:val="22"/>
        </w:rPr>
        <w:t>SECTION 3.2.  The lottery process shall be published in advance and articulated prior to commencement of the lottery.</w:t>
      </w:r>
    </w:p>
    <w:p w14:paraId="02FA3CE9" w14:textId="77777777" w:rsidR="00295D7D" w:rsidRDefault="00295D7D" w:rsidP="00295D7D">
      <w:pPr>
        <w:jc w:val="both"/>
        <w:rPr>
          <w:rFonts w:ascii="Franklin Gothic Book" w:hAnsi="Franklin Gothic Book" w:cs="Arial"/>
          <w:szCs w:val="22"/>
        </w:rPr>
      </w:pPr>
    </w:p>
    <w:p w14:paraId="54FF5690" w14:textId="77777777" w:rsidR="00295D7D" w:rsidRDefault="00295D7D" w:rsidP="00295D7D">
      <w:pPr>
        <w:jc w:val="both"/>
        <w:rPr>
          <w:rFonts w:ascii="Franklin Gothic Book" w:hAnsi="Franklin Gothic Book" w:cs="Arial"/>
          <w:szCs w:val="22"/>
        </w:rPr>
      </w:pPr>
      <w:r>
        <w:rPr>
          <w:rFonts w:ascii="Franklin Gothic Book" w:hAnsi="Franklin Gothic Book" w:cs="Arial"/>
          <w:szCs w:val="22"/>
        </w:rPr>
        <w:t>SECTION 3.3.  The lottery shall be observed and certified by a third party individual.</w:t>
      </w:r>
    </w:p>
    <w:p w14:paraId="62A8BAB0" w14:textId="77777777" w:rsidR="00C116CD" w:rsidRDefault="00C116CD" w:rsidP="00295D7D">
      <w:pPr>
        <w:jc w:val="both"/>
        <w:rPr>
          <w:rFonts w:ascii="Franklin Gothic Book" w:hAnsi="Franklin Gothic Book" w:cs="Arial"/>
          <w:szCs w:val="22"/>
        </w:rPr>
      </w:pPr>
    </w:p>
    <w:p w14:paraId="7E0EE3C0" w14:textId="77777777" w:rsidR="00C116CD" w:rsidRDefault="00295D7D" w:rsidP="00295D7D">
      <w:pPr>
        <w:jc w:val="both"/>
        <w:rPr>
          <w:rFonts w:ascii="Franklin Gothic Book" w:hAnsi="Franklin Gothic Book" w:cs="Arial"/>
          <w:szCs w:val="22"/>
        </w:rPr>
      </w:pPr>
      <w:r>
        <w:rPr>
          <w:rFonts w:ascii="Franklin Gothic Book" w:hAnsi="Franklin Gothic Book" w:cs="Arial"/>
          <w:szCs w:val="22"/>
        </w:rPr>
        <w:t>SECTION 4.</w:t>
      </w:r>
      <w:r w:rsidR="00C116CD">
        <w:rPr>
          <w:rFonts w:ascii="Franklin Gothic Book" w:hAnsi="Franklin Gothic Book" w:cs="Arial"/>
          <w:szCs w:val="22"/>
        </w:rPr>
        <w:t xml:space="preserve"> Enrollment </w:t>
      </w:r>
    </w:p>
    <w:p w14:paraId="1C443995" w14:textId="77777777" w:rsidR="00C116CD" w:rsidRDefault="00C116CD" w:rsidP="00295D7D">
      <w:pPr>
        <w:jc w:val="both"/>
        <w:rPr>
          <w:rFonts w:ascii="Franklin Gothic Book" w:hAnsi="Franklin Gothic Book" w:cs="Arial"/>
          <w:szCs w:val="22"/>
        </w:rPr>
      </w:pPr>
    </w:p>
    <w:p w14:paraId="0061D449" w14:textId="77777777" w:rsidR="00D303A9" w:rsidRDefault="00D303A9" w:rsidP="00295D7D">
      <w:pPr>
        <w:jc w:val="both"/>
        <w:rPr>
          <w:rFonts w:ascii="Franklin Gothic Book" w:hAnsi="Franklin Gothic Book" w:cs="Arial"/>
          <w:szCs w:val="22"/>
        </w:rPr>
      </w:pPr>
      <w:r>
        <w:rPr>
          <w:rFonts w:ascii="Franklin Gothic Book" w:hAnsi="Franklin Gothic Book" w:cs="Arial"/>
          <w:szCs w:val="22"/>
        </w:rPr>
        <w:t xml:space="preserve">SECTION 4.1. Students that are given an opportunity to enroll will be notified within seven days of the lottery.  </w:t>
      </w:r>
    </w:p>
    <w:p w14:paraId="4419AF1D" w14:textId="77777777" w:rsidR="00D303A9" w:rsidRDefault="00D303A9" w:rsidP="00295D7D">
      <w:pPr>
        <w:jc w:val="both"/>
        <w:rPr>
          <w:rFonts w:ascii="Franklin Gothic Book" w:hAnsi="Franklin Gothic Book" w:cs="Arial"/>
          <w:szCs w:val="22"/>
        </w:rPr>
      </w:pPr>
    </w:p>
    <w:p w14:paraId="285FC707" w14:textId="77777777" w:rsidR="00C116CD" w:rsidRDefault="00D303A9" w:rsidP="00295D7D">
      <w:pPr>
        <w:jc w:val="both"/>
        <w:rPr>
          <w:rFonts w:ascii="Franklin Gothic Book" w:hAnsi="Franklin Gothic Book" w:cs="Arial"/>
          <w:szCs w:val="22"/>
        </w:rPr>
      </w:pPr>
      <w:r>
        <w:rPr>
          <w:rFonts w:ascii="Franklin Gothic Book" w:hAnsi="Franklin Gothic Book" w:cs="Arial"/>
          <w:szCs w:val="22"/>
        </w:rPr>
        <w:t>SECTION 4.2.</w:t>
      </w:r>
      <w:r w:rsidR="00AE5F09">
        <w:rPr>
          <w:rFonts w:ascii="Franklin Gothic Book" w:hAnsi="Franklin Gothic Book" w:cs="Arial"/>
          <w:szCs w:val="22"/>
        </w:rPr>
        <w:t xml:space="preserve"> </w:t>
      </w:r>
      <w:r>
        <w:rPr>
          <w:rFonts w:ascii="Franklin Gothic Book" w:hAnsi="Franklin Gothic Book" w:cs="Arial"/>
          <w:szCs w:val="22"/>
        </w:rPr>
        <w:t>To complete the enrollment process, all students must turn the enrollment form</w:t>
      </w:r>
      <w:r w:rsidR="00AE5F09">
        <w:rPr>
          <w:rFonts w:ascii="Franklin Gothic Book" w:hAnsi="Franklin Gothic Book" w:cs="Arial"/>
          <w:szCs w:val="22"/>
        </w:rPr>
        <w:t>(</w:t>
      </w:r>
      <w:r>
        <w:rPr>
          <w:rFonts w:ascii="Franklin Gothic Book" w:hAnsi="Franklin Gothic Book" w:cs="Arial"/>
          <w:szCs w:val="22"/>
        </w:rPr>
        <w:t>s</w:t>
      </w:r>
      <w:r w:rsidR="00AE5F09">
        <w:rPr>
          <w:rFonts w:ascii="Franklin Gothic Book" w:hAnsi="Franklin Gothic Book" w:cs="Arial"/>
          <w:szCs w:val="22"/>
        </w:rPr>
        <w:t>)</w:t>
      </w:r>
      <w:r>
        <w:rPr>
          <w:rFonts w:ascii="Franklin Gothic Book" w:hAnsi="Franklin Gothic Book" w:cs="Arial"/>
          <w:szCs w:val="22"/>
        </w:rPr>
        <w:t xml:space="preserve"> and any required proof of residency within </w:t>
      </w:r>
      <w:r w:rsidR="00AE5F09">
        <w:rPr>
          <w:rFonts w:ascii="Franklin Gothic Book" w:hAnsi="Franklin Gothic Book" w:cs="Arial"/>
          <w:szCs w:val="22"/>
        </w:rPr>
        <w:t xml:space="preserve">four weeks of the lottery (the “Enrollment Period”).  Failure to have a completed enrollment package in the </w:t>
      </w:r>
      <w:r w:rsidR="00AE5F09">
        <w:rPr>
          <w:rFonts w:ascii="Franklin Gothic Book" w:hAnsi="Franklin Gothic Book" w:cs="Arial"/>
          <w:szCs w:val="22"/>
        </w:rPr>
        <w:lastRenderedPageBreak/>
        <w:t>Westside office by this deadline may constitute a waiver of inclusion in the lottery for the following school year.</w:t>
      </w:r>
    </w:p>
    <w:p w14:paraId="7D631116" w14:textId="77777777" w:rsidR="00C116CD" w:rsidRDefault="00C116CD" w:rsidP="00295D7D">
      <w:pPr>
        <w:jc w:val="both"/>
        <w:rPr>
          <w:rFonts w:ascii="Franklin Gothic Book" w:hAnsi="Franklin Gothic Book" w:cs="Arial"/>
          <w:szCs w:val="22"/>
        </w:rPr>
      </w:pPr>
    </w:p>
    <w:p w14:paraId="5C936603" w14:textId="77777777" w:rsidR="00295D7D" w:rsidRDefault="00C116CD" w:rsidP="00295D7D">
      <w:pPr>
        <w:jc w:val="both"/>
        <w:rPr>
          <w:rFonts w:ascii="Franklin Gothic Book" w:hAnsi="Franklin Gothic Book" w:cs="Arial"/>
          <w:szCs w:val="22"/>
        </w:rPr>
      </w:pPr>
      <w:r>
        <w:rPr>
          <w:rFonts w:ascii="Franklin Gothic Book" w:hAnsi="Franklin Gothic Book" w:cs="Arial"/>
          <w:szCs w:val="22"/>
        </w:rPr>
        <w:t xml:space="preserve">SECTION 5.  </w:t>
      </w:r>
      <w:r w:rsidR="00295D7D">
        <w:rPr>
          <w:rFonts w:ascii="Franklin Gothic Book" w:hAnsi="Franklin Gothic Book" w:cs="Arial"/>
          <w:szCs w:val="22"/>
        </w:rPr>
        <w:t>Wait List.</w:t>
      </w:r>
    </w:p>
    <w:p w14:paraId="1DBD6605" w14:textId="77777777" w:rsidR="00295D7D" w:rsidRDefault="00295D7D" w:rsidP="00295D7D">
      <w:pPr>
        <w:jc w:val="both"/>
        <w:rPr>
          <w:rFonts w:ascii="Franklin Gothic Book" w:hAnsi="Franklin Gothic Book" w:cs="Arial"/>
          <w:szCs w:val="22"/>
        </w:rPr>
      </w:pPr>
    </w:p>
    <w:p w14:paraId="05FF9AFF" w14:textId="77777777" w:rsidR="00295D7D" w:rsidRDefault="00C116CD" w:rsidP="00295D7D">
      <w:pPr>
        <w:jc w:val="both"/>
        <w:rPr>
          <w:rFonts w:ascii="Franklin Gothic Book" w:hAnsi="Franklin Gothic Book" w:cs="Arial"/>
          <w:szCs w:val="22"/>
        </w:rPr>
      </w:pPr>
      <w:r>
        <w:rPr>
          <w:rFonts w:ascii="Franklin Gothic Book" w:hAnsi="Franklin Gothic Book" w:cs="Arial"/>
          <w:szCs w:val="22"/>
        </w:rPr>
        <w:t>SECTION 5</w:t>
      </w:r>
      <w:r w:rsidR="00295D7D">
        <w:rPr>
          <w:rFonts w:ascii="Franklin Gothic Book" w:hAnsi="Franklin Gothic Book" w:cs="Arial"/>
          <w:szCs w:val="22"/>
        </w:rPr>
        <w:t xml:space="preserve">.1.  Lottery positions and waiting list positions </w:t>
      </w:r>
      <w:r w:rsidR="00295D7D" w:rsidRPr="00E96379">
        <w:rPr>
          <w:rFonts w:ascii="Franklin Gothic Book" w:hAnsi="Franklin Gothic Book" w:cs="Arial"/>
          <w:szCs w:val="22"/>
        </w:rPr>
        <w:t>will not be secured from year to year.  Those offered the opportunity to enroll from the wai</w:t>
      </w:r>
      <w:r w:rsidR="0016719F" w:rsidRPr="00E96379">
        <w:rPr>
          <w:rFonts w:ascii="Franklin Gothic Book" w:hAnsi="Franklin Gothic Book" w:cs="Arial"/>
          <w:szCs w:val="22"/>
        </w:rPr>
        <w:t xml:space="preserve">ting list will have </w:t>
      </w:r>
      <w:r w:rsidR="00AE5F09">
        <w:rPr>
          <w:rFonts w:ascii="Franklin Gothic Book" w:hAnsi="Franklin Gothic Book" w:cs="Arial"/>
          <w:szCs w:val="22"/>
        </w:rPr>
        <w:t xml:space="preserve">the latter of the initial </w:t>
      </w:r>
      <w:r w:rsidR="00663EAE">
        <w:rPr>
          <w:rFonts w:ascii="Franklin Gothic Book" w:hAnsi="Franklin Gothic Book" w:cs="Arial"/>
          <w:szCs w:val="22"/>
        </w:rPr>
        <w:t xml:space="preserve">three </w:t>
      </w:r>
      <w:r w:rsidR="00BF30DD" w:rsidRPr="00E96379">
        <w:rPr>
          <w:rFonts w:ascii="Franklin Gothic Book" w:hAnsi="Franklin Gothic Book" w:cs="Arial"/>
          <w:szCs w:val="22"/>
        </w:rPr>
        <w:t>days</w:t>
      </w:r>
      <w:r w:rsidR="00AE5F09">
        <w:rPr>
          <w:rFonts w:ascii="Franklin Gothic Book" w:hAnsi="Franklin Gothic Book" w:cs="Arial"/>
          <w:szCs w:val="22"/>
        </w:rPr>
        <w:t xml:space="preserve"> or the end of the Enrollment period</w:t>
      </w:r>
      <w:r w:rsidR="00295D7D" w:rsidRPr="00E96379">
        <w:rPr>
          <w:rFonts w:ascii="Franklin Gothic Book" w:hAnsi="Franklin Gothic Book" w:cs="Arial"/>
          <w:szCs w:val="22"/>
        </w:rPr>
        <w:t xml:space="preserve"> to complete the enrollment process before the opening will be offered to the next student on the waiting list.</w:t>
      </w:r>
      <w:r w:rsidR="00E96379">
        <w:rPr>
          <w:rFonts w:ascii="Franklin Gothic Book" w:hAnsi="Franklin Gothic Book" w:cs="Arial"/>
          <w:szCs w:val="22"/>
        </w:rPr>
        <w:t xml:space="preserve">  Under extenuating circumstances,</w:t>
      </w:r>
      <w:r w:rsidR="00663EAE">
        <w:rPr>
          <w:rFonts w:ascii="Franklin Gothic Book" w:hAnsi="Franklin Gothic Book" w:cs="Arial"/>
          <w:szCs w:val="22"/>
        </w:rPr>
        <w:t xml:space="preserve"> such as family travel or illness,</w:t>
      </w:r>
      <w:r w:rsidR="00E96379">
        <w:rPr>
          <w:rFonts w:ascii="Franklin Gothic Book" w:hAnsi="Franklin Gothic Book" w:cs="Arial"/>
          <w:szCs w:val="22"/>
        </w:rPr>
        <w:t xml:space="preserve"> </w:t>
      </w:r>
      <w:r w:rsidR="00663EAE">
        <w:rPr>
          <w:rFonts w:ascii="Franklin Gothic Book" w:hAnsi="Franklin Gothic Book" w:cs="Arial"/>
          <w:szCs w:val="22"/>
        </w:rPr>
        <w:t>a</w:t>
      </w:r>
      <w:r w:rsidR="00AE5F09">
        <w:rPr>
          <w:rFonts w:ascii="Franklin Gothic Book" w:hAnsi="Franklin Gothic Book" w:cs="Arial"/>
          <w:szCs w:val="22"/>
        </w:rPr>
        <w:t xml:space="preserve">n applicant </w:t>
      </w:r>
      <w:r w:rsidR="00E96379">
        <w:rPr>
          <w:rFonts w:ascii="Franklin Gothic Book" w:hAnsi="Franklin Gothic Book" w:cs="Arial"/>
          <w:szCs w:val="22"/>
        </w:rPr>
        <w:t>may request</w:t>
      </w:r>
      <w:r w:rsidR="00663EAE">
        <w:rPr>
          <w:rFonts w:ascii="Franklin Gothic Book" w:hAnsi="Franklin Gothic Book" w:cs="Arial"/>
          <w:szCs w:val="22"/>
        </w:rPr>
        <w:t xml:space="preserve"> </w:t>
      </w:r>
      <w:r w:rsidR="00E96379">
        <w:rPr>
          <w:rFonts w:ascii="Franklin Gothic Book" w:hAnsi="Franklin Gothic Book" w:cs="Arial"/>
          <w:szCs w:val="22"/>
        </w:rPr>
        <w:t>that t</w:t>
      </w:r>
      <w:r w:rsidR="00663EAE">
        <w:rPr>
          <w:rFonts w:ascii="Franklin Gothic Book" w:hAnsi="Franklin Gothic Book" w:cs="Arial"/>
          <w:szCs w:val="22"/>
        </w:rPr>
        <w:t xml:space="preserve">his three day period </w:t>
      </w:r>
      <w:r w:rsidR="00AE5F09">
        <w:rPr>
          <w:rFonts w:ascii="Franklin Gothic Book" w:hAnsi="Franklin Gothic Book" w:cs="Arial"/>
          <w:szCs w:val="22"/>
        </w:rPr>
        <w:t>be extended for four additional days</w:t>
      </w:r>
      <w:r w:rsidR="00E96379">
        <w:rPr>
          <w:rFonts w:ascii="Franklin Gothic Book" w:hAnsi="Franklin Gothic Book" w:cs="Arial"/>
          <w:szCs w:val="22"/>
        </w:rPr>
        <w:t>.  Any such extension of the time period shall only</w:t>
      </w:r>
      <w:r w:rsidR="00663EAE">
        <w:rPr>
          <w:rFonts w:ascii="Franklin Gothic Book" w:hAnsi="Franklin Gothic Book" w:cs="Arial"/>
          <w:szCs w:val="22"/>
        </w:rPr>
        <w:t xml:space="preserve"> be valid if given to the applicant</w:t>
      </w:r>
      <w:r w:rsidR="00E96379">
        <w:rPr>
          <w:rFonts w:ascii="Franklin Gothic Book" w:hAnsi="Franklin Gothic Book" w:cs="Arial"/>
          <w:szCs w:val="22"/>
        </w:rPr>
        <w:t xml:space="preserve"> in writing.</w:t>
      </w:r>
      <w:r w:rsidR="00295D7D" w:rsidRPr="00E96379">
        <w:rPr>
          <w:rFonts w:ascii="Franklin Gothic Book" w:hAnsi="Franklin Gothic Book" w:cs="Arial"/>
          <w:szCs w:val="22"/>
        </w:rPr>
        <w:t xml:space="preserve">  </w:t>
      </w:r>
    </w:p>
    <w:p w14:paraId="39E9DF8F" w14:textId="77777777" w:rsidR="00295D7D" w:rsidRDefault="00295D7D" w:rsidP="00295D7D">
      <w:pPr>
        <w:jc w:val="both"/>
        <w:rPr>
          <w:rFonts w:ascii="Franklin Gothic Book" w:hAnsi="Franklin Gothic Book" w:cs="Arial"/>
          <w:szCs w:val="22"/>
        </w:rPr>
      </w:pPr>
    </w:p>
    <w:p w14:paraId="5C325042" w14:textId="77777777" w:rsidR="00295D7D" w:rsidRDefault="00C116CD" w:rsidP="00295D7D">
      <w:pPr>
        <w:jc w:val="both"/>
        <w:rPr>
          <w:rFonts w:ascii="Franklin Gothic Book" w:hAnsi="Franklin Gothic Book" w:cs="Arial"/>
          <w:szCs w:val="22"/>
        </w:rPr>
      </w:pPr>
      <w:r>
        <w:rPr>
          <w:rFonts w:ascii="Franklin Gothic Book" w:hAnsi="Franklin Gothic Book" w:cs="Arial"/>
          <w:szCs w:val="22"/>
        </w:rPr>
        <w:t>SECTION 5</w:t>
      </w:r>
      <w:r w:rsidR="00295D7D">
        <w:rPr>
          <w:rFonts w:ascii="Franklin Gothic Book" w:hAnsi="Franklin Gothic Book" w:cs="Arial"/>
          <w:szCs w:val="22"/>
        </w:rPr>
        <w:t xml:space="preserve">.2.  It is the responsibility of the wait listed parent or guardian to provide updated contact information including a phone number and address, and an email if possible. </w:t>
      </w:r>
    </w:p>
    <w:p w14:paraId="113DCF9E" w14:textId="77777777" w:rsidR="00295D7D" w:rsidRDefault="00295D7D" w:rsidP="00295D7D">
      <w:pPr>
        <w:jc w:val="both"/>
        <w:rPr>
          <w:rFonts w:ascii="Franklin Gothic Book" w:hAnsi="Franklin Gothic Book" w:cs="Arial"/>
          <w:szCs w:val="22"/>
        </w:rPr>
      </w:pPr>
    </w:p>
    <w:p w14:paraId="0B52997F" w14:textId="77777777" w:rsidR="00295D7D" w:rsidRDefault="00C116CD" w:rsidP="00295D7D">
      <w:pPr>
        <w:jc w:val="both"/>
        <w:rPr>
          <w:rFonts w:ascii="Franklin Gothic Book" w:hAnsi="Franklin Gothic Book" w:cs="Arial"/>
          <w:szCs w:val="22"/>
        </w:rPr>
      </w:pPr>
      <w:r>
        <w:rPr>
          <w:rFonts w:ascii="Franklin Gothic Book" w:hAnsi="Franklin Gothic Book" w:cs="Arial"/>
          <w:szCs w:val="22"/>
        </w:rPr>
        <w:t>SECTION 5</w:t>
      </w:r>
      <w:r w:rsidR="00295D7D">
        <w:rPr>
          <w:rFonts w:ascii="Franklin Gothic Book" w:hAnsi="Franklin Gothic Book" w:cs="Arial"/>
          <w:szCs w:val="22"/>
        </w:rPr>
        <w:t>.3.  Waitlist parents must also provide an emergency contact person in the event they cannot be reached regarding an opening.  Failure to keep updated information throughout the school year resulting in an inability to notify the parent of an opening waives the student’s placement on the waitlist.</w:t>
      </w:r>
    </w:p>
    <w:p w14:paraId="7AD76058" w14:textId="77777777" w:rsidR="00295D7D" w:rsidRDefault="00295D7D" w:rsidP="00295D7D">
      <w:pPr>
        <w:jc w:val="both"/>
        <w:rPr>
          <w:rFonts w:ascii="Franklin Gothic Book" w:hAnsi="Franklin Gothic Book" w:cs="Arial"/>
          <w:szCs w:val="22"/>
        </w:rPr>
      </w:pPr>
    </w:p>
    <w:p w14:paraId="33980D8D" w14:textId="77777777" w:rsidR="00295D7D" w:rsidRDefault="00C116CD" w:rsidP="00295D7D">
      <w:pPr>
        <w:jc w:val="both"/>
        <w:rPr>
          <w:rFonts w:ascii="Franklin Gothic Book" w:hAnsi="Franklin Gothic Book" w:cs="Arial"/>
          <w:szCs w:val="22"/>
        </w:rPr>
      </w:pPr>
      <w:r>
        <w:rPr>
          <w:rFonts w:ascii="Franklin Gothic Book" w:hAnsi="Franklin Gothic Book" w:cs="Arial"/>
          <w:szCs w:val="22"/>
        </w:rPr>
        <w:t>SECTION 5</w:t>
      </w:r>
      <w:r w:rsidR="00295D7D">
        <w:rPr>
          <w:rFonts w:ascii="Franklin Gothic Book" w:hAnsi="Franklin Gothic Book" w:cs="Arial"/>
          <w:szCs w:val="22"/>
        </w:rPr>
        <w:t xml:space="preserve">.4.  A school designee shall contact the next person on the wait list if a slot becomes available.  Contact may be made by phone, and if available, by email.  Every effort will be made to reach the individual in person; however, if this is not possible, a message will be left on the phone and/or email.  </w:t>
      </w:r>
    </w:p>
    <w:p w14:paraId="6B4C9E2E" w14:textId="77777777" w:rsidR="00295D7D" w:rsidRDefault="00295D7D" w:rsidP="00295D7D">
      <w:pPr>
        <w:jc w:val="both"/>
        <w:rPr>
          <w:rFonts w:ascii="Franklin Gothic Book" w:hAnsi="Franklin Gothic Book" w:cs="Arial"/>
          <w:szCs w:val="22"/>
        </w:rPr>
      </w:pPr>
    </w:p>
    <w:p w14:paraId="755D413F" w14:textId="77777777" w:rsidR="00295D7D" w:rsidRDefault="00C116CD" w:rsidP="00295D7D">
      <w:pPr>
        <w:jc w:val="both"/>
        <w:rPr>
          <w:rFonts w:ascii="Franklin Gothic Book" w:hAnsi="Franklin Gothic Book" w:cs="Arial"/>
          <w:szCs w:val="22"/>
        </w:rPr>
      </w:pPr>
      <w:r>
        <w:rPr>
          <w:rFonts w:ascii="Franklin Gothic Book" w:hAnsi="Franklin Gothic Book" w:cs="Arial"/>
          <w:szCs w:val="22"/>
        </w:rPr>
        <w:t>SECTION 5</w:t>
      </w:r>
      <w:r w:rsidR="00295D7D">
        <w:rPr>
          <w:rFonts w:ascii="Franklin Gothic Book" w:hAnsi="Franklin Gothic Book" w:cs="Arial"/>
          <w:szCs w:val="22"/>
        </w:rPr>
        <w:t>.5.  The parents will be give</w:t>
      </w:r>
      <w:r w:rsidR="00663EAE">
        <w:rPr>
          <w:rFonts w:ascii="Franklin Gothic Book" w:hAnsi="Franklin Gothic Book" w:cs="Arial"/>
          <w:szCs w:val="22"/>
        </w:rPr>
        <w:t>n 72 h</w:t>
      </w:r>
      <w:r w:rsidR="00BF30DD">
        <w:rPr>
          <w:rFonts w:ascii="Franklin Gothic Book" w:hAnsi="Franklin Gothic Book" w:cs="Arial"/>
          <w:szCs w:val="22"/>
        </w:rPr>
        <w:t xml:space="preserve">ours to contact </w:t>
      </w:r>
      <w:r w:rsidR="00170D4C">
        <w:rPr>
          <w:rFonts w:ascii="Franklin Gothic Book" w:hAnsi="Franklin Gothic Book" w:cs="Arial"/>
          <w:szCs w:val="22"/>
        </w:rPr>
        <w:t>Westside</w:t>
      </w:r>
      <w:r w:rsidR="00295D7D">
        <w:rPr>
          <w:rFonts w:ascii="Franklin Gothic Book" w:hAnsi="Franklin Gothic Book" w:cs="Arial"/>
          <w:szCs w:val="22"/>
        </w:rPr>
        <w:t xml:space="preserve"> and make a decision to accept the opening.  If contact or a decision is not made within this time frame, the next student on the wait list is extended the offer.</w:t>
      </w:r>
    </w:p>
    <w:p w14:paraId="159CF584" w14:textId="77777777" w:rsidR="00295D7D" w:rsidRDefault="00295D7D" w:rsidP="00295D7D">
      <w:pPr>
        <w:ind w:left="360"/>
        <w:jc w:val="both"/>
        <w:rPr>
          <w:rFonts w:ascii="Franklin Gothic Book" w:hAnsi="Franklin Gothic Book" w:cs="Arial"/>
          <w:szCs w:val="22"/>
        </w:rPr>
      </w:pPr>
    </w:p>
    <w:p w14:paraId="41838485" w14:textId="77777777" w:rsidR="00295D7D" w:rsidRDefault="00C116CD" w:rsidP="00295D7D">
      <w:pPr>
        <w:jc w:val="both"/>
        <w:rPr>
          <w:rFonts w:ascii="Franklin Gothic Book" w:hAnsi="Franklin Gothic Book" w:cs="Arial"/>
          <w:szCs w:val="22"/>
        </w:rPr>
      </w:pPr>
      <w:r>
        <w:rPr>
          <w:rFonts w:ascii="Franklin Gothic Book" w:hAnsi="Franklin Gothic Book" w:cs="Arial"/>
          <w:szCs w:val="22"/>
        </w:rPr>
        <w:t>SECTION 6</w:t>
      </w:r>
      <w:r w:rsidR="00295D7D">
        <w:rPr>
          <w:rFonts w:ascii="Franklin Gothic Book" w:hAnsi="Franklin Gothic Book" w:cs="Arial"/>
          <w:szCs w:val="22"/>
        </w:rPr>
        <w:t>.  Recruitment of Students.</w:t>
      </w:r>
    </w:p>
    <w:p w14:paraId="6D7FCBAA" w14:textId="77777777" w:rsidR="00295D7D" w:rsidRDefault="00295D7D" w:rsidP="00295D7D">
      <w:pPr>
        <w:jc w:val="both"/>
        <w:rPr>
          <w:rFonts w:ascii="Franklin Gothic Book" w:hAnsi="Franklin Gothic Book" w:cs="Arial"/>
          <w:szCs w:val="22"/>
        </w:rPr>
      </w:pPr>
    </w:p>
    <w:p w14:paraId="5AB5216E" w14:textId="77777777" w:rsidR="00295D7D" w:rsidRDefault="00C116CD" w:rsidP="00295D7D">
      <w:pPr>
        <w:spacing w:after="200" w:line="276" w:lineRule="auto"/>
        <w:jc w:val="both"/>
        <w:rPr>
          <w:rFonts w:ascii="Franklin Gothic Book" w:hAnsi="Franklin Gothic Book" w:cs="Arial"/>
          <w:szCs w:val="22"/>
        </w:rPr>
      </w:pPr>
      <w:r>
        <w:rPr>
          <w:rFonts w:ascii="Franklin Gothic Book" w:hAnsi="Franklin Gothic Book" w:cs="Arial"/>
          <w:szCs w:val="22"/>
        </w:rPr>
        <w:t>SECTION 6</w:t>
      </w:r>
      <w:r w:rsidR="00295D7D">
        <w:rPr>
          <w:rFonts w:ascii="Franklin Gothic Book" w:hAnsi="Franklin Gothic Book" w:cs="Arial"/>
          <w:szCs w:val="22"/>
        </w:rPr>
        <w:t>.1.  Recruitment of students is the School’s responsibility.  Public notices will be made regarding the pre-enrollment period.  During the recruitment process, the School will provide parents of potential students with accurate information about the programs, services, and amenities available.</w:t>
      </w:r>
    </w:p>
    <w:p w14:paraId="71D06FB8" w14:textId="77777777" w:rsidR="005C433D" w:rsidRPr="00DB3B97" w:rsidRDefault="005C433D" w:rsidP="00DB3B97">
      <w:pPr>
        <w:spacing w:after="200" w:line="276" w:lineRule="auto"/>
        <w:jc w:val="both"/>
        <w:rPr>
          <w:rFonts w:ascii="Franklin Gothic Book" w:hAnsi="Franklin Gothic Book" w:cs="Arial"/>
          <w:szCs w:val="22"/>
        </w:rPr>
      </w:pPr>
    </w:p>
    <w:sectPr w:rsidR="005C433D" w:rsidRPr="00DB3B97" w:rsidSect="002A189E">
      <w:headerReference w:type="even" r:id="rId9"/>
      <w:headerReference w:type="default" r:id="rId10"/>
      <w:footerReference w:type="even" r:id="rId11"/>
      <w:footerReference w:type="default" r:id="rId12"/>
      <w:headerReference w:type="first" r:id="rId13"/>
      <w:footerReference w:type="first" r:id="rId14"/>
      <w:pgSz w:w="12240" w:h="15840" w:code="1"/>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F9F20" w14:textId="77777777" w:rsidR="00500392" w:rsidRDefault="00500392">
      <w:r>
        <w:separator/>
      </w:r>
    </w:p>
  </w:endnote>
  <w:endnote w:type="continuationSeparator" w:id="0">
    <w:p w14:paraId="636CB99E" w14:textId="77777777" w:rsidR="00500392" w:rsidRDefault="0050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10002FF" w:usb1="4000FCFF" w:usb2="00000009" w:usb3="00000000" w:csb0="0000019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0ADCB" w14:textId="77777777" w:rsidR="00DB3B97" w:rsidRDefault="00DB3B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27F28" w14:textId="77777777" w:rsidR="00F8340B" w:rsidRDefault="00955110">
    <w:pPr>
      <w:pStyle w:val="Footer"/>
      <w:jc w:val="center"/>
      <w:rPr>
        <w:rStyle w:val="PageNumber"/>
      </w:rPr>
    </w:pPr>
    <w:r>
      <w:rPr>
        <w:rStyle w:val="PageNumber"/>
      </w:rPr>
      <w:fldChar w:fldCharType="begin"/>
    </w:r>
    <w:r w:rsidR="00F8340B">
      <w:rPr>
        <w:rStyle w:val="PageNumber"/>
      </w:rPr>
      <w:instrText xml:space="preserve"> PAGE </w:instrText>
    </w:r>
    <w:r>
      <w:rPr>
        <w:rStyle w:val="PageNumber"/>
      </w:rPr>
      <w:fldChar w:fldCharType="separate"/>
    </w:r>
    <w:r w:rsidR="009D7E95">
      <w:rPr>
        <w:rStyle w:val="PageNumber"/>
        <w:noProof/>
      </w:rPr>
      <w:t>3</w:t>
    </w:r>
    <w:r>
      <w:rPr>
        <w:rStyle w:val="PageNumber"/>
      </w:rPr>
      <w:fldChar w:fldCharType="end"/>
    </w:r>
  </w:p>
  <w:p w14:paraId="62750615" w14:textId="77777777" w:rsidR="00FD3F04" w:rsidRDefault="00DB3B97" w:rsidP="00FD3F04">
    <w:pPr>
      <w:pStyle w:val="DocID"/>
    </w:pPr>
    <w:r>
      <w:t>LEGAL02/33937310v2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0E06" w14:textId="77777777" w:rsidR="00F8340B" w:rsidRDefault="00F8340B" w:rsidP="005249FE">
    <w:pPr>
      <w:pStyle w:val="Footer"/>
      <w:jc w:val="center"/>
    </w:pPr>
  </w:p>
  <w:p w14:paraId="56F3DB13" w14:textId="77777777" w:rsidR="00FD3F04" w:rsidRDefault="00DB3B97" w:rsidP="00FD3F04">
    <w:pPr>
      <w:pStyle w:val="DocID"/>
    </w:pPr>
    <w:r>
      <w:t>LEGAL02/33937310v2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789042" w14:textId="77777777" w:rsidR="00500392" w:rsidRDefault="00500392">
      <w:r>
        <w:separator/>
      </w:r>
    </w:p>
  </w:footnote>
  <w:footnote w:type="continuationSeparator" w:id="0">
    <w:p w14:paraId="2C624009" w14:textId="77777777" w:rsidR="00500392" w:rsidRDefault="00500392">
      <w:r>
        <w:continuationSeparator/>
      </w:r>
    </w:p>
  </w:footnote>
  <w:footnote w:type="continuationNotice" w:id="1">
    <w:p w14:paraId="29DCF120" w14:textId="77777777" w:rsidR="00500392" w:rsidRDefault="005003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1028E5" w14:textId="77777777" w:rsidR="00DB3B97" w:rsidRDefault="00DB3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529A4" w14:textId="77777777" w:rsidR="00DB3B97" w:rsidRDefault="00DB3B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933D5" w14:textId="77777777" w:rsidR="006005B2" w:rsidRDefault="00600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FEEAF9C"/>
    <w:lvl w:ilvl="0">
      <w:start w:val="1"/>
      <w:numFmt w:val="decimal"/>
      <w:pStyle w:val="ListNumber5"/>
      <w:lvlText w:val="%1."/>
      <w:lvlJc w:val="left"/>
      <w:pPr>
        <w:tabs>
          <w:tab w:val="num" w:pos="2160"/>
        </w:tabs>
        <w:ind w:left="0" w:firstLine="1440"/>
      </w:pPr>
      <w:rPr>
        <w:rFonts w:hint="default"/>
        <w:u w:val="none"/>
      </w:rPr>
    </w:lvl>
  </w:abstractNum>
  <w:abstractNum w:abstractNumId="1" w15:restartNumberingAfterBreak="0">
    <w:nsid w:val="FFFFFF80"/>
    <w:multiLevelType w:val="singleLevel"/>
    <w:tmpl w:val="719E2234"/>
    <w:lvl w:ilvl="0">
      <w:start w:val="1"/>
      <w:numFmt w:val="bullet"/>
      <w:pStyle w:val="ListBullet5"/>
      <w:lvlText w:val=""/>
      <w:lvlJc w:val="left"/>
      <w:pPr>
        <w:tabs>
          <w:tab w:val="num" w:pos="3600"/>
        </w:tabs>
        <w:ind w:left="3600" w:hanging="720"/>
      </w:pPr>
      <w:rPr>
        <w:rFonts w:ascii="Symbol" w:hAnsi="Symbol" w:hint="default"/>
        <w:sz w:val="22"/>
      </w:rPr>
    </w:lvl>
  </w:abstractNum>
  <w:abstractNum w:abstractNumId="2" w15:restartNumberingAfterBreak="0">
    <w:nsid w:val="FFFFFF81"/>
    <w:multiLevelType w:val="singleLevel"/>
    <w:tmpl w:val="5248FF32"/>
    <w:lvl w:ilvl="0">
      <w:start w:val="1"/>
      <w:numFmt w:val="bullet"/>
      <w:pStyle w:val="ListBullet4"/>
      <w:lvlText w:val=""/>
      <w:lvlJc w:val="left"/>
      <w:pPr>
        <w:tabs>
          <w:tab w:val="num" w:pos="2880"/>
        </w:tabs>
        <w:ind w:left="2880" w:hanging="720"/>
      </w:pPr>
      <w:rPr>
        <w:rFonts w:ascii="Symbol" w:hAnsi="Symbol" w:hint="default"/>
        <w:sz w:val="22"/>
      </w:rPr>
    </w:lvl>
  </w:abstractNum>
  <w:abstractNum w:abstractNumId="3" w15:restartNumberingAfterBreak="0">
    <w:nsid w:val="FFFFFF82"/>
    <w:multiLevelType w:val="singleLevel"/>
    <w:tmpl w:val="9268392A"/>
    <w:lvl w:ilvl="0">
      <w:start w:val="1"/>
      <w:numFmt w:val="bullet"/>
      <w:pStyle w:val="ListBullet3"/>
      <w:lvlText w:val=""/>
      <w:lvlJc w:val="left"/>
      <w:pPr>
        <w:tabs>
          <w:tab w:val="num" w:pos="2160"/>
        </w:tabs>
        <w:ind w:left="2160" w:hanging="720"/>
      </w:pPr>
      <w:rPr>
        <w:rFonts w:ascii="Symbol" w:hAnsi="Symbol" w:hint="default"/>
        <w:sz w:val="22"/>
      </w:rPr>
    </w:lvl>
  </w:abstractNum>
  <w:abstractNum w:abstractNumId="4" w15:restartNumberingAfterBreak="0">
    <w:nsid w:val="FFFFFF83"/>
    <w:multiLevelType w:val="singleLevel"/>
    <w:tmpl w:val="154A165A"/>
    <w:lvl w:ilvl="0">
      <w:start w:val="1"/>
      <w:numFmt w:val="bullet"/>
      <w:pStyle w:val="ListBullet2"/>
      <w:lvlText w:val=""/>
      <w:lvlJc w:val="left"/>
      <w:pPr>
        <w:tabs>
          <w:tab w:val="num" w:pos="1440"/>
        </w:tabs>
        <w:ind w:left="1440" w:hanging="720"/>
      </w:pPr>
      <w:rPr>
        <w:rFonts w:ascii="Symbol" w:hAnsi="Symbol" w:hint="default"/>
        <w:sz w:val="22"/>
      </w:rPr>
    </w:lvl>
  </w:abstractNum>
  <w:abstractNum w:abstractNumId="5" w15:restartNumberingAfterBreak="0">
    <w:nsid w:val="078D6E84"/>
    <w:multiLevelType w:val="multilevel"/>
    <w:tmpl w:val="A3F09602"/>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6" w15:restartNumberingAfterBreak="0">
    <w:nsid w:val="07D24111"/>
    <w:multiLevelType w:val="multilevel"/>
    <w:tmpl w:val="C03401C2"/>
    <w:lvl w:ilvl="0">
      <w:start w:val="1"/>
      <w:numFmt w:val="decimal"/>
      <w:lvlText w:val="%1."/>
      <w:lvlJc w:val="left"/>
      <w:pPr>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7" w15:restartNumberingAfterBreak="0">
    <w:nsid w:val="08915AA8"/>
    <w:multiLevelType w:val="multilevel"/>
    <w:tmpl w:val="DB22221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8" w15:restartNumberingAfterBreak="0">
    <w:nsid w:val="09983B01"/>
    <w:multiLevelType w:val="multilevel"/>
    <w:tmpl w:val="E85CB614"/>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9" w15:restartNumberingAfterBreak="0">
    <w:nsid w:val="159B1590"/>
    <w:multiLevelType w:val="singleLevel"/>
    <w:tmpl w:val="D24A1414"/>
    <w:lvl w:ilvl="0">
      <w:start w:val="1"/>
      <w:numFmt w:val="decimal"/>
      <w:pStyle w:val="ListNumber4"/>
      <w:lvlText w:val="%1."/>
      <w:lvlJc w:val="left"/>
      <w:pPr>
        <w:tabs>
          <w:tab w:val="num" w:pos="1440"/>
        </w:tabs>
        <w:ind w:left="0" w:firstLine="720"/>
      </w:pPr>
      <w:rPr>
        <w:rFonts w:hint="default"/>
        <w:u w:val="none"/>
      </w:rPr>
    </w:lvl>
  </w:abstractNum>
  <w:abstractNum w:abstractNumId="10" w15:restartNumberingAfterBreak="0">
    <w:nsid w:val="1A2828B9"/>
    <w:multiLevelType w:val="multilevel"/>
    <w:tmpl w:val="A55431F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1" w15:restartNumberingAfterBreak="0">
    <w:nsid w:val="1C675E84"/>
    <w:multiLevelType w:val="singleLevel"/>
    <w:tmpl w:val="478E6684"/>
    <w:lvl w:ilvl="0">
      <w:start w:val="1"/>
      <w:numFmt w:val="upperLetter"/>
      <w:pStyle w:val="ListNumberA"/>
      <w:lvlText w:val="%1."/>
      <w:lvlJc w:val="left"/>
      <w:pPr>
        <w:ind w:left="0" w:firstLine="720"/>
      </w:pPr>
      <w:rPr>
        <w:rFonts w:hint="default"/>
        <w:u w:val="none"/>
      </w:rPr>
    </w:lvl>
  </w:abstractNum>
  <w:abstractNum w:abstractNumId="12" w15:restartNumberingAfterBreak="0">
    <w:nsid w:val="1E097334"/>
    <w:multiLevelType w:val="multilevel"/>
    <w:tmpl w:val="04090023"/>
    <w:styleLink w:val="ArticleSection"/>
    <w:lvl w:ilvl="0">
      <w:start w:val="1"/>
      <w:numFmt w:val="upperRoman"/>
      <w:lvlText w:val="Article %1."/>
      <w:lvlJc w:val="left"/>
      <w:pPr>
        <w:ind w:left="0" w:firstLine="0"/>
      </w:pPr>
      <w:rPr>
        <w:sz w:val="24"/>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9A42810"/>
    <w:multiLevelType w:val="multilevel"/>
    <w:tmpl w:val="9B3AAEE4"/>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14" w15:restartNumberingAfterBreak="0">
    <w:nsid w:val="305B5CF8"/>
    <w:multiLevelType w:val="multilevel"/>
    <w:tmpl w:val="F5765D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5" w15:restartNumberingAfterBreak="0">
    <w:nsid w:val="32510695"/>
    <w:multiLevelType w:val="multilevel"/>
    <w:tmpl w:val="F6FA8986"/>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6" w15:restartNumberingAfterBreak="0">
    <w:nsid w:val="3492034A"/>
    <w:multiLevelType w:val="multilevel"/>
    <w:tmpl w:val="DECAAC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05545BE"/>
    <w:multiLevelType w:val="multilevel"/>
    <w:tmpl w:val="B25CFC70"/>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18" w15:restartNumberingAfterBreak="0">
    <w:nsid w:val="427B1CE3"/>
    <w:multiLevelType w:val="multilevel"/>
    <w:tmpl w:val="0409001F"/>
    <w:styleLink w:val="111111"/>
    <w:lvl w:ilvl="0">
      <w:start w:val="1"/>
      <w:numFmt w:val="decimal"/>
      <w:lvlText w:val="%1."/>
      <w:lvlJc w:val="left"/>
      <w:pPr>
        <w:ind w:left="360" w:hanging="360"/>
      </w:pPr>
      <w:rPr>
        <w:sz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F610B1"/>
    <w:multiLevelType w:val="multilevel"/>
    <w:tmpl w:val="16F4DBAA"/>
    <w:lvl w:ilvl="0">
      <w:start w:val="1"/>
      <w:numFmt w:val="upperRoman"/>
      <w:lvlText w:val="%1."/>
      <w:lvlJc w:val="left"/>
      <w:pPr>
        <w:ind w:left="720" w:hanging="720"/>
      </w:pPr>
      <w:rPr>
        <w:rFonts w:hint="default"/>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0" w15:restartNumberingAfterBreak="0">
    <w:nsid w:val="47513B4A"/>
    <w:multiLevelType w:val="hybridMultilevel"/>
    <w:tmpl w:val="65DC10F4"/>
    <w:lvl w:ilvl="0" w:tplc="3ED4BB50">
      <w:start w:val="1"/>
      <w:numFmt w:val="decimal"/>
      <w:pStyle w:val="CellNumber"/>
      <w:suff w:val="nothing"/>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769D3"/>
    <w:multiLevelType w:val="multilevel"/>
    <w:tmpl w:val="3AE48EE8"/>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22" w15:restartNumberingAfterBreak="0">
    <w:nsid w:val="4A247B4D"/>
    <w:multiLevelType w:val="singleLevel"/>
    <w:tmpl w:val="1EB8CD66"/>
    <w:lvl w:ilvl="0">
      <w:start w:val="1"/>
      <w:numFmt w:val="decimal"/>
      <w:pStyle w:val="ListNumber2"/>
      <w:lvlText w:val="%1."/>
      <w:lvlJc w:val="left"/>
      <w:pPr>
        <w:tabs>
          <w:tab w:val="num" w:pos="1440"/>
        </w:tabs>
        <w:ind w:left="1440" w:hanging="720"/>
      </w:pPr>
      <w:rPr>
        <w:u w:val="none"/>
      </w:rPr>
    </w:lvl>
  </w:abstractNum>
  <w:abstractNum w:abstractNumId="23" w15:restartNumberingAfterBreak="0">
    <w:nsid w:val="4FE24971"/>
    <w:multiLevelType w:val="multilevel"/>
    <w:tmpl w:val="88E2EAA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4" w15:restartNumberingAfterBreak="0">
    <w:nsid w:val="51933C01"/>
    <w:multiLevelType w:val="multilevel"/>
    <w:tmpl w:val="9E7ED0F6"/>
    <w:lvl w:ilvl="0">
      <w:start w:val="1"/>
      <w:numFmt w:val="upperRoman"/>
      <w:lvlText w:val="%1."/>
      <w:lvlJc w:val="left"/>
      <w:pPr>
        <w:ind w:left="720" w:hanging="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ind w:left="5760" w:firstLine="720"/>
      </w:pPr>
      <w:rPr>
        <w:rFonts w:hint="default"/>
      </w:rPr>
    </w:lvl>
  </w:abstractNum>
  <w:abstractNum w:abstractNumId="25" w15:restartNumberingAfterBreak="0">
    <w:nsid w:val="519762BC"/>
    <w:multiLevelType w:val="multilevel"/>
    <w:tmpl w:val="C8586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52332C7B"/>
    <w:multiLevelType w:val="hybridMultilevel"/>
    <w:tmpl w:val="5AEA533E"/>
    <w:lvl w:ilvl="0" w:tplc="F3664B9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14490D"/>
    <w:multiLevelType w:val="singleLevel"/>
    <w:tmpl w:val="587AC2A2"/>
    <w:lvl w:ilvl="0">
      <w:start w:val="1"/>
      <w:numFmt w:val="bullet"/>
      <w:pStyle w:val="ListBullet"/>
      <w:lvlText w:val=""/>
      <w:lvlJc w:val="left"/>
      <w:pPr>
        <w:tabs>
          <w:tab w:val="num" w:pos="720"/>
        </w:tabs>
        <w:ind w:left="720" w:hanging="720"/>
      </w:pPr>
      <w:rPr>
        <w:rFonts w:ascii="Symbol" w:hAnsi="Symbol" w:hint="default"/>
        <w:sz w:val="22"/>
        <w:szCs w:val="22"/>
      </w:rPr>
    </w:lvl>
  </w:abstractNum>
  <w:abstractNum w:abstractNumId="28" w15:restartNumberingAfterBreak="0">
    <w:nsid w:val="54BF677D"/>
    <w:multiLevelType w:val="multilevel"/>
    <w:tmpl w:val="C82E3C4A"/>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29" w15:restartNumberingAfterBreak="0">
    <w:nsid w:val="552F40CF"/>
    <w:multiLevelType w:val="multilevel"/>
    <w:tmpl w:val="64B612D8"/>
    <w:lvl w:ilvl="0">
      <w:start w:val="1"/>
      <w:numFmt w:val="decimal"/>
      <w:lvlText w:val="%1."/>
      <w:lvlJc w:val="left"/>
      <w:pPr>
        <w:tabs>
          <w:tab w:val="num" w:pos="720"/>
        </w:tabs>
        <w:ind w:left="0" w:firstLine="720"/>
      </w:pPr>
      <w:rPr>
        <w:rFonts w:hint="default"/>
      </w:rPr>
    </w:lvl>
    <w:lvl w:ilvl="1">
      <w:start w:val="1"/>
      <w:numFmt w:val="lowerLetter"/>
      <w:lvlText w:val="%2."/>
      <w:lvlJc w:val="left"/>
      <w:pPr>
        <w:tabs>
          <w:tab w:val="num" w:pos="1440"/>
        </w:tabs>
        <w:ind w:left="720" w:firstLine="720"/>
      </w:pPr>
      <w:rPr>
        <w:rFonts w:hint="default"/>
      </w:rPr>
    </w:lvl>
    <w:lvl w:ilvl="2">
      <w:start w:val="1"/>
      <w:numFmt w:val="lowerRoman"/>
      <w:lvlText w:val="%3."/>
      <w:lvlJc w:val="left"/>
      <w:pPr>
        <w:tabs>
          <w:tab w:val="num" w:pos="2160"/>
        </w:tabs>
        <w:ind w:left="1440" w:firstLine="720"/>
      </w:pPr>
      <w:rPr>
        <w:rFonts w:hint="default"/>
      </w:rPr>
    </w:lvl>
    <w:lvl w:ilvl="3">
      <w:start w:val="1"/>
      <w:numFmt w:val="decimal"/>
      <w:lvlText w:val="(%4)"/>
      <w:lvlJc w:val="left"/>
      <w:pPr>
        <w:tabs>
          <w:tab w:val="num" w:pos="2880"/>
        </w:tabs>
        <w:ind w:left="2160" w:firstLine="720"/>
      </w:pPr>
      <w:rPr>
        <w:rFonts w:hint="default"/>
      </w:rPr>
    </w:lvl>
    <w:lvl w:ilvl="4">
      <w:start w:val="1"/>
      <w:numFmt w:val="lowerLetter"/>
      <w:lvlText w:val="(%5)"/>
      <w:lvlJc w:val="left"/>
      <w:pPr>
        <w:tabs>
          <w:tab w:val="num" w:pos="3600"/>
        </w:tabs>
        <w:ind w:left="2880" w:firstLine="720"/>
      </w:pPr>
      <w:rPr>
        <w:rFonts w:hint="default"/>
      </w:rPr>
    </w:lvl>
    <w:lvl w:ilvl="5">
      <w:start w:val="1"/>
      <w:numFmt w:val="lowerRoman"/>
      <w:lvlText w:val="(%6)"/>
      <w:lvlJc w:val="left"/>
      <w:pPr>
        <w:tabs>
          <w:tab w:val="num" w:pos="4320"/>
        </w:tabs>
        <w:ind w:left="3600" w:firstLine="720"/>
      </w:pPr>
      <w:rPr>
        <w:rFonts w:hint="default"/>
      </w:rPr>
    </w:lvl>
    <w:lvl w:ilvl="6">
      <w:start w:val="1"/>
      <w:numFmt w:val="decimal"/>
      <w:lvlText w:val="%7)"/>
      <w:lvlJc w:val="left"/>
      <w:pPr>
        <w:tabs>
          <w:tab w:val="num" w:pos="5040"/>
        </w:tabs>
        <w:ind w:left="4320" w:firstLine="720"/>
      </w:pPr>
      <w:rPr>
        <w:rFonts w:hint="default"/>
      </w:rPr>
    </w:lvl>
    <w:lvl w:ilvl="7">
      <w:start w:val="1"/>
      <w:numFmt w:val="lowerLetter"/>
      <w:lvlText w:val="%8)"/>
      <w:lvlJc w:val="left"/>
      <w:pPr>
        <w:tabs>
          <w:tab w:val="num" w:pos="5760"/>
        </w:tabs>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0" w15:restartNumberingAfterBreak="0">
    <w:nsid w:val="56611E53"/>
    <w:multiLevelType w:val="multilevel"/>
    <w:tmpl w:val="0409001D"/>
    <w:styleLink w:val="1ai"/>
    <w:lvl w:ilvl="0">
      <w:start w:val="1"/>
      <w:numFmt w:val="decimal"/>
      <w:lvlText w:val="%1)"/>
      <w:lvlJc w:val="left"/>
      <w:pPr>
        <w:ind w:left="360" w:hanging="360"/>
      </w:pPr>
      <w:rPr>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1A657E8"/>
    <w:multiLevelType w:val="multilevel"/>
    <w:tmpl w:val="428C5452"/>
    <w:lvl w:ilvl="0">
      <w:start w:val="1"/>
      <w:numFmt w:val="decimal"/>
      <w:pStyle w:val="Heading1"/>
      <w:lvlText w:val="%1."/>
      <w:lvlJc w:val="left"/>
      <w:pPr>
        <w:ind w:left="0" w:firstLine="720"/>
      </w:pPr>
      <w:rPr>
        <w:rFonts w:hint="default"/>
        <w:u w:val="none"/>
      </w:rPr>
    </w:lvl>
    <w:lvl w:ilvl="1">
      <w:start w:val="1"/>
      <w:numFmt w:val="lowerLetter"/>
      <w:pStyle w:val="Heading2"/>
      <w:lvlText w:val="%2."/>
      <w:lvlJc w:val="left"/>
      <w:pPr>
        <w:ind w:left="720" w:firstLine="720"/>
      </w:pPr>
      <w:rPr>
        <w:rFonts w:hint="default"/>
        <w:u w:val="none"/>
      </w:rPr>
    </w:lvl>
    <w:lvl w:ilvl="2">
      <w:start w:val="1"/>
      <w:numFmt w:val="lowerRoman"/>
      <w:pStyle w:val="Heading3"/>
      <w:lvlText w:val="%3."/>
      <w:lvlJc w:val="left"/>
      <w:pPr>
        <w:ind w:left="1440" w:firstLine="720"/>
      </w:pPr>
      <w:rPr>
        <w:rFonts w:hint="default"/>
        <w:u w:val="none"/>
      </w:rPr>
    </w:lvl>
    <w:lvl w:ilvl="3">
      <w:start w:val="1"/>
      <w:numFmt w:val="decimal"/>
      <w:pStyle w:val="Heading4"/>
      <w:lvlText w:val="(%4)"/>
      <w:lvlJc w:val="left"/>
      <w:pPr>
        <w:ind w:left="2160" w:firstLine="720"/>
      </w:pPr>
      <w:rPr>
        <w:rFonts w:hint="default"/>
        <w:u w:val="none"/>
      </w:rPr>
    </w:lvl>
    <w:lvl w:ilvl="4">
      <w:start w:val="1"/>
      <w:numFmt w:val="lowerLetter"/>
      <w:pStyle w:val="Heading5"/>
      <w:lvlText w:val="(%5)"/>
      <w:lvlJc w:val="left"/>
      <w:pPr>
        <w:ind w:left="2880" w:firstLine="720"/>
      </w:pPr>
      <w:rPr>
        <w:rFonts w:hint="default"/>
        <w:u w:val="none"/>
      </w:rPr>
    </w:lvl>
    <w:lvl w:ilvl="5">
      <w:start w:val="1"/>
      <w:numFmt w:val="lowerRoman"/>
      <w:lvlRestart w:val="0"/>
      <w:pStyle w:val="Heading6"/>
      <w:lvlText w:val="(%6)"/>
      <w:lvlJc w:val="left"/>
      <w:pPr>
        <w:ind w:left="3600" w:firstLine="720"/>
      </w:pPr>
      <w:rPr>
        <w:rFonts w:hint="default"/>
        <w:u w:val="none"/>
      </w:rPr>
    </w:lvl>
    <w:lvl w:ilvl="6">
      <w:start w:val="1"/>
      <w:numFmt w:val="decimal"/>
      <w:pStyle w:val="Heading7"/>
      <w:lvlText w:val="%7)"/>
      <w:lvlJc w:val="left"/>
      <w:pPr>
        <w:ind w:left="4320" w:firstLine="720"/>
      </w:pPr>
      <w:rPr>
        <w:rFonts w:hint="default"/>
        <w:u w:val="none"/>
      </w:rPr>
    </w:lvl>
    <w:lvl w:ilvl="7">
      <w:start w:val="1"/>
      <w:numFmt w:val="lowerLetter"/>
      <w:pStyle w:val="Heading8"/>
      <w:lvlText w:val="%8)"/>
      <w:lvlJc w:val="left"/>
      <w:pPr>
        <w:ind w:left="5040" w:firstLine="720"/>
      </w:pPr>
      <w:rPr>
        <w:rFonts w:hint="default"/>
        <w:u w:val="none"/>
      </w:rPr>
    </w:lvl>
    <w:lvl w:ilvl="8">
      <w:start w:val="1"/>
      <w:numFmt w:val="upperLetter"/>
      <w:pStyle w:val="Heading9"/>
      <w:suff w:val="nothing"/>
      <w:lvlText w:val="Exhibit %9"/>
      <w:lvlJc w:val="left"/>
      <w:pPr>
        <w:ind w:left="0" w:firstLine="0"/>
      </w:pPr>
      <w:rPr>
        <w:rFonts w:hint="default"/>
        <w:u w:val="none"/>
      </w:rPr>
    </w:lvl>
  </w:abstractNum>
  <w:abstractNum w:abstractNumId="32" w15:restartNumberingAfterBreak="0">
    <w:nsid w:val="629B1C11"/>
    <w:multiLevelType w:val="multilevel"/>
    <w:tmpl w:val="DC02EB96"/>
    <w:lvl w:ilvl="0">
      <w:start w:val="1"/>
      <w:numFmt w:val="upperRoman"/>
      <w:pStyle w:val="Level1"/>
      <w:lvlText w:val="%1."/>
      <w:lvlJc w:val="left"/>
      <w:pPr>
        <w:ind w:left="720" w:hanging="720"/>
      </w:pPr>
      <w:rPr>
        <w:rFonts w:hint="default"/>
      </w:rPr>
    </w:lvl>
    <w:lvl w:ilvl="1">
      <w:start w:val="1"/>
      <w:numFmt w:val="upperLetter"/>
      <w:pStyle w:val="Level2"/>
      <w:lvlText w:val="%2."/>
      <w:lvlJc w:val="left"/>
      <w:pPr>
        <w:ind w:left="1440" w:hanging="720"/>
      </w:pPr>
      <w:rPr>
        <w:rFonts w:hint="default"/>
      </w:rPr>
    </w:lvl>
    <w:lvl w:ilvl="2">
      <w:start w:val="1"/>
      <w:numFmt w:val="decimal"/>
      <w:pStyle w:val="Level3"/>
      <w:lvlText w:val="%3."/>
      <w:lvlJc w:val="left"/>
      <w:pPr>
        <w:ind w:left="2160" w:hanging="720"/>
      </w:pPr>
      <w:rPr>
        <w:rFonts w:hint="default"/>
      </w:rPr>
    </w:lvl>
    <w:lvl w:ilvl="3">
      <w:start w:val="1"/>
      <w:numFmt w:val="lowerLetter"/>
      <w:pStyle w:val="Level4"/>
      <w:lvlText w:val="%4."/>
      <w:lvlJc w:val="left"/>
      <w:pPr>
        <w:ind w:left="2880" w:hanging="720"/>
      </w:pPr>
      <w:rPr>
        <w:rFonts w:hint="default"/>
      </w:rPr>
    </w:lvl>
    <w:lvl w:ilvl="4">
      <w:start w:val="1"/>
      <w:numFmt w:val="lowerRoman"/>
      <w:pStyle w:val="Level5"/>
      <w:lvlText w:val="%5."/>
      <w:lvlJc w:val="left"/>
      <w:pPr>
        <w:ind w:left="3600" w:hanging="720"/>
      </w:pPr>
      <w:rPr>
        <w:rFonts w:hint="default"/>
      </w:rPr>
    </w:lvl>
    <w:lvl w:ilvl="5">
      <w:start w:val="1"/>
      <w:numFmt w:val="decimal"/>
      <w:pStyle w:val="Level6"/>
      <w:lvlText w:val="%6)"/>
      <w:lvlJc w:val="left"/>
      <w:pPr>
        <w:ind w:left="4320" w:hanging="720"/>
      </w:pPr>
      <w:rPr>
        <w:rFonts w:hint="default"/>
      </w:rPr>
    </w:lvl>
    <w:lvl w:ilvl="6">
      <w:start w:val="1"/>
      <w:numFmt w:val="lowerLetter"/>
      <w:pStyle w:val="Level7"/>
      <w:lvlText w:val="%7)"/>
      <w:lvlJc w:val="left"/>
      <w:pPr>
        <w:ind w:left="5040" w:hanging="720"/>
      </w:pPr>
      <w:rPr>
        <w:rFonts w:hint="default"/>
      </w:rPr>
    </w:lvl>
    <w:lvl w:ilvl="7">
      <w:start w:val="1"/>
      <w:numFmt w:val="lowerRoman"/>
      <w:pStyle w:val="Level8"/>
      <w:lvlText w:val="%8)"/>
      <w:lvlJc w:val="left"/>
      <w:pPr>
        <w:ind w:left="5760" w:hanging="720"/>
      </w:pPr>
      <w:rPr>
        <w:rFonts w:hint="default"/>
      </w:rPr>
    </w:lvl>
    <w:lvl w:ilvl="8">
      <w:start w:val="1"/>
      <w:numFmt w:val="lowerRoman"/>
      <w:pStyle w:val="Level9"/>
      <w:lvlText w:val="%9)"/>
      <w:lvlJc w:val="left"/>
      <w:pPr>
        <w:ind w:left="6480" w:hanging="720"/>
      </w:pPr>
      <w:rPr>
        <w:rFonts w:hint="default"/>
      </w:rPr>
    </w:lvl>
  </w:abstractNum>
  <w:abstractNum w:abstractNumId="33" w15:restartNumberingAfterBreak="0">
    <w:nsid w:val="694A0E3C"/>
    <w:multiLevelType w:val="multilevel"/>
    <w:tmpl w:val="FF5CF44C"/>
    <w:lvl w:ilvl="0">
      <w:start w:val="1"/>
      <w:numFmt w:val="decimal"/>
      <w:lvlText w:val="%1."/>
      <w:lvlJc w:val="left"/>
      <w:pPr>
        <w:ind w:left="0" w:firstLine="720"/>
      </w:pPr>
      <w:rPr>
        <w:rFonts w:hint="default"/>
      </w:rPr>
    </w:lvl>
    <w:lvl w:ilvl="1">
      <w:start w:val="1"/>
      <w:numFmt w:val="lowerLetter"/>
      <w:lvlText w:val="%2."/>
      <w:lvlJc w:val="left"/>
      <w:pPr>
        <w:ind w:left="720" w:firstLine="720"/>
      </w:pPr>
      <w:rPr>
        <w:rFonts w:hint="default"/>
      </w:rPr>
    </w:lvl>
    <w:lvl w:ilvl="2">
      <w:start w:val="1"/>
      <w:numFmt w:val="lowerRoman"/>
      <w:lvlText w:val="%3."/>
      <w:lvlJc w:val="left"/>
      <w:pPr>
        <w:ind w:left="1440" w:firstLine="720"/>
      </w:pPr>
      <w:rPr>
        <w:rFonts w:hint="default"/>
      </w:rPr>
    </w:lvl>
    <w:lvl w:ilvl="3">
      <w:start w:val="1"/>
      <w:numFmt w:val="decimal"/>
      <w:lvlText w:val="(%4)"/>
      <w:lvlJc w:val="left"/>
      <w:pPr>
        <w:ind w:left="2160" w:firstLine="720"/>
      </w:pPr>
      <w:rPr>
        <w:rFonts w:hint="default"/>
      </w:rPr>
    </w:lvl>
    <w:lvl w:ilvl="4">
      <w:start w:val="1"/>
      <w:numFmt w:val="lowerLetter"/>
      <w:lvlText w:val="(%5)"/>
      <w:lvlJc w:val="left"/>
      <w:pPr>
        <w:ind w:left="2880" w:firstLine="720"/>
      </w:pPr>
      <w:rPr>
        <w:rFonts w:hint="default"/>
      </w:rPr>
    </w:lvl>
    <w:lvl w:ilvl="5">
      <w:start w:val="1"/>
      <w:numFmt w:val="lowerRoman"/>
      <w:lvlText w:val="(%6)"/>
      <w:lvlJc w:val="left"/>
      <w:pPr>
        <w:ind w:left="3600" w:firstLine="720"/>
      </w:pPr>
      <w:rPr>
        <w:rFonts w:hint="default"/>
      </w:rPr>
    </w:lvl>
    <w:lvl w:ilvl="6">
      <w:start w:val="1"/>
      <w:numFmt w:val="decimal"/>
      <w:lvlText w:val="%7)"/>
      <w:lvlJc w:val="left"/>
      <w:pPr>
        <w:ind w:left="4320" w:firstLine="720"/>
      </w:pPr>
      <w:rPr>
        <w:rFonts w:hint="default"/>
      </w:rPr>
    </w:lvl>
    <w:lvl w:ilvl="7">
      <w:start w:val="1"/>
      <w:numFmt w:val="lowerLetter"/>
      <w:lvlText w:val="%8)"/>
      <w:lvlJc w:val="left"/>
      <w:pPr>
        <w:ind w:left="5040" w:firstLine="720"/>
      </w:pPr>
      <w:rPr>
        <w:rFonts w:hint="default"/>
      </w:rPr>
    </w:lvl>
    <w:lvl w:ilvl="8">
      <w:start w:val="1"/>
      <w:numFmt w:val="lowerRoman"/>
      <w:lvlText w:val="%9)"/>
      <w:lvlJc w:val="left"/>
      <w:pPr>
        <w:tabs>
          <w:tab w:val="num" w:pos="6480"/>
        </w:tabs>
        <w:ind w:left="5760" w:firstLine="720"/>
      </w:pPr>
      <w:rPr>
        <w:rFonts w:hint="default"/>
      </w:rPr>
    </w:lvl>
  </w:abstractNum>
  <w:abstractNum w:abstractNumId="34" w15:restartNumberingAfterBreak="0">
    <w:nsid w:val="6F321976"/>
    <w:multiLevelType w:val="singleLevel"/>
    <w:tmpl w:val="57F6E0B0"/>
    <w:lvl w:ilvl="0">
      <w:start w:val="1"/>
      <w:numFmt w:val="decimal"/>
      <w:pStyle w:val="ListNumber"/>
      <w:lvlText w:val="%1."/>
      <w:lvlJc w:val="left"/>
      <w:pPr>
        <w:tabs>
          <w:tab w:val="num" w:pos="720"/>
        </w:tabs>
        <w:ind w:left="720" w:hanging="720"/>
      </w:pPr>
      <w:rPr>
        <w:u w:val="none"/>
      </w:rPr>
    </w:lvl>
  </w:abstractNum>
  <w:abstractNum w:abstractNumId="35" w15:restartNumberingAfterBreak="0">
    <w:nsid w:val="705C49D7"/>
    <w:multiLevelType w:val="multilevel"/>
    <w:tmpl w:val="1578DC0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6" w15:restartNumberingAfterBreak="0">
    <w:nsid w:val="70E0069F"/>
    <w:multiLevelType w:val="multilevel"/>
    <w:tmpl w:val="39E2DADE"/>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7" w15:restartNumberingAfterBreak="0">
    <w:nsid w:val="72BD7C4F"/>
    <w:multiLevelType w:val="hybridMultilevel"/>
    <w:tmpl w:val="4F26F71E"/>
    <w:lvl w:ilvl="0" w:tplc="DBF03DB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CA1F76"/>
    <w:multiLevelType w:val="multilevel"/>
    <w:tmpl w:val="798A4250"/>
    <w:lvl w:ilvl="0">
      <w:start w:val="1"/>
      <w:numFmt w:val="upperRoman"/>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39" w15:restartNumberingAfterBreak="0">
    <w:nsid w:val="7D601FF9"/>
    <w:multiLevelType w:val="singleLevel"/>
    <w:tmpl w:val="ED3EE2A0"/>
    <w:lvl w:ilvl="0">
      <w:start w:val="1"/>
      <w:numFmt w:val="decimal"/>
      <w:pStyle w:val="ListNumber3"/>
      <w:lvlText w:val="%1."/>
      <w:lvlJc w:val="left"/>
      <w:pPr>
        <w:tabs>
          <w:tab w:val="num" w:pos="2160"/>
        </w:tabs>
        <w:ind w:left="2160" w:hanging="720"/>
      </w:pPr>
      <w:rPr>
        <w:u w:val="none"/>
      </w:rPr>
    </w:lvl>
  </w:abstractNum>
  <w:abstractNum w:abstractNumId="40" w15:restartNumberingAfterBreak="0">
    <w:nsid w:val="7E600F08"/>
    <w:multiLevelType w:val="multilevel"/>
    <w:tmpl w:val="428E9DEE"/>
    <w:lvl w:ilvl="0">
      <w:start w:val="1"/>
      <w:numFmt w:val="decimal"/>
      <w:lvlText w:val="%1."/>
      <w:lvlJc w:val="left"/>
      <w:pPr>
        <w:tabs>
          <w:tab w:val="num" w:pos="1440"/>
        </w:tabs>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41" w15:restartNumberingAfterBreak="0">
    <w:nsid w:val="7E794742"/>
    <w:multiLevelType w:val="multilevel"/>
    <w:tmpl w:val="82F42A10"/>
    <w:lvl w:ilvl="0">
      <w:start w:val="1"/>
      <w:numFmt w:val="decimal"/>
      <w:lvlText w:val="%1."/>
      <w:lvlJc w:val="left"/>
      <w:pPr>
        <w:ind w:left="0" w:firstLine="720"/>
      </w:pPr>
      <w:rPr>
        <w:rFonts w:hint="default"/>
        <w:u w:val="none"/>
      </w:rPr>
    </w:lvl>
    <w:lvl w:ilvl="1">
      <w:start w:val="1"/>
      <w:numFmt w:val="lowerLetter"/>
      <w:lvlText w:val="%2."/>
      <w:lvlJc w:val="left"/>
      <w:pPr>
        <w:tabs>
          <w:tab w:val="num" w:pos="2160"/>
        </w:tabs>
        <w:ind w:left="720" w:firstLine="720"/>
      </w:pPr>
      <w:rPr>
        <w:rFonts w:hint="default"/>
        <w:u w:val="none"/>
      </w:rPr>
    </w:lvl>
    <w:lvl w:ilvl="2">
      <w:start w:val="1"/>
      <w:numFmt w:val="lowerRoman"/>
      <w:lvlText w:val="%3."/>
      <w:lvlJc w:val="left"/>
      <w:pPr>
        <w:tabs>
          <w:tab w:val="num" w:pos="2880"/>
        </w:tabs>
        <w:ind w:left="1440" w:firstLine="720"/>
      </w:pPr>
      <w:rPr>
        <w:rFonts w:hint="default"/>
        <w:u w:val="none"/>
      </w:rPr>
    </w:lvl>
    <w:lvl w:ilvl="3">
      <w:start w:val="1"/>
      <w:numFmt w:val="decimal"/>
      <w:lvlText w:val="(%4)"/>
      <w:lvlJc w:val="left"/>
      <w:pPr>
        <w:tabs>
          <w:tab w:val="num" w:pos="3600"/>
        </w:tabs>
        <w:ind w:left="2160" w:firstLine="720"/>
      </w:pPr>
      <w:rPr>
        <w:rFonts w:hint="default"/>
        <w:u w:val="none"/>
      </w:rPr>
    </w:lvl>
    <w:lvl w:ilvl="4">
      <w:start w:val="1"/>
      <w:numFmt w:val="lowerLetter"/>
      <w:lvlText w:val="(%5)"/>
      <w:lvlJc w:val="left"/>
      <w:pPr>
        <w:tabs>
          <w:tab w:val="num" w:pos="4320"/>
        </w:tabs>
        <w:ind w:left="2880" w:firstLine="720"/>
      </w:pPr>
      <w:rPr>
        <w:rFonts w:hint="default"/>
        <w:u w:val="none"/>
      </w:rPr>
    </w:lvl>
    <w:lvl w:ilvl="5">
      <w:start w:val="1"/>
      <w:numFmt w:val="lowerRoman"/>
      <w:lvlRestart w:val="0"/>
      <w:lvlText w:val="(%6)"/>
      <w:lvlJc w:val="left"/>
      <w:pPr>
        <w:tabs>
          <w:tab w:val="num" w:pos="5040"/>
        </w:tabs>
        <w:ind w:left="3600" w:firstLine="720"/>
      </w:pPr>
      <w:rPr>
        <w:rFonts w:hint="default"/>
        <w:u w:val="none"/>
      </w:rPr>
    </w:lvl>
    <w:lvl w:ilvl="6">
      <w:start w:val="1"/>
      <w:numFmt w:val="decimal"/>
      <w:lvlText w:val="%7)"/>
      <w:lvlJc w:val="left"/>
      <w:pPr>
        <w:tabs>
          <w:tab w:val="num" w:pos="5760"/>
        </w:tabs>
        <w:ind w:left="4320" w:firstLine="720"/>
      </w:pPr>
      <w:rPr>
        <w:rFonts w:hint="default"/>
        <w:u w:val="none"/>
      </w:rPr>
    </w:lvl>
    <w:lvl w:ilvl="7">
      <w:start w:val="1"/>
      <w:numFmt w:val="lowerLetter"/>
      <w:lvlText w:val="%8)"/>
      <w:lvlJc w:val="left"/>
      <w:pPr>
        <w:tabs>
          <w:tab w:val="num" w:pos="6480"/>
        </w:tabs>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abstractNum w:abstractNumId="42" w15:restartNumberingAfterBreak="0">
    <w:nsid w:val="7FD96F58"/>
    <w:multiLevelType w:val="multilevel"/>
    <w:tmpl w:val="428C5452"/>
    <w:lvl w:ilvl="0">
      <w:start w:val="1"/>
      <w:numFmt w:val="decimal"/>
      <w:lvlText w:val="%1."/>
      <w:lvlJc w:val="left"/>
      <w:pPr>
        <w:ind w:left="0" w:firstLine="720"/>
      </w:pPr>
      <w:rPr>
        <w:rFonts w:hint="default"/>
        <w:u w:val="none"/>
      </w:rPr>
    </w:lvl>
    <w:lvl w:ilvl="1">
      <w:start w:val="1"/>
      <w:numFmt w:val="lowerLetter"/>
      <w:lvlText w:val="%2."/>
      <w:lvlJc w:val="left"/>
      <w:pPr>
        <w:ind w:left="720" w:firstLine="720"/>
      </w:pPr>
      <w:rPr>
        <w:rFonts w:hint="default"/>
        <w:u w:val="none"/>
      </w:rPr>
    </w:lvl>
    <w:lvl w:ilvl="2">
      <w:start w:val="1"/>
      <w:numFmt w:val="lowerRoman"/>
      <w:lvlText w:val="%3."/>
      <w:lvlJc w:val="left"/>
      <w:pPr>
        <w:ind w:left="1440" w:firstLine="720"/>
      </w:pPr>
      <w:rPr>
        <w:rFonts w:hint="default"/>
        <w:u w:val="none"/>
      </w:rPr>
    </w:lvl>
    <w:lvl w:ilvl="3">
      <w:start w:val="1"/>
      <w:numFmt w:val="decimal"/>
      <w:lvlText w:val="(%4)"/>
      <w:lvlJc w:val="left"/>
      <w:pPr>
        <w:ind w:left="2160" w:firstLine="720"/>
      </w:pPr>
      <w:rPr>
        <w:rFonts w:hint="default"/>
        <w:u w:val="none"/>
      </w:rPr>
    </w:lvl>
    <w:lvl w:ilvl="4">
      <w:start w:val="1"/>
      <w:numFmt w:val="lowerLetter"/>
      <w:lvlText w:val="(%5)"/>
      <w:lvlJc w:val="left"/>
      <w:pPr>
        <w:ind w:left="2880" w:firstLine="720"/>
      </w:pPr>
      <w:rPr>
        <w:rFonts w:hint="default"/>
        <w:u w:val="none"/>
      </w:rPr>
    </w:lvl>
    <w:lvl w:ilvl="5">
      <w:start w:val="1"/>
      <w:numFmt w:val="lowerRoman"/>
      <w:lvlRestart w:val="0"/>
      <w:lvlText w:val="(%6)"/>
      <w:lvlJc w:val="left"/>
      <w:pPr>
        <w:ind w:left="3600" w:firstLine="720"/>
      </w:pPr>
      <w:rPr>
        <w:rFonts w:hint="default"/>
        <w:u w:val="none"/>
      </w:rPr>
    </w:lvl>
    <w:lvl w:ilvl="6">
      <w:start w:val="1"/>
      <w:numFmt w:val="decimal"/>
      <w:lvlText w:val="%7)"/>
      <w:lvlJc w:val="left"/>
      <w:pPr>
        <w:ind w:left="4320" w:firstLine="720"/>
      </w:pPr>
      <w:rPr>
        <w:rFonts w:hint="default"/>
        <w:u w:val="none"/>
      </w:rPr>
    </w:lvl>
    <w:lvl w:ilvl="7">
      <w:start w:val="1"/>
      <w:numFmt w:val="lowerLetter"/>
      <w:lvlText w:val="%8)"/>
      <w:lvlJc w:val="left"/>
      <w:pPr>
        <w:ind w:left="5040" w:firstLine="720"/>
      </w:pPr>
      <w:rPr>
        <w:rFonts w:hint="default"/>
        <w:u w:val="none"/>
      </w:rPr>
    </w:lvl>
    <w:lvl w:ilvl="8">
      <w:start w:val="1"/>
      <w:numFmt w:val="upperLetter"/>
      <w:suff w:val="nothing"/>
      <w:lvlText w:val="Exhibit %9"/>
      <w:lvlJc w:val="left"/>
      <w:pPr>
        <w:ind w:left="0" w:firstLine="0"/>
      </w:pPr>
      <w:rPr>
        <w:rFonts w:hint="default"/>
        <w:u w:val="none"/>
      </w:rPr>
    </w:lvl>
  </w:abstractNum>
  <w:num w:numId="1">
    <w:abstractNumId w:val="2"/>
  </w:num>
  <w:num w:numId="2">
    <w:abstractNumId w:val="18"/>
  </w:num>
  <w:num w:numId="3">
    <w:abstractNumId w:val="30"/>
  </w:num>
  <w:num w:numId="4">
    <w:abstractNumId w:val="12"/>
  </w:num>
  <w:num w:numId="5">
    <w:abstractNumId w:val="31"/>
  </w:num>
  <w:num w:numId="6">
    <w:abstractNumId w:val="27"/>
  </w:num>
  <w:num w:numId="7">
    <w:abstractNumId w:val="34"/>
  </w:num>
  <w:num w:numId="8">
    <w:abstractNumId w:val="4"/>
  </w:num>
  <w:num w:numId="9">
    <w:abstractNumId w:val="3"/>
  </w:num>
  <w:num w:numId="10">
    <w:abstractNumId w:val="2"/>
  </w:num>
  <w:num w:numId="11">
    <w:abstractNumId w:val="1"/>
  </w:num>
  <w:num w:numId="12">
    <w:abstractNumId w:val="22"/>
  </w:num>
  <w:num w:numId="13">
    <w:abstractNumId w:val="39"/>
  </w:num>
  <w:num w:numId="14">
    <w:abstractNumId w:val="9"/>
  </w:num>
  <w:num w:numId="15">
    <w:abstractNumId w:val="0"/>
  </w:num>
  <w:num w:numId="16">
    <w:abstractNumId w:val="32"/>
  </w:num>
  <w:num w:numId="17">
    <w:abstractNumId w:val="11"/>
  </w:num>
  <w:num w:numId="18">
    <w:abstractNumId w:val="38"/>
  </w:num>
  <w:num w:numId="19">
    <w:abstractNumId w:val="40"/>
  </w:num>
  <w:num w:numId="20">
    <w:abstractNumId w:val="41"/>
  </w:num>
  <w:num w:numId="21">
    <w:abstractNumId w:val="35"/>
  </w:num>
  <w:num w:numId="22">
    <w:abstractNumId w:val="21"/>
  </w:num>
  <w:num w:numId="23">
    <w:abstractNumId w:val="10"/>
  </w:num>
  <w:num w:numId="24">
    <w:abstractNumId w:val="7"/>
  </w:num>
  <w:num w:numId="25">
    <w:abstractNumId w:val="36"/>
  </w:num>
  <w:num w:numId="26">
    <w:abstractNumId w:val="13"/>
  </w:num>
  <w:num w:numId="27">
    <w:abstractNumId w:val="42"/>
  </w:num>
  <w:num w:numId="28">
    <w:abstractNumId w:val="29"/>
  </w:num>
  <w:num w:numId="29">
    <w:abstractNumId w:val="6"/>
  </w:num>
  <w:num w:numId="30">
    <w:abstractNumId w:val="23"/>
  </w:num>
  <w:num w:numId="31">
    <w:abstractNumId w:val="14"/>
  </w:num>
  <w:num w:numId="32">
    <w:abstractNumId w:val="5"/>
  </w:num>
  <w:num w:numId="33">
    <w:abstractNumId w:val="17"/>
  </w:num>
  <w:num w:numId="34">
    <w:abstractNumId w:val="15"/>
  </w:num>
  <w:num w:numId="35">
    <w:abstractNumId w:val="28"/>
  </w:num>
  <w:num w:numId="36">
    <w:abstractNumId w:val="33"/>
  </w:num>
  <w:num w:numId="37">
    <w:abstractNumId w:val="8"/>
  </w:num>
  <w:num w:numId="38">
    <w:abstractNumId w:val="24"/>
  </w:num>
  <w:num w:numId="39">
    <w:abstractNumId w:val="19"/>
  </w:num>
  <w:num w:numId="40">
    <w:abstractNumId w:val="20"/>
  </w:num>
  <w:num w:numId="41">
    <w:abstractNumId w:val="37"/>
  </w:num>
  <w:num w:numId="42">
    <w:abstractNumId w:val="16"/>
  </w:num>
  <w:num w:numId="43">
    <w:abstractNumId w:val="26"/>
  </w:num>
  <w:num w:numId="4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onovan Potter">
    <w15:presenceInfo w15:providerId="Windows Live" w15:userId="0393ac1c3ec817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05B2"/>
    <w:rsid w:val="00000AE0"/>
    <w:rsid w:val="000017F8"/>
    <w:rsid w:val="00001C84"/>
    <w:rsid w:val="00007A0A"/>
    <w:rsid w:val="00014B9A"/>
    <w:rsid w:val="0002349C"/>
    <w:rsid w:val="00027A0F"/>
    <w:rsid w:val="00035F66"/>
    <w:rsid w:val="00047D80"/>
    <w:rsid w:val="00047EFF"/>
    <w:rsid w:val="000659F9"/>
    <w:rsid w:val="000679AE"/>
    <w:rsid w:val="0007359A"/>
    <w:rsid w:val="00077AD6"/>
    <w:rsid w:val="00082CEA"/>
    <w:rsid w:val="00087852"/>
    <w:rsid w:val="000A62CA"/>
    <w:rsid w:val="000B3FF9"/>
    <w:rsid w:val="000B5719"/>
    <w:rsid w:val="000B5876"/>
    <w:rsid w:val="000B5AC0"/>
    <w:rsid w:val="000C184D"/>
    <w:rsid w:val="000C378E"/>
    <w:rsid w:val="000C72C8"/>
    <w:rsid w:val="000D02FB"/>
    <w:rsid w:val="000D7924"/>
    <w:rsid w:val="000F475B"/>
    <w:rsid w:val="00102122"/>
    <w:rsid w:val="00113514"/>
    <w:rsid w:val="001164FF"/>
    <w:rsid w:val="0014289E"/>
    <w:rsid w:val="00146411"/>
    <w:rsid w:val="0016388A"/>
    <w:rsid w:val="00165E8B"/>
    <w:rsid w:val="0016719F"/>
    <w:rsid w:val="00170D4C"/>
    <w:rsid w:val="00180E24"/>
    <w:rsid w:val="00190600"/>
    <w:rsid w:val="00192378"/>
    <w:rsid w:val="00192B08"/>
    <w:rsid w:val="001975B3"/>
    <w:rsid w:val="001A1E67"/>
    <w:rsid w:val="001A4B6D"/>
    <w:rsid w:val="001B1C73"/>
    <w:rsid w:val="001C3540"/>
    <w:rsid w:val="001C3D67"/>
    <w:rsid w:val="001E252B"/>
    <w:rsid w:val="001E5AE5"/>
    <w:rsid w:val="0020269D"/>
    <w:rsid w:val="00203E59"/>
    <w:rsid w:val="0020540E"/>
    <w:rsid w:val="0020613B"/>
    <w:rsid w:val="00212169"/>
    <w:rsid w:val="002150CC"/>
    <w:rsid w:val="00217D4A"/>
    <w:rsid w:val="00221B8E"/>
    <w:rsid w:val="00250DCF"/>
    <w:rsid w:val="002554F9"/>
    <w:rsid w:val="00256342"/>
    <w:rsid w:val="0025677F"/>
    <w:rsid w:val="00274F78"/>
    <w:rsid w:val="002771A8"/>
    <w:rsid w:val="00284BF5"/>
    <w:rsid w:val="00286588"/>
    <w:rsid w:val="00287C8E"/>
    <w:rsid w:val="00287FD7"/>
    <w:rsid w:val="00295D7D"/>
    <w:rsid w:val="002A0FE5"/>
    <w:rsid w:val="002A189E"/>
    <w:rsid w:val="002B0AB9"/>
    <w:rsid w:val="002B0CF1"/>
    <w:rsid w:val="002B2594"/>
    <w:rsid w:val="002D03C5"/>
    <w:rsid w:val="002E0109"/>
    <w:rsid w:val="002F27D2"/>
    <w:rsid w:val="002F3C6B"/>
    <w:rsid w:val="00304044"/>
    <w:rsid w:val="00304278"/>
    <w:rsid w:val="0030568F"/>
    <w:rsid w:val="003057BD"/>
    <w:rsid w:val="00310BD0"/>
    <w:rsid w:val="00334DDD"/>
    <w:rsid w:val="00343654"/>
    <w:rsid w:val="00343F9C"/>
    <w:rsid w:val="00357FD6"/>
    <w:rsid w:val="00364919"/>
    <w:rsid w:val="00372741"/>
    <w:rsid w:val="003744D2"/>
    <w:rsid w:val="003815DA"/>
    <w:rsid w:val="00382340"/>
    <w:rsid w:val="0039417C"/>
    <w:rsid w:val="003A5902"/>
    <w:rsid w:val="003B02B9"/>
    <w:rsid w:val="003B0A82"/>
    <w:rsid w:val="003B4C8C"/>
    <w:rsid w:val="003C43AD"/>
    <w:rsid w:val="003D5DC8"/>
    <w:rsid w:val="003E5F68"/>
    <w:rsid w:val="00400BA5"/>
    <w:rsid w:val="00401653"/>
    <w:rsid w:val="00414D4D"/>
    <w:rsid w:val="00426D2E"/>
    <w:rsid w:val="00442515"/>
    <w:rsid w:val="004449DF"/>
    <w:rsid w:val="004544B2"/>
    <w:rsid w:val="004730FA"/>
    <w:rsid w:val="00474F8B"/>
    <w:rsid w:val="00482AB9"/>
    <w:rsid w:val="00491E70"/>
    <w:rsid w:val="0049258C"/>
    <w:rsid w:val="00495BBC"/>
    <w:rsid w:val="00496CA3"/>
    <w:rsid w:val="004A1C91"/>
    <w:rsid w:val="004A278D"/>
    <w:rsid w:val="004A2CA5"/>
    <w:rsid w:val="004A723B"/>
    <w:rsid w:val="004C5CB7"/>
    <w:rsid w:val="004C6E94"/>
    <w:rsid w:val="004D10D0"/>
    <w:rsid w:val="004D70A7"/>
    <w:rsid w:val="004D744D"/>
    <w:rsid w:val="004E3982"/>
    <w:rsid w:val="00500392"/>
    <w:rsid w:val="00502AF7"/>
    <w:rsid w:val="00512481"/>
    <w:rsid w:val="005170DA"/>
    <w:rsid w:val="005237A6"/>
    <w:rsid w:val="005249FE"/>
    <w:rsid w:val="005267F8"/>
    <w:rsid w:val="0054101B"/>
    <w:rsid w:val="005649B4"/>
    <w:rsid w:val="00566F52"/>
    <w:rsid w:val="00570D7F"/>
    <w:rsid w:val="00573B6A"/>
    <w:rsid w:val="0057457B"/>
    <w:rsid w:val="005806DA"/>
    <w:rsid w:val="00583A46"/>
    <w:rsid w:val="00583CCA"/>
    <w:rsid w:val="005C1E46"/>
    <w:rsid w:val="005C433D"/>
    <w:rsid w:val="005D2917"/>
    <w:rsid w:val="005D3DB0"/>
    <w:rsid w:val="005D443B"/>
    <w:rsid w:val="005E282B"/>
    <w:rsid w:val="006005B2"/>
    <w:rsid w:val="006037A7"/>
    <w:rsid w:val="0061244E"/>
    <w:rsid w:val="00623694"/>
    <w:rsid w:val="00637182"/>
    <w:rsid w:val="006447AF"/>
    <w:rsid w:val="00654F8A"/>
    <w:rsid w:val="00657DBF"/>
    <w:rsid w:val="006615F1"/>
    <w:rsid w:val="00663EAE"/>
    <w:rsid w:val="00666A31"/>
    <w:rsid w:val="00667222"/>
    <w:rsid w:val="00667A19"/>
    <w:rsid w:val="00672CAD"/>
    <w:rsid w:val="00683323"/>
    <w:rsid w:val="0068530A"/>
    <w:rsid w:val="006879CE"/>
    <w:rsid w:val="00692D2D"/>
    <w:rsid w:val="00695F69"/>
    <w:rsid w:val="006A2AE6"/>
    <w:rsid w:val="006A2DE3"/>
    <w:rsid w:val="006A3C8A"/>
    <w:rsid w:val="006A751D"/>
    <w:rsid w:val="006B3D59"/>
    <w:rsid w:val="006C6133"/>
    <w:rsid w:val="006E6DF3"/>
    <w:rsid w:val="006F2BE2"/>
    <w:rsid w:val="00700CB6"/>
    <w:rsid w:val="007067EF"/>
    <w:rsid w:val="00711C6D"/>
    <w:rsid w:val="007249BB"/>
    <w:rsid w:val="00726CB2"/>
    <w:rsid w:val="00727510"/>
    <w:rsid w:val="0073018C"/>
    <w:rsid w:val="00732012"/>
    <w:rsid w:val="007364F9"/>
    <w:rsid w:val="00736D0B"/>
    <w:rsid w:val="0074159D"/>
    <w:rsid w:val="00741749"/>
    <w:rsid w:val="00742C51"/>
    <w:rsid w:val="00743DB6"/>
    <w:rsid w:val="007460BD"/>
    <w:rsid w:val="007523A2"/>
    <w:rsid w:val="007544D7"/>
    <w:rsid w:val="00760EDD"/>
    <w:rsid w:val="00791722"/>
    <w:rsid w:val="007A0F16"/>
    <w:rsid w:val="007A678A"/>
    <w:rsid w:val="007B245F"/>
    <w:rsid w:val="007B53FF"/>
    <w:rsid w:val="007B73B0"/>
    <w:rsid w:val="007C4B58"/>
    <w:rsid w:val="007E0397"/>
    <w:rsid w:val="007E03DA"/>
    <w:rsid w:val="007E5D28"/>
    <w:rsid w:val="007F20F5"/>
    <w:rsid w:val="007F3465"/>
    <w:rsid w:val="007F7B33"/>
    <w:rsid w:val="00816A9D"/>
    <w:rsid w:val="0082216A"/>
    <w:rsid w:val="00826AA6"/>
    <w:rsid w:val="00834A5E"/>
    <w:rsid w:val="00835020"/>
    <w:rsid w:val="00836834"/>
    <w:rsid w:val="00837FF5"/>
    <w:rsid w:val="00842492"/>
    <w:rsid w:val="00842D54"/>
    <w:rsid w:val="00852F91"/>
    <w:rsid w:val="008535D4"/>
    <w:rsid w:val="0085602C"/>
    <w:rsid w:val="008604B3"/>
    <w:rsid w:val="0086275F"/>
    <w:rsid w:val="008708DC"/>
    <w:rsid w:val="00883DAC"/>
    <w:rsid w:val="00884802"/>
    <w:rsid w:val="00885586"/>
    <w:rsid w:val="00885699"/>
    <w:rsid w:val="008A1554"/>
    <w:rsid w:val="008A1623"/>
    <w:rsid w:val="008A70F1"/>
    <w:rsid w:val="008B11AE"/>
    <w:rsid w:val="008B2C8B"/>
    <w:rsid w:val="008B4DA5"/>
    <w:rsid w:val="008C2A41"/>
    <w:rsid w:val="008D1D5B"/>
    <w:rsid w:val="008D233A"/>
    <w:rsid w:val="008D6B3E"/>
    <w:rsid w:val="008F57CB"/>
    <w:rsid w:val="008F73C1"/>
    <w:rsid w:val="00903CF9"/>
    <w:rsid w:val="00903F07"/>
    <w:rsid w:val="009121FE"/>
    <w:rsid w:val="00914228"/>
    <w:rsid w:val="00914591"/>
    <w:rsid w:val="00920D30"/>
    <w:rsid w:val="00936A6A"/>
    <w:rsid w:val="00941902"/>
    <w:rsid w:val="009449F1"/>
    <w:rsid w:val="009503EF"/>
    <w:rsid w:val="00955110"/>
    <w:rsid w:val="00962F6E"/>
    <w:rsid w:val="00974769"/>
    <w:rsid w:val="009818A9"/>
    <w:rsid w:val="00982787"/>
    <w:rsid w:val="00985938"/>
    <w:rsid w:val="00987793"/>
    <w:rsid w:val="009941FF"/>
    <w:rsid w:val="009A10DC"/>
    <w:rsid w:val="009A3543"/>
    <w:rsid w:val="009A360E"/>
    <w:rsid w:val="009C028A"/>
    <w:rsid w:val="009C3BEC"/>
    <w:rsid w:val="009C6D17"/>
    <w:rsid w:val="009D5E73"/>
    <w:rsid w:val="009D7E95"/>
    <w:rsid w:val="009E10A9"/>
    <w:rsid w:val="009E2040"/>
    <w:rsid w:val="009E39F7"/>
    <w:rsid w:val="009E700D"/>
    <w:rsid w:val="009F1CB7"/>
    <w:rsid w:val="009F7206"/>
    <w:rsid w:val="00A056BE"/>
    <w:rsid w:val="00A14B7F"/>
    <w:rsid w:val="00A174B6"/>
    <w:rsid w:val="00A20693"/>
    <w:rsid w:val="00A3053A"/>
    <w:rsid w:val="00A30C64"/>
    <w:rsid w:val="00A43EA3"/>
    <w:rsid w:val="00A51045"/>
    <w:rsid w:val="00A572AC"/>
    <w:rsid w:val="00A57D58"/>
    <w:rsid w:val="00A6176D"/>
    <w:rsid w:val="00A64E74"/>
    <w:rsid w:val="00A70FF5"/>
    <w:rsid w:val="00A742BE"/>
    <w:rsid w:val="00A84654"/>
    <w:rsid w:val="00A95830"/>
    <w:rsid w:val="00AA0891"/>
    <w:rsid w:val="00AA2C60"/>
    <w:rsid w:val="00AB4714"/>
    <w:rsid w:val="00AB6138"/>
    <w:rsid w:val="00AC5DC2"/>
    <w:rsid w:val="00AD51F4"/>
    <w:rsid w:val="00AD6040"/>
    <w:rsid w:val="00AE5F09"/>
    <w:rsid w:val="00AF69D3"/>
    <w:rsid w:val="00B05415"/>
    <w:rsid w:val="00B05D01"/>
    <w:rsid w:val="00B0675F"/>
    <w:rsid w:val="00B070C8"/>
    <w:rsid w:val="00B178C7"/>
    <w:rsid w:val="00B22B85"/>
    <w:rsid w:val="00B36C7E"/>
    <w:rsid w:val="00B42491"/>
    <w:rsid w:val="00B62464"/>
    <w:rsid w:val="00B931A0"/>
    <w:rsid w:val="00B978FD"/>
    <w:rsid w:val="00BA2DE0"/>
    <w:rsid w:val="00BA5E2F"/>
    <w:rsid w:val="00BB0DF6"/>
    <w:rsid w:val="00BB7B17"/>
    <w:rsid w:val="00BC12A6"/>
    <w:rsid w:val="00BC6246"/>
    <w:rsid w:val="00BD072F"/>
    <w:rsid w:val="00BD6FCF"/>
    <w:rsid w:val="00BF30DD"/>
    <w:rsid w:val="00BF423D"/>
    <w:rsid w:val="00C01EB2"/>
    <w:rsid w:val="00C03245"/>
    <w:rsid w:val="00C0521F"/>
    <w:rsid w:val="00C116CD"/>
    <w:rsid w:val="00C147C6"/>
    <w:rsid w:val="00C21A99"/>
    <w:rsid w:val="00C21B3A"/>
    <w:rsid w:val="00C35930"/>
    <w:rsid w:val="00C4175A"/>
    <w:rsid w:val="00C41A0E"/>
    <w:rsid w:val="00C451E3"/>
    <w:rsid w:val="00C46E5D"/>
    <w:rsid w:val="00C5288D"/>
    <w:rsid w:val="00C57D45"/>
    <w:rsid w:val="00C670A6"/>
    <w:rsid w:val="00C84A24"/>
    <w:rsid w:val="00C85C10"/>
    <w:rsid w:val="00C90EC7"/>
    <w:rsid w:val="00CA1224"/>
    <w:rsid w:val="00CB2FA9"/>
    <w:rsid w:val="00CB4C35"/>
    <w:rsid w:val="00CC13F4"/>
    <w:rsid w:val="00CD42E6"/>
    <w:rsid w:val="00CD443D"/>
    <w:rsid w:val="00CD5865"/>
    <w:rsid w:val="00CF693E"/>
    <w:rsid w:val="00D13E17"/>
    <w:rsid w:val="00D14127"/>
    <w:rsid w:val="00D16DE7"/>
    <w:rsid w:val="00D303A9"/>
    <w:rsid w:val="00D30A91"/>
    <w:rsid w:val="00D321A2"/>
    <w:rsid w:val="00D452FF"/>
    <w:rsid w:val="00D5422B"/>
    <w:rsid w:val="00D56C62"/>
    <w:rsid w:val="00D57178"/>
    <w:rsid w:val="00D7371D"/>
    <w:rsid w:val="00D74F95"/>
    <w:rsid w:val="00D85337"/>
    <w:rsid w:val="00D97788"/>
    <w:rsid w:val="00DA3BA9"/>
    <w:rsid w:val="00DB3B97"/>
    <w:rsid w:val="00DB791A"/>
    <w:rsid w:val="00DD194E"/>
    <w:rsid w:val="00DE142E"/>
    <w:rsid w:val="00E04AEB"/>
    <w:rsid w:val="00E06DCC"/>
    <w:rsid w:val="00E15582"/>
    <w:rsid w:val="00E17EBB"/>
    <w:rsid w:val="00E21E95"/>
    <w:rsid w:val="00E2448C"/>
    <w:rsid w:val="00E35196"/>
    <w:rsid w:val="00E43F5B"/>
    <w:rsid w:val="00E464AD"/>
    <w:rsid w:val="00E521A8"/>
    <w:rsid w:val="00E53CCF"/>
    <w:rsid w:val="00E641DD"/>
    <w:rsid w:val="00E64E40"/>
    <w:rsid w:val="00E64FA6"/>
    <w:rsid w:val="00E6751B"/>
    <w:rsid w:val="00E74208"/>
    <w:rsid w:val="00E801F5"/>
    <w:rsid w:val="00E8228D"/>
    <w:rsid w:val="00E905A7"/>
    <w:rsid w:val="00E96379"/>
    <w:rsid w:val="00E97308"/>
    <w:rsid w:val="00EA21C3"/>
    <w:rsid w:val="00EA78AF"/>
    <w:rsid w:val="00EC7459"/>
    <w:rsid w:val="00ED1C8B"/>
    <w:rsid w:val="00EE58CB"/>
    <w:rsid w:val="00EF2BA7"/>
    <w:rsid w:val="00F02E4F"/>
    <w:rsid w:val="00F07798"/>
    <w:rsid w:val="00F17ACF"/>
    <w:rsid w:val="00F17EF7"/>
    <w:rsid w:val="00F712AA"/>
    <w:rsid w:val="00F775AE"/>
    <w:rsid w:val="00F8340B"/>
    <w:rsid w:val="00F911F0"/>
    <w:rsid w:val="00F9154F"/>
    <w:rsid w:val="00FA6C41"/>
    <w:rsid w:val="00FC3C54"/>
    <w:rsid w:val="00FC5A8B"/>
    <w:rsid w:val="00FD1518"/>
    <w:rsid w:val="00FD220E"/>
    <w:rsid w:val="00FD3F04"/>
    <w:rsid w:val="00FE2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4B0FD6F"/>
  <w15:docId w15:val="{8213C9F0-CF9E-4370-9715-6C3CE72D5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qFormat="1"/>
    <w:lsdException w:name="toc 2" w:semiHidden="1" w:unhideWhenUsed="1" w:qFormat="1"/>
    <w:lsdException w:name="toc 3" w:semiHidden="1" w:unhideWhenUsed="1" w:qFormat="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iPriority="3"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qFormat="1"/>
    <w:lsdException w:name="caption" w:semiHidden="1"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qFormat="1"/>
    <w:lsdException w:name="macro" w:semiHidden="1" w:unhideWhenUsed="1"/>
    <w:lsdException w:name="toa heading" w:semiHidden="1" w:unhideWhenUsed="1" w:qFormat="1"/>
    <w:lsdException w:name="List" w:semiHidden="1" w:unhideWhenUsed="1" w:qFormat="1"/>
    <w:lsdException w:name="List Bullet" w:semiHidden="1" w:unhideWhenUsed="1" w:qFormat="1"/>
    <w:lsdException w:name="List Number" w:qFormat="1"/>
    <w:lsdException w:name="List 2" w:semiHidden="1" w:unhideWhenUsed="1" w:qFormat="1"/>
    <w:lsdException w:name="List 3" w:semiHidden="1" w:unhideWhenUsed="1" w:qFormat="1"/>
    <w:lsdException w:name="List 4" w:qFormat="1"/>
    <w:lsdException w:name="List 5" w:qFormat="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qFormat="1"/>
    <w:lsdException w:name="Title" w:qFormat="1"/>
    <w:lsdException w:name="Closing" w:semiHidden="1" w:unhideWhenUsed="1" w:qFormat="1"/>
    <w:lsdException w:name="Signature" w:semiHidden="1" w:unhideWhenUsed="1" w:qFormat="1"/>
    <w:lsdException w:name="Default Paragraph Font" w:semiHidden="1" w:unhideWhenUsed="1" w:qFormat="1"/>
    <w:lsdException w:name="Body Text" w:semiHidden="1" w:unhideWhenUsed="1" w:qFormat="1"/>
    <w:lsdException w:name="Body Text Indent" w:semiHidden="1" w:unhideWhenUsed="1" w:qFormat="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qFormat="1"/>
    <w:lsdException w:name="Salutation" w:qFormat="1"/>
    <w:lsdException w:name="Date" w:qFormat="1"/>
    <w:lsdException w:name="Body Text First Indent"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95D7D"/>
    <w:rPr>
      <w:sz w:val="24"/>
      <w:szCs w:val="24"/>
    </w:rPr>
  </w:style>
  <w:style w:type="paragraph" w:styleId="Heading1">
    <w:name w:val="heading 1"/>
    <w:basedOn w:val="Normal"/>
    <w:uiPriority w:val="1"/>
    <w:qFormat/>
    <w:rsid w:val="00F8340B"/>
    <w:pPr>
      <w:numPr>
        <w:numId w:val="5"/>
      </w:numPr>
      <w:spacing w:after="240"/>
      <w:outlineLvl w:val="0"/>
    </w:pPr>
  </w:style>
  <w:style w:type="paragraph" w:styleId="Heading2">
    <w:name w:val="heading 2"/>
    <w:basedOn w:val="Normal"/>
    <w:uiPriority w:val="1"/>
    <w:qFormat/>
    <w:rsid w:val="00F8340B"/>
    <w:pPr>
      <w:numPr>
        <w:ilvl w:val="1"/>
        <w:numId w:val="5"/>
      </w:numPr>
      <w:spacing w:after="240"/>
      <w:outlineLvl w:val="1"/>
    </w:pPr>
  </w:style>
  <w:style w:type="paragraph" w:styleId="Heading3">
    <w:name w:val="heading 3"/>
    <w:basedOn w:val="Normal"/>
    <w:uiPriority w:val="1"/>
    <w:qFormat/>
    <w:rsid w:val="00F8340B"/>
    <w:pPr>
      <w:numPr>
        <w:ilvl w:val="2"/>
        <w:numId w:val="5"/>
      </w:numPr>
      <w:spacing w:after="240"/>
      <w:outlineLvl w:val="2"/>
    </w:pPr>
  </w:style>
  <w:style w:type="paragraph" w:styleId="Heading4">
    <w:name w:val="heading 4"/>
    <w:basedOn w:val="Normal"/>
    <w:uiPriority w:val="1"/>
    <w:qFormat/>
    <w:rsid w:val="00F8340B"/>
    <w:pPr>
      <w:numPr>
        <w:ilvl w:val="3"/>
        <w:numId w:val="5"/>
      </w:numPr>
      <w:spacing w:after="240"/>
      <w:outlineLvl w:val="3"/>
    </w:pPr>
  </w:style>
  <w:style w:type="paragraph" w:styleId="Heading5">
    <w:name w:val="heading 5"/>
    <w:basedOn w:val="Normal"/>
    <w:uiPriority w:val="1"/>
    <w:qFormat/>
    <w:rsid w:val="00F8340B"/>
    <w:pPr>
      <w:numPr>
        <w:ilvl w:val="4"/>
        <w:numId w:val="5"/>
      </w:numPr>
      <w:spacing w:after="240"/>
      <w:outlineLvl w:val="4"/>
    </w:pPr>
  </w:style>
  <w:style w:type="paragraph" w:styleId="Heading6">
    <w:name w:val="heading 6"/>
    <w:basedOn w:val="Normal"/>
    <w:uiPriority w:val="1"/>
    <w:qFormat/>
    <w:rsid w:val="00F8340B"/>
    <w:pPr>
      <w:numPr>
        <w:ilvl w:val="5"/>
        <w:numId w:val="5"/>
      </w:numPr>
      <w:spacing w:after="240"/>
      <w:outlineLvl w:val="5"/>
    </w:pPr>
  </w:style>
  <w:style w:type="paragraph" w:styleId="Heading7">
    <w:name w:val="heading 7"/>
    <w:basedOn w:val="Normal"/>
    <w:uiPriority w:val="1"/>
    <w:qFormat/>
    <w:rsid w:val="00F8340B"/>
    <w:pPr>
      <w:numPr>
        <w:ilvl w:val="6"/>
        <w:numId w:val="5"/>
      </w:numPr>
      <w:spacing w:after="240"/>
      <w:outlineLvl w:val="6"/>
    </w:pPr>
  </w:style>
  <w:style w:type="paragraph" w:styleId="Heading8">
    <w:name w:val="heading 8"/>
    <w:basedOn w:val="Normal"/>
    <w:uiPriority w:val="1"/>
    <w:qFormat/>
    <w:rsid w:val="00F8340B"/>
    <w:pPr>
      <w:numPr>
        <w:ilvl w:val="7"/>
        <w:numId w:val="5"/>
      </w:numPr>
      <w:spacing w:after="240"/>
      <w:outlineLvl w:val="7"/>
    </w:pPr>
  </w:style>
  <w:style w:type="paragraph" w:styleId="Heading9">
    <w:name w:val="heading 9"/>
    <w:basedOn w:val="Normal"/>
    <w:next w:val="Normal"/>
    <w:uiPriority w:val="1"/>
    <w:qFormat/>
    <w:rsid w:val="00F8340B"/>
    <w:pPr>
      <w:keepNext/>
      <w:numPr>
        <w:ilvl w:val="8"/>
        <w:numId w:val="5"/>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2">
    <w:name w:val="Para2"/>
    <w:basedOn w:val="Normal"/>
    <w:uiPriority w:val="1"/>
    <w:qFormat/>
    <w:rsid w:val="00F8340B"/>
    <w:pPr>
      <w:spacing w:after="240"/>
      <w:ind w:left="720" w:firstLine="1440"/>
      <w:textboxTightWrap w:val="allLines"/>
    </w:pPr>
  </w:style>
  <w:style w:type="paragraph" w:customStyle="1" w:styleId="Para1">
    <w:name w:val="Para1"/>
    <w:basedOn w:val="Normal"/>
    <w:uiPriority w:val="1"/>
    <w:qFormat/>
    <w:rsid w:val="00F8340B"/>
    <w:pPr>
      <w:spacing w:after="240"/>
      <w:ind w:firstLine="1440"/>
    </w:pPr>
  </w:style>
  <w:style w:type="paragraph" w:styleId="BlockText">
    <w:name w:val="Block Text"/>
    <w:basedOn w:val="Normal"/>
    <w:qFormat/>
    <w:rsid w:val="00F8340B"/>
    <w:pPr>
      <w:spacing w:after="240"/>
      <w:ind w:left="1440" w:right="1440"/>
    </w:pPr>
  </w:style>
  <w:style w:type="paragraph" w:customStyle="1" w:styleId="BlockText2">
    <w:name w:val="Block Text 2"/>
    <w:basedOn w:val="Normal"/>
    <w:semiHidden/>
    <w:unhideWhenUsed/>
    <w:qFormat/>
    <w:rsid w:val="00F8340B"/>
    <w:pPr>
      <w:spacing w:line="480" w:lineRule="auto"/>
      <w:ind w:left="1440" w:right="1440"/>
    </w:pPr>
  </w:style>
  <w:style w:type="paragraph" w:styleId="FootnoteText">
    <w:name w:val="footnote text"/>
    <w:basedOn w:val="Normal"/>
    <w:uiPriority w:val="3"/>
    <w:semiHidden/>
    <w:unhideWhenUsed/>
    <w:qFormat/>
    <w:rsid w:val="007523A2"/>
    <w:pPr>
      <w:spacing w:after="120"/>
      <w:ind w:firstLine="720"/>
    </w:pPr>
    <w:rPr>
      <w:sz w:val="20"/>
    </w:rPr>
  </w:style>
  <w:style w:type="paragraph" w:styleId="PlainText">
    <w:name w:val="Plain Text"/>
    <w:basedOn w:val="Normal"/>
    <w:semiHidden/>
    <w:unhideWhenUsed/>
    <w:rsid w:val="00F8340B"/>
  </w:style>
  <w:style w:type="paragraph" w:styleId="Footer">
    <w:name w:val="footer"/>
    <w:basedOn w:val="Normal"/>
    <w:qFormat/>
    <w:rsid w:val="005249FE"/>
    <w:pPr>
      <w:tabs>
        <w:tab w:val="center" w:pos="4320"/>
        <w:tab w:val="right" w:pos="8640"/>
      </w:tabs>
    </w:pPr>
  </w:style>
  <w:style w:type="character" w:styleId="PageNumber">
    <w:name w:val="page number"/>
    <w:basedOn w:val="DefaultParagraphFont"/>
    <w:semiHidden/>
    <w:qFormat/>
    <w:rsid w:val="00F8340B"/>
  </w:style>
  <w:style w:type="paragraph" w:customStyle="1" w:styleId="BlockText3">
    <w:name w:val="Block Text 3"/>
    <w:basedOn w:val="Normal"/>
    <w:semiHidden/>
    <w:qFormat/>
    <w:rsid w:val="00F8340B"/>
    <w:pPr>
      <w:spacing w:after="240"/>
      <w:ind w:left="1440" w:right="1440" w:firstLine="720"/>
    </w:pPr>
  </w:style>
  <w:style w:type="paragraph" w:customStyle="1" w:styleId="BlockText4">
    <w:name w:val="Block Text 4"/>
    <w:basedOn w:val="Normal"/>
    <w:semiHidden/>
    <w:qFormat/>
    <w:rsid w:val="00F8340B"/>
    <w:pPr>
      <w:spacing w:line="480" w:lineRule="auto"/>
      <w:ind w:left="1440" w:right="1440" w:firstLine="720"/>
    </w:pPr>
  </w:style>
  <w:style w:type="paragraph" w:styleId="BodyText">
    <w:name w:val="Body Text"/>
    <w:basedOn w:val="Normal"/>
    <w:qFormat/>
    <w:rsid w:val="00F07798"/>
    <w:pPr>
      <w:spacing w:after="240"/>
    </w:pPr>
  </w:style>
  <w:style w:type="paragraph" w:styleId="BodyText2">
    <w:name w:val="Body Text 2"/>
    <w:basedOn w:val="Normal"/>
    <w:qFormat/>
    <w:rsid w:val="00F07798"/>
    <w:pPr>
      <w:spacing w:line="480" w:lineRule="auto"/>
    </w:pPr>
  </w:style>
  <w:style w:type="paragraph" w:styleId="BodyText3">
    <w:name w:val="Body Text 3"/>
    <w:basedOn w:val="Normal"/>
    <w:semiHidden/>
    <w:unhideWhenUsed/>
    <w:qFormat/>
    <w:rsid w:val="00F8340B"/>
    <w:pPr>
      <w:spacing w:after="240"/>
    </w:pPr>
  </w:style>
  <w:style w:type="paragraph" w:styleId="BodyTextFirstIndent">
    <w:name w:val="Body Text First Indent"/>
    <w:basedOn w:val="Normal"/>
    <w:qFormat/>
    <w:rsid w:val="007F7B33"/>
    <w:pPr>
      <w:spacing w:after="240"/>
      <w:ind w:firstLine="1440"/>
    </w:pPr>
  </w:style>
  <w:style w:type="paragraph" w:styleId="BodyTextIndent">
    <w:name w:val="Body Text Indent"/>
    <w:basedOn w:val="Normal"/>
    <w:qFormat/>
    <w:rsid w:val="00F07798"/>
    <w:pPr>
      <w:suppressAutoHyphens/>
      <w:spacing w:after="240"/>
      <w:ind w:left="720" w:right="720"/>
      <w:textboxTightWrap w:val="allLines"/>
    </w:pPr>
  </w:style>
  <w:style w:type="paragraph" w:styleId="BodyTextFirstIndent2">
    <w:name w:val="Body Text First Indent 2"/>
    <w:basedOn w:val="Normal"/>
    <w:qFormat/>
    <w:rsid w:val="007F7B33"/>
    <w:pPr>
      <w:spacing w:line="480" w:lineRule="auto"/>
      <w:ind w:firstLine="1440"/>
    </w:pPr>
  </w:style>
  <w:style w:type="paragraph" w:customStyle="1" w:styleId="BodyTextFirstIndent3">
    <w:name w:val="Body Text First Indent 3"/>
    <w:basedOn w:val="Normal"/>
    <w:semiHidden/>
    <w:unhideWhenUsed/>
    <w:qFormat/>
    <w:rsid w:val="00F8340B"/>
    <w:pPr>
      <w:spacing w:after="240" w:line="360" w:lineRule="auto"/>
      <w:ind w:firstLine="720"/>
    </w:pPr>
  </w:style>
  <w:style w:type="paragraph" w:styleId="Signature">
    <w:name w:val="Signature"/>
    <w:basedOn w:val="Normal"/>
    <w:qFormat/>
    <w:rsid w:val="00F8340B"/>
    <w:pPr>
      <w:keepLines/>
      <w:ind w:left="4680"/>
    </w:pPr>
  </w:style>
  <w:style w:type="paragraph" w:styleId="TOAHeading">
    <w:name w:val="toa heading"/>
    <w:basedOn w:val="Normal"/>
    <w:next w:val="Normal"/>
    <w:semiHidden/>
    <w:unhideWhenUsed/>
    <w:qFormat/>
    <w:rsid w:val="00F8340B"/>
    <w:pPr>
      <w:spacing w:after="240"/>
      <w:jc w:val="center"/>
    </w:pPr>
    <w:rPr>
      <w:b/>
    </w:rPr>
  </w:style>
  <w:style w:type="paragraph" w:styleId="TOC1">
    <w:name w:val="toc 1"/>
    <w:basedOn w:val="TOCBase"/>
    <w:next w:val="Normal"/>
    <w:uiPriority w:val="6"/>
    <w:unhideWhenUsed/>
    <w:qFormat/>
    <w:rsid w:val="00F8340B"/>
    <w:pPr>
      <w:keepNext/>
      <w:spacing w:before="240"/>
    </w:pPr>
    <w:rPr>
      <w:noProof/>
    </w:rPr>
  </w:style>
  <w:style w:type="paragraph" w:customStyle="1" w:styleId="TOCBase">
    <w:name w:val="TOC Base"/>
    <w:basedOn w:val="Normal"/>
    <w:uiPriority w:val="6"/>
    <w:semiHidden/>
    <w:qFormat/>
    <w:rsid w:val="00F8340B"/>
    <w:pPr>
      <w:ind w:left="720" w:right="720" w:hanging="720"/>
    </w:pPr>
  </w:style>
  <w:style w:type="paragraph" w:styleId="TOC2">
    <w:name w:val="toc 2"/>
    <w:basedOn w:val="TOCBase"/>
    <w:next w:val="Normal"/>
    <w:uiPriority w:val="6"/>
    <w:unhideWhenUsed/>
    <w:qFormat/>
    <w:rsid w:val="00F8340B"/>
    <w:pPr>
      <w:ind w:left="1440"/>
    </w:pPr>
    <w:rPr>
      <w:noProof/>
    </w:rPr>
  </w:style>
  <w:style w:type="paragraph" w:styleId="TOC3">
    <w:name w:val="toc 3"/>
    <w:basedOn w:val="TOCBase"/>
    <w:next w:val="Normal"/>
    <w:uiPriority w:val="6"/>
    <w:unhideWhenUsed/>
    <w:qFormat/>
    <w:rsid w:val="00F8340B"/>
    <w:pPr>
      <w:ind w:left="2160"/>
    </w:pPr>
  </w:style>
  <w:style w:type="paragraph" w:styleId="TOC4">
    <w:name w:val="toc 4"/>
    <w:basedOn w:val="TOCBase"/>
    <w:next w:val="Normal"/>
    <w:uiPriority w:val="6"/>
    <w:unhideWhenUsed/>
    <w:qFormat/>
    <w:rsid w:val="00F8340B"/>
    <w:pPr>
      <w:ind w:left="2880"/>
    </w:pPr>
  </w:style>
  <w:style w:type="paragraph" w:styleId="TOC5">
    <w:name w:val="toc 5"/>
    <w:basedOn w:val="TOCBase"/>
    <w:next w:val="Normal"/>
    <w:uiPriority w:val="6"/>
    <w:unhideWhenUsed/>
    <w:qFormat/>
    <w:rsid w:val="00F8340B"/>
    <w:pPr>
      <w:ind w:left="3600"/>
    </w:pPr>
  </w:style>
  <w:style w:type="paragraph" w:styleId="TOC6">
    <w:name w:val="toc 6"/>
    <w:basedOn w:val="TOCBase"/>
    <w:next w:val="Normal"/>
    <w:uiPriority w:val="6"/>
    <w:unhideWhenUsed/>
    <w:qFormat/>
    <w:rsid w:val="00F8340B"/>
    <w:pPr>
      <w:ind w:left="4320"/>
    </w:pPr>
  </w:style>
  <w:style w:type="paragraph" w:styleId="TOC7">
    <w:name w:val="toc 7"/>
    <w:basedOn w:val="TOCBase"/>
    <w:next w:val="Normal"/>
    <w:uiPriority w:val="6"/>
    <w:unhideWhenUsed/>
    <w:qFormat/>
    <w:rsid w:val="00F8340B"/>
    <w:pPr>
      <w:ind w:left="5040"/>
    </w:pPr>
  </w:style>
  <w:style w:type="paragraph" w:styleId="TOC8">
    <w:name w:val="toc 8"/>
    <w:basedOn w:val="TOCBase"/>
    <w:next w:val="Normal"/>
    <w:uiPriority w:val="6"/>
    <w:unhideWhenUsed/>
    <w:qFormat/>
    <w:rsid w:val="00F8340B"/>
    <w:pPr>
      <w:ind w:left="5760"/>
    </w:pPr>
  </w:style>
  <w:style w:type="paragraph" w:styleId="TOCHeading">
    <w:name w:val="TOC Heading"/>
    <w:basedOn w:val="Normal"/>
    <w:uiPriority w:val="6"/>
    <w:qFormat/>
    <w:rsid w:val="00EA21C3"/>
    <w:pPr>
      <w:spacing w:before="720" w:after="240"/>
      <w:jc w:val="center"/>
    </w:pPr>
    <w:rPr>
      <w:b/>
      <w:caps/>
    </w:rPr>
  </w:style>
  <w:style w:type="paragraph" w:styleId="BodyTextIndent2">
    <w:name w:val="Body Text Indent 2"/>
    <w:basedOn w:val="Normal"/>
    <w:unhideWhenUsed/>
    <w:qFormat/>
    <w:rsid w:val="0030568F"/>
    <w:pPr>
      <w:suppressAutoHyphens/>
      <w:spacing w:line="480" w:lineRule="auto"/>
      <w:ind w:left="720" w:right="720"/>
      <w:textboxTightWrap w:val="allLines"/>
    </w:pPr>
  </w:style>
  <w:style w:type="paragraph" w:styleId="TableofAuthorities">
    <w:name w:val="table of authorities"/>
    <w:basedOn w:val="Normal"/>
    <w:next w:val="Normal"/>
    <w:semiHidden/>
    <w:unhideWhenUsed/>
    <w:qFormat/>
    <w:rsid w:val="00F8340B"/>
    <w:pPr>
      <w:ind w:left="720" w:hanging="720"/>
    </w:pPr>
  </w:style>
  <w:style w:type="paragraph" w:styleId="Subtitle">
    <w:name w:val="Subtitle"/>
    <w:basedOn w:val="Normal"/>
    <w:next w:val="BodyTextFirst5"/>
    <w:link w:val="SubtitleChar"/>
    <w:qFormat/>
    <w:rsid w:val="0016388A"/>
    <w:pPr>
      <w:keepNext/>
      <w:suppressAutoHyphens/>
      <w:spacing w:after="240"/>
      <w:jc w:val="center"/>
      <w:textboxTightWrap w:val="allLines"/>
    </w:pPr>
    <w:rPr>
      <w:rFonts w:eastAsiaTheme="majorEastAsia" w:cstheme="majorBidi"/>
      <w:b/>
    </w:rPr>
  </w:style>
  <w:style w:type="paragraph" w:styleId="Title">
    <w:name w:val="Title"/>
    <w:basedOn w:val="Normal"/>
    <w:next w:val="BodyTextFirst5"/>
    <w:uiPriority w:val="4"/>
    <w:qFormat/>
    <w:rsid w:val="000C184D"/>
    <w:pPr>
      <w:keepNext/>
      <w:spacing w:after="240"/>
      <w:jc w:val="center"/>
      <w:outlineLvl w:val="0"/>
    </w:pPr>
    <w:rPr>
      <w:b/>
      <w:caps/>
    </w:rPr>
  </w:style>
  <w:style w:type="paragraph" w:styleId="BodyTextIndent3">
    <w:name w:val="Body Text Indent 3"/>
    <w:basedOn w:val="Normal"/>
    <w:unhideWhenUsed/>
    <w:qFormat/>
    <w:rsid w:val="00F07798"/>
    <w:pPr>
      <w:spacing w:after="240"/>
      <w:ind w:left="720" w:firstLine="720"/>
    </w:pPr>
  </w:style>
  <w:style w:type="paragraph" w:customStyle="1" w:styleId="BodyTextIndent4">
    <w:name w:val="Body Text Indent 4"/>
    <w:basedOn w:val="Normal"/>
    <w:semiHidden/>
    <w:unhideWhenUsed/>
    <w:rsid w:val="00F07798"/>
    <w:pPr>
      <w:spacing w:line="480" w:lineRule="auto"/>
      <w:ind w:left="720" w:right="720"/>
    </w:pPr>
  </w:style>
  <w:style w:type="paragraph" w:styleId="Caption">
    <w:name w:val="caption"/>
    <w:basedOn w:val="Normal"/>
    <w:next w:val="BodyText"/>
    <w:semiHidden/>
    <w:unhideWhenUsed/>
    <w:qFormat/>
    <w:rsid w:val="009F7206"/>
    <w:pPr>
      <w:spacing w:after="240"/>
    </w:pPr>
  </w:style>
  <w:style w:type="paragraph" w:customStyle="1" w:styleId="Single">
    <w:name w:val="Single"/>
    <w:basedOn w:val="Normal"/>
    <w:semiHidden/>
    <w:unhideWhenUsed/>
    <w:rsid w:val="00F8340B"/>
    <w:pPr>
      <w:spacing w:after="240"/>
      <w:ind w:firstLine="720"/>
    </w:pPr>
  </w:style>
  <w:style w:type="character" w:styleId="CommentReference">
    <w:name w:val="annotation reference"/>
    <w:basedOn w:val="DefaultParagraphFont"/>
    <w:semiHidden/>
    <w:rsid w:val="00F8340B"/>
    <w:rPr>
      <w:sz w:val="24"/>
    </w:rPr>
  </w:style>
  <w:style w:type="paragraph" w:styleId="CommentText">
    <w:name w:val="annotation text"/>
    <w:basedOn w:val="Normal"/>
    <w:link w:val="CommentTextChar"/>
    <w:semiHidden/>
    <w:qFormat/>
    <w:rsid w:val="00F8340B"/>
  </w:style>
  <w:style w:type="paragraph" w:customStyle="1" w:styleId="Double">
    <w:name w:val="Double"/>
    <w:basedOn w:val="Normal"/>
    <w:semiHidden/>
    <w:unhideWhenUsed/>
    <w:rsid w:val="00F8340B"/>
    <w:pPr>
      <w:spacing w:line="480" w:lineRule="auto"/>
      <w:ind w:firstLine="720"/>
    </w:pPr>
  </w:style>
  <w:style w:type="paragraph" w:styleId="ListBullet">
    <w:name w:val="List Bullet"/>
    <w:basedOn w:val="Normal"/>
    <w:uiPriority w:val="3"/>
    <w:qFormat/>
    <w:rsid w:val="00F8340B"/>
    <w:pPr>
      <w:numPr>
        <w:numId w:val="6"/>
      </w:numPr>
      <w:spacing w:after="240"/>
    </w:pPr>
  </w:style>
  <w:style w:type="paragraph" w:styleId="ListBullet2">
    <w:name w:val="List Bullet 2"/>
    <w:basedOn w:val="Normal"/>
    <w:uiPriority w:val="3"/>
    <w:qFormat/>
    <w:rsid w:val="00F8340B"/>
    <w:pPr>
      <w:numPr>
        <w:numId w:val="8"/>
      </w:numPr>
      <w:spacing w:after="240"/>
    </w:pPr>
  </w:style>
  <w:style w:type="paragraph" w:styleId="ListBullet3">
    <w:name w:val="List Bullet 3"/>
    <w:basedOn w:val="Normal"/>
    <w:uiPriority w:val="3"/>
    <w:qFormat/>
    <w:rsid w:val="00F8340B"/>
    <w:pPr>
      <w:numPr>
        <w:numId w:val="9"/>
      </w:numPr>
      <w:spacing w:after="240"/>
    </w:pPr>
  </w:style>
  <w:style w:type="paragraph" w:styleId="ListBullet4">
    <w:name w:val="List Bullet 4"/>
    <w:basedOn w:val="Normal"/>
    <w:uiPriority w:val="3"/>
    <w:qFormat/>
    <w:rsid w:val="00F8340B"/>
    <w:pPr>
      <w:numPr>
        <w:numId w:val="10"/>
      </w:numPr>
      <w:spacing w:after="240"/>
    </w:pPr>
  </w:style>
  <w:style w:type="paragraph" w:styleId="ListBullet5">
    <w:name w:val="List Bullet 5"/>
    <w:basedOn w:val="Normal"/>
    <w:uiPriority w:val="3"/>
    <w:qFormat/>
    <w:rsid w:val="00F8340B"/>
    <w:pPr>
      <w:numPr>
        <w:numId w:val="11"/>
      </w:numPr>
      <w:spacing w:after="240"/>
    </w:pPr>
  </w:style>
  <w:style w:type="paragraph" w:styleId="Header">
    <w:name w:val="header"/>
    <w:basedOn w:val="Normal"/>
    <w:unhideWhenUsed/>
    <w:qFormat/>
    <w:rsid w:val="002554F9"/>
    <w:pPr>
      <w:tabs>
        <w:tab w:val="center" w:pos="4320"/>
        <w:tab w:val="right" w:pos="8640"/>
      </w:tabs>
    </w:pPr>
  </w:style>
  <w:style w:type="paragraph" w:customStyle="1" w:styleId="Para3">
    <w:name w:val="Para3"/>
    <w:basedOn w:val="Normal"/>
    <w:uiPriority w:val="1"/>
    <w:qFormat/>
    <w:rsid w:val="00F8340B"/>
    <w:pPr>
      <w:spacing w:after="240"/>
      <w:ind w:left="1440" w:firstLine="1440"/>
    </w:pPr>
  </w:style>
  <w:style w:type="paragraph" w:customStyle="1" w:styleId="Para4">
    <w:name w:val="Para4"/>
    <w:basedOn w:val="Normal"/>
    <w:uiPriority w:val="1"/>
    <w:qFormat/>
    <w:rsid w:val="00F8340B"/>
    <w:pPr>
      <w:spacing w:after="240"/>
      <w:ind w:left="2160" w:firstLine="1440"/>
    </w:pPr>
  </w:style>
  <w:style w:type="paragraph" w:customStyle="1" w:styleId="Exhibit">
    <w:name w:val="Exhibit"/>
    <w:basedOn w:val="Title"/>
    <w:next w:val="Normal"/>
    <w:uiPriority w:val="5"/>
    <w:qFormat/>
    <w:rsid w:val="00F8340B"/>
  </w:style>
  <w:style w:type="paragraph" w:customStyle="1" w:styleId="Para5">
    <w:name w:val="Para5"/>
    <w:basedOn w:val="Normal"/>
    <w:uiPriority w:val="1"/>
    <w:qFormat/>
    <w:rsid w:val="00F8340B"/>
    <w:pPr>
      <w:spacing w:after="240"/>
      <w:ind w:left="2880" w:firstLine="1440"/>
    </w:pPr>
  </w:style>
  <w:style w:type="paragraph" w:customStyle="1" w:styleId="Para6">
    <w:name w:val="Para6"/>
    <w:basedOn w:val="Normal"/>
    <w:uiPriority w:val="1"/>
    <w:qFormat/>
    <w:rsid w:val="00F8340B"/>
    <w:pPr>
      <w:spacing w:after="240"/>
      <w:ind w:left="3600" w:firstLine="1440"/>
    </w:pPr>
  </w:style>
  <w:style w:type="paragraph" w:customStyle="1" w:styleId="Para7">
    <w:name w:val="Para7"/>
    <w:basedOn w:val="Normal"/>
    <w:uiPriority w:val="1"/>
    <w:qFormat/>
    <w:rsid w:val="00F8340B"/>
    <w:pPr>
      <w:spacing w:after="240"/>
      <w:ind w:left="4320" w:firstLine="1440"/>
    </w:pPr>
  </w:style>
  <w:style w:type="paragraph" w:customStyle="1" w:styleId="Para8">
    <w:name w:val="Para8"/>
    <w:basedOn w:val="Normal"/>
    <w:uiPriority w:val="1"/>
    <w:qFormat/>
    <w:rsid w:val="00F8340B"/>
    <w:pPr>
      <w:spacing w:after="240"/>
      <w:ind w:left="5040" w:firstLine="1440"/>
    </w:pPr>
  </w:style>
  <w:style w:type="paragraph" w:styleId="EndnoteText">
    <w:name w:val="endnote text"/>
    <w:basedOn w:val="Normal"/>
    <w:semiHidden/>
    <w:unhideWhenUsed/>
    <w:qFormat/>
    <w:rsid w:val="00F8340B"/>
  </w:style>
  <w:style w:type="paragraph" w:styleId="EnvelopeReturn">
    <w:name w:val="envelope return"/>
    <w:basedOn w:val="Normal"/>
    <w:semiHidden/>
    <w:unhideWhenUsed/>
    <w:rsid w:val="00F8340B"/>
  </w:style>
  <w:style w:type="paragraph" w:styleId="EnvelopeAddress">
    <w:name w:val="envelope address"/>
    <w:basedOn w:val="Normal"/>
    <w:semiHidden/>
    <w:unhideWhenUsed/>
    <w:rsid w:val="00F8340B"/>
    <w:pPr>
      <w:framePr w:w="7920" w:h="1980" w:hRule="exact" w:hSpace="180" w:wrap="auto" w:hAnchor="page" w:xAlign="center" w:yAlign="bottom"/>
      <w:ind w:left="2880"/>
    </w:pPr>
  </w:style>
  <w:style w:type="paragraph" w:styleId="ListNumber">
    <w:name w:val="List Number"/>
    <w:basedOn w:val="Normal"/>
    <w:uiPriority w:val="3"/>
    <w:qFormat/>
    <w:rsid w:val="00F8340B"/>
    <w:pPr>
      <w:numPr>
        <w:numId w:val="7"/>
      </w:numPr>
      <w:spacing w:after="240"/>
    </w:pPr>
  </w:style>
  <w:style w:type="paragraph" w:styleId="ListNumber2">
    <w:name w:val="List Number 2"/>
    <w:basedOn w:val="Normal"/>
    <w:uiPriority w:val="3"/>
    <w:qFormat/>
    <w:rsid w:val="00F8340B"/>
    <w:pPr>
      <w:numPr>
        <w:numId w:val="12"/>
      </w:numPr>
      <w:spacing w:after="240"/>
    </w:pPr>
  </w:style>
  <w:style w:type="paragraph" w:styleId="ListNumber3">
    <w:name w:val="List Number 3"/>
    <w:basedOn w:val="Normal"/>
    <w:uiPriority w:val="3"/>
    <w:qFormat/>
    <w:rsid w:val="00F8340B"/>
    <w:pPr>
      <w:numPr>
        <w:numId w:val="13"/>
      </w:numPr>
      <w:spacing w:after="240"/>
    </w:pPr>
  </w:style>
  <w:style w:type="paragraph" w:styleId="ListNumber4">
    <w:name w:val="List Number 4"/>
    <w:basedOn w:val="Normal"/>
    <w:uiPriority w:val="3"/>
    <w:qFormat/>
    <w:rsid w:val="00F8340B"/>
    <w:pPr>
      <w:numPr>
        <w:numId w:val="14"/>
      </w:numPr>
      <w:spacing w:after="240"/>
    </w:pPr>
  </w:style>
  <w:style w:type="paragraph" w:styleId="ListNumber5">
    <w:name w:val="List Number 5"/>
    <w:basedOn w:val="Normal"/>
    <w:uiPriority w:val="3"/>
    <w:qFormat/>
    <w:rsid w:val="00F8340B"/>
    <w:pPr>
      <w:numPr>
        <w:numId w:val="15"/>
      </w:numPr>
      <w:spacing w:after="240"/>
    </w:pPr>
  </w:style>
  <w:style w:type="paragraph" w:styleId="TOC9">
    <w:name w:val="toc 9"/>
    <w:basedOn w:val="TOCBase"/>
    <w:next w:val="Normal"/>
    <w:uiPriority w:val="6"/>
    <w:unhideWhenUsed/>
    <w:qFormat/>
    <w:rsid w:val="00F8340B"/>
  </w:style>
  <w:style w:type="character" w:styleId="LineNumber">
    <w:name w:val="line number"/>
    <w:basedOn w:val="DefaultParagraphFont"/>
    <w:semiHidden/>
    <w:unhideWhenUsed/>
    <w:rsid w:val="00F8340B"/>
  </w:style>
  <w:style w:type="paragraph" w:customStyle="1" w:styleId="Hanging">
    <w:name w:val="Hanging"/>
    <w:basedOn w:val="Normal"/>
    <w:qFormat/>
    <w:rsid w:val="00F8340B"/>
    <w:pPr>
      <w:spacing w:after="240"/>
      <w:ind w:left="2160" w:hanging="2160"/>
    </w:pPr>
  </w:style>
  <w:style w:type="paragraph" w:customStyle="1" w:styleId="Level1">
    <w:name w:val="Level 1"/>
    <w:basedOn w:val="Normal"/>
    <w:uiPriority w:val="2"/>
    <w:qFormat/>
    <w:rsid w:val="00F8340B"/>
    <w:pPr>
      <w:numPr>
        <w:numId w:val="16"/>
      </w:numPr>
      <w:spacing w:after="240"/>
    </w:pPr>
  </w:style>
  <w:style w:type="paragraph" w:customStyle="1" w:styleId="Level2">
    <w:name w:val="Level 2"/>
    <w:basedOn w:val="Normal"/>
    <w:uiPriority w:val="2"/>
    <w:qFormat/>
    <w:rsid w:val="00F8340B"/>
    <w:pPr>
      <w:numPr>
        <w:ilvl w:val="1"/>
        <w:numId w:val="16"/>
      </w:numPr>
      <w:spacing w:after="240"/>
    </w:pPr>
  </w:style>
  <w:style w:type="paragraph" w:customStyle="1" w:styleId="Level3">
    <w:name w:val="Level 3"/>
    <w:basedOn w:val="Normal"/>
    <w:uiPriority w:val="2"/>
    <w:qFormat/>
    <w:rsid w:val="00F8340B"/>
    <w:pPr>
      <w:numPr>
        <w:ilvl w:val="2"/>
        <w:numId w:val="16"/>
      </w:numPr>
      <w:spacing w:after="240"/>
    </w:pPr>
  </w:style>
  <w:style w:type="paragraph" w:customStyle="1" w:styleId="Level4">
    <w:name w:val="Level 4"/>
    <w:basedOn w:val="Normal"/>
    <w:uiPriority w:val="2"/>
    <w:qFormat/>
    <w:rsid w:val="00F8340B"/>
    <w:pPr>
      <w:numPr>
        <w:ilvl w:val="3"/>
        <w:numId w:val="16"/>
      </w:numPr>
      <w:spacing w:after="240"/>
    </w:pPr>
  </w:style>
  <w:style w:type="paragraph" w:customStyle="1" w:styleId="Level5">
    <w:name w:val="Level 5"/>
    <w:basedOn w:val="Normal"/>
    <w:uiPriority w:val="2"/>
    <w:qFormat/>
    <w:rsid w:val="00F8340B"/>
    <w:pPr>
      <w:numPr>
        <w:ilvl w:val="4"/>
        <w:numId w:val="16"/>
      </w:numPr>
      <w:spacing w:after="240"/>
    </w:pPr>
  </w:style>
  <w:style w:type="paragraph" w:customStyle="1" w:styleId="Level6">
    <w:name w:val="Level 6"/>
    <w:basedOn w:val="Normal"/>
    <w:uiPriority w:val="2"/>
    <w:qFormat/>
    <w:rsid w:val="00F8340B"/>
    <w:pPr>
      <w:numPr>
        <w:ilvl w:val="5"/>
        <w:numId w:val="16"/>
      </w:numPr>
      <w:spacing w:after="240"/>
    </w:pPr>
  </w:style>
  <w:style w:type="paragraph" w:customStyle="1" w:styleId="Level7">
    <w:name w:val="Level 7"/>
    <w:basedOn w:val="Normal"/>
    <w:uiPriority w:val="2"/>
    <w:qFormat/>
    <w:rsid w:val="00F8340B"/>
    <w:pPr>
      <w:numPr>
        <w:ilvl w:val="6"/>
        <w:numId w:val="16"/>
      </w:numPr>
      <w:spacing w:after="240"/>
    </w:pPr>
  </w:style>
  <w:style w:type="paragraph" w:customStyle="1" w:styleId="Level8">
    <w:name w:val="Level 8"/>
    <w:basedOn w:val="Normal"/>
    <w:uiPriority w:val="2"/>
    <w:qFormat/>
    <w:rsid w:val="00F8340B"/>
    <w:pPr>
      <w:numPr>
        <w:ilvl w:val="7"/>
        <w:numId w:val="16"/>
      </w:numPr>
      <w:spacing w:after="240"/>
    </w:pPr>
  </w:style>
  <w:style w:type="paragraph" w:customStyle="1" w:styleId="Level9">
    <w:name w:val="Level 9"/>
    <w:basedOn w:val="Normal"/>
    <w:uiPriority w:val="2"/>
    <w:qFormat/>
    <w:rsid w:val="00F8340B"/>
    <w:pPr>
      <w:numPr>
        <w:ilvl w:val="8"/>
        <w:numId w:val="16"/>
      </w:numPr>
      <w:spacing w:after="240"/>
    </w:pPr>
  </w:style>
  <w:style w:type="paragraph" w:styleId="ListContinue">
    <w:name w:val="List Continue"/>
    <w:basedOn w:val="Normal"/>
    <w:uiPriority w:val="3"/>
    <w:qFormat/>
    <w:rsid w:val="00F8340B"/>
    <w:pPr>
      <w:spacing w:after="240"/>
      <w:ind w:left="720"/>
    </w:pPr>
  </w:style>
  <w:style w:type="paragraph" w:customStyle="1" w:styleId="HIDDEN">
    <w:name w:val="HIDDEN"/>
    <w:basedOn w:val="Normal"/>
    <w:next w:val="Normal"/>
    <w:semiHidden/>
    <w:unhideWhenUsed/>
    <w:qFormat/>
    <w:rsid w:val="00F8340B"/>
    <w:pPr>
      <w:widowControl w:val="0"/>
    </w:pPr>
    <w:rPr>
      <w:snapToGrid w:val="0"/>
      <w:vanish/>
    </w:rPr>
  </w:style>
  <w:style w:type="paragraph" w:customStyle="1" w:styleId="BodyText4">
    <w:name w:val="Body Text 4"/>
    <w:basedOn w:val="Normal"/>
    <w:semiHidden/>
    <w:unhideWhenUsed/>
    <w:qFormat/>
    <w:rsid w:val="00F8340B"/>
    <w:pPr>
      <w:spacing w:line="480" w:lineRule="auto"/>
    </w:pPr>
  </w:style>
  <w:style w:type="character" w:customStyle="1" w:styleId="AllCaps">
    <w:name w:val="AllCaps"/>
    <w:basedOn w:val="DefaultParagraphFont"/>
    <w:semiHidden/>
    <w:unhideWhenUsed/>
    <w:rsid w:val="00F8340B"/>
    <w:rPr>
      <w:caps/>
      <w:u w:val="single"/>
    </w:rPr>
  </w:style>
  <w:style w:type="paragraph" w:styleId="ListContinue2">
    <w:name w:val="List Continue 2"/>
    <w:basedOn w:val="Normal"/>
    <w:uiPriority w:val="3"/>
    <w:qFormat/>
    <w:rsid w:val="00F8340B"/>
    <w:pPr>
      <w:spacing w:after="240"/>
      <w:ind w:left="1440"/>
    </w:pPr>
  </w:style>
  <w:style w:type="paragraph" w:styleId="ListContinue3">
    <w:name w:val="List Continue 3"/>
    <w:basedOn w:val="Normal"/>
    <w:uiPriority w:val="3"/>
    <w:qFormat/>
    <w:rsid w:val="00F8340B"/>
    <w:pPr>
      <w:spacing w:after="240"/>
      <w:ind w:left="2160"/>
    </w:pPr>
  </w:style>
  <w:style w:type="paragraph" w:styleId="ListContinue4">
    <w:name w:val="List Continue 4"/>
    <w:basedOn w:val="Normal"/>
    <w:uiPriority w:val="3"/>
    <w:qFormat/>
    <w:rsid w:val="00F8340B"/>
    <w:pPr>
      <w:spacing w:after="240"/>
      <w:ind w:firstLine="1440"/>
    </w:pPr>
  </w:style>
  <w:style w:type="paragraph" w:styleId="ListContinue5">
    <w:name w:val="List Continue 5"/>
    <w:basedOn w:val="Normal"/>
    <w:uiPriority w:val="3"/>
    <w:qFormat/>
    <w:rsid w:val="00F8340B"/>
    <w:pPr>
      <w:spacing w:after="240"/>
      <w:ind w:firstLine="2160"/>
    </w:pPr>
  </w:style>
  <w:style w:type="paragraph" w:styleId="List">
    <w:name w:val="List"/>
    <w:basedOn w:val="Normal"/>
    <w:uiPriority w:val="3"/>
    <w:qFormat/>
    <w:rsid w:val="00F8340B"/>
    <w:pPr>
      <w:spacing w:after="240"/>
      <w:ind w:left="720"/>
    </w:pPr>
  </w:style>
  <w:style w:type="paragraph" w:styleId="List2">
    <w:name w:val="List 2"/>
    <w:basedOn w:val="Normal"/>
    <w:uiPriority w:val="3"/>
    <w:qFormat/>
    <w:rsid w:val="00F8340B"/>
    <w:pPr>
      <w:spacing w:after="240"/>
      <w:ind w:left="1440"/>
    </w:pPr>
  </w:style>
  <w:style w:type="paragraph" w:styleId="List3">
    <w:name w:val="List 3"/>
    <w:basedOn w:val="Normal"/>
    <w:uiPriority w:val="3"/>
    <w:qFormat/>
    <w:rsid w:val="00F8340B"/>
    <w:pPr>
      <w:spacing w:after="240"/>
      <w:ind w:left="2160"/>
    </w:pPr>
  </w:style>
  <w:style w:type="paragraph" w:styleId="List4">
    <w:name w:val="List 4"/>
    <w:basedOn w:val="Normal"/>
    <w:uiPriority w:val="3"/>
    <w:qFormat/>
    <w:rsid w:val="00F8340B"/>
    <w:pPr>
      <w:spacing w:after="240"/>
      <w:ind w:left="2880"/>
    </w:pPr>
  </w:style>
  <w:style w:type="paragraph" w:styleId="List5">
    <w:name w:val="List 5"/>
    <w:basedOn w:val="Normal"/>
    <w:uiPriority w:val="3"/>
    <w:qFormat/>
    <w:rsid w:val="00F8340B"/>
    <w:pPr>
      <w:spacing w:after="240"/>
      <w:ind w:left="3600"/>
    </w:pPr>
  </w:style>
  <w:style w:type="paragraph" w:styleId="Salutation">
    <w:name w:val="Salutation"/>
    <w:basedOn w:val="Normal"/>
    <w:next w:val="Normal"/>
    <w:semiHidden/>
    <w:qFormat/>
    <w:rsid w:val="00F8340B"/>
    <w:pPr>
      <w:spacing w:after="240"/>
    </w:pPr>
  </w:style>
  <w:style w:type="character" w:styleId="FootnoteReference">
    <w:name w:val="footnote reference"/>
    <w:basedOn w:val="DefaultParagraphFont"/>
    <w:semiHidden/>
    <w:unhideWhenUsed/>
    <w:qFormat/>
    <w:rsid w:val="00F8340B"/>
    <w:rPr>
      <w:vertAlign w:val="superscript"/>
    </w:rPr>
  </w:style>
  <w:style w:type="paragraph" w:customStyle="1" w:styleId="ListNumberA">
    <w:name w:val="List Number A"/>
    <w:basedOn w:val="Normal"/>
    <w:uiPriority w:val="3"/>
    <w:qFormat/>
    <w:rsid w:val="00F8340B"/>
    <w:pPr>
      <w:numPr>
        <w:numId w:val="17"/>
      </w:numPr>
      <w:spacing w:after="240"/>
    </w:pPr>
  </w:style>
  <w:style w:type="paragraph" w:customStyle="1" w:styleId="SubtitleUnderline">
    <w:name w:val="Subtitle Underline"/>
    <w:basedOn w:val="Subtitle"/>
    <w:next w:val="BodyTextFirst5"/>
    <w:uiPriority w:val="4"/>
    <w:qFormat/>
    <w:rsid w:val="00F8340B"/>
    <w:rPr>
      <w:u w:val="single"/>
    </w:rPr>
  </w:style>
  <w:style w:type="paragraph" w:customStyle="1" w:styleId="TitleUnderline">
    <w:name w:val="Title Underline"/>
    <w:basedOn w:val="Title"/>
    <w:next w:val="BodyTextFirst5"/>
    <w:uiPriority w:val="4"/>
    <w:qFormat/>
    <w:rsid w:val="00F8340B"/>
    <w:rPr>
      <w:u w:val="single"/>
    </w:rPr>
  </w:style>
  <w:style w:type="paragraph" w:styleId="Index1">
    <w:name w:val="index 1"/>
    <w:basedOn w:val="Normal"/>
    <w:next w:val="Normal"/>
    <w:autoRedefine/>
    <w:semiHidden/>
    <w:unhideWhenUsed/>
    <w:qFormat/>
    <w:rsid w:val="00F8340B"/>
    <w:pPr>
      <w:ind w:left="240" w:hanging="240"/>
    </w:pPr>
  </w:style>
  <w:style w:type="paragraph" w:styleId="IndexHeading">
    <w:name w:val="index heading"/>
    <w:basedOn w:val="Normal"/>
    <w:next w:val="Index1"/>
    <w:semiHidden/>
    <w:unhideWhenUsed/>
    <w:qFormat/>
    <w:rsid w:val="00F8340B"/>
    <w:rPr>
      <w:b/>
    </w:rPr>
  </w:style>
  <w:style w:type="paragraph" w:styleId="Closing">
    <w:name w:val="Closing"/>
    <w:basedOn w:val="Normal"/>
    <w:semiHidden/>
    <w:unhideWhenUsed/>
    <w:qFormat/>
    <w:rsid w:val="00F8340B"/>
    <w:pPr>
      <w:ind w:left="4320"/>
    </w:pPr>
  </w:style>
  <w:style w:type="paragraph" w:styleId="Date">
    <w:name w:val="Date"/>
    <w:basedOn w:val="Normal"/>
    <w:next w:val="Normal"/>
    <w:qFormat/>
    <w:rsid w:val="00F8340B"/>
  </w:style>
  <w:style w:type="paragraph" w:styleId="TableofFigures">
    <w:name w:val="table of figures"/>
    <w:basedOn w:val="Normal"/>
    <w:next w:val="Normal"/>
    <w:semiHidden/>
    <w:qFormat/>
    <w:rsid w:val="00F8340B"/>
    <w:pPr>
      <w:ind w:left="480" w:hanging="480"/>
    </w:pPr>
  </w:style>
  <w:style w:type="paragraph" w:customStyle="1" w:styleId="Schedule">
    <w:name w:val="Schedule"/>
    <w:basedOn w:val="Title"/>
    <w:next w:val="Normal"/>
    <w:uiPriority w:val="5"/>
    <w:qFormat/>
    <w:rsid w:val="00F8340B"/>
  </w:style>
  <w:style w:type="paragraph" w:customStyle="1" w:styleId="ScheduleHeading">
    <w:name w:val="Schedule Heading"/>
    <w:basedOn w:val="Normal"/>
    <w:next w:val="Normal"/>
    <w:uiPriority w:val="5"/>
    <w:semiHidden/>
    <w:qFormat/>
    <w:rsid w:val="00F8340B"/>
    <w:pPr>
      <w:spacing w:after="240"/>
    </w:pPr>
    <w:rPr>
      <w:u w:val="single"/>
    </w:rPr>
  </w:style>
  <w:style w:type="paragraph" w:customStyle="1" w:styleId="Addendum">
    <w:name w:val="Addendum"/>
    <w:basedOn w:val="Title"/>
    <w:next w:val="Normal"/>
    <w:uiPriority w:val="5"/>
    <w:qFormat/>
    <w:rsid w:val="00F8340B"/>
  </w:style>
  <w:style w:type="paragraph" w:customStyle="1" w:styleId="AddendumHeading">
    <w:name w:val="Addendum Heading"/>
    <w:basedOn w:val="Normal"/>
    <w:next w:val="Normal"/>
    <w:uiPriority w:val="5"/>
    <w:qFormat/>
    <w:rsid w:val="00F8340B"/>
    <w:pPr>
      <w:spacing w:after="240"/>
    </w:pPr>
    <w:rPr>
      <w:u w:val="single"/>
    </w:rPr>
  </w:style>
  <w:style w:type="paragraph" w:customStyle="1" w:styleId="SubtitleLeft">
    <w:name w:val="SubtitleLeft"/>
    <w:basedOn w:val="Normal"/>
    <w:next w:val="BodyTextFirst5"/>
    <w:uiPriority w:val="4"/>
    <w:qFormat/>
    <w:rsid w:val="00F8340B"/>
    <w:pPr>
      <w:keepNext/>
      <w:spacing w:after="240"/>
    </w:pPr>
    <w:rPr>
      <w:b/>
      <w:u w:val="single"/>
    </w:rPr>
  </w:style>
  <w:style w:type="paragraph" w:customStyle="1" w:styleId="Rider">
    <w:name w:val="Rider"/>
    <w:basedOn w:val="Title"/>
    <w:next w:val="Normal"/>
    <w:uiPriority w:val="5"/>
    <w:qFormat/>
    <w:rsid w:val="00F8340B"/>
  </w:style>
  <w:style w:type="paragraph" w:customStyle="1" w:styleId="RiderHeading">
    <w:name w:val="Rider Heading"/>
    <w:basedOn w:val="Normal"/>
    <w:next w:val="Normal"/>
    <w:uiPriority w:val="5"/>
    <w:qFormat/>
    <w:rsid w:val="00F8340B"/>
    <w:pPr>
      <w:spacing w:after="240"/>
    </w:pPr>
    <w:rPr>
      <w:u w:val="single"/>
    </w:rPr>
  </w:style>
  <w:style w:type="numbering" w:styleId="111111">
    <w:name w:val="Outline List 2"/>
    <w:basedOn w:val="NoList"/>
    <w:rsid w:val="00AD51F4"/>
    <w:pPr>
      <w:numPr>
        <w:numId w:val="2"/>
      </w:numPr>
    </w:pPr>
  </w:style>
  <w:style w:type="numbering" w:styleId="1ai">
    <w:name w:val="Outline List 1"/>
    <w:basedOn w:val="NoList"/>
    <w:rsid w:val="00AD51F4"/>
    <w:pPr>
      <w:numPr>
        <w:numId w:val="3"/>
      </w:numPr>
    </w:pPr>
  </w:style>
  <w:style w:type="numbering" w:styleId="ArticleSection">
    <w:name w:val="Outline List 3"/>
    <w:basedOn w:val="NoList"/>
    <w:rsid w:val="00AD51F4"/>
    <w:pPr>
      <w:numPr>
        <w:numId w:val="4"/>
      </w:numPr>
    </w:pPr>
  </w:style>
  <w:style w:type="paragraph" w:styleId="BalloonText">
    <w:name w:val="Balloon Text"/>
    <w:basedOn w:val="Normal"/>
    <w:link w:val="BalloonTextChar"/>
    <w:semiHidden/>
    <w:rsid w:val="00AD51F4"/>
    <w:rPr>
      <w:szCs w:val="16"/>
    </w:rPr>
  </w:style>
  <w:style w:type="character" w:customStyle="1" w:styleId="BalloonTextChar">
    <w:name w:val="Balloon Text Char"/>
    <w:basedOn w:val="DefaultParagraphFont"/>
    <w:link w:val="BalloonText"/>
    <w:semiHidden/>
    <w:rsid w:val="006E6DF3"/>
    <w:rPr>
      <w:sz w:val="25"/>
      <w:szCs w:val="16"/>
    </w:rPr>
  </w:style>
  <w:style w:type="paragraph" w:styleId="Bibliography">
    <w:name w:val="Bibliography"/>
    <w:basedOn w:val="Normal"/>
    <w:next w:val="Normal"/>
    <w:uiPriority w:val="37"/>
    <w:semiHidden/>
    <w:unhideWhenUsed/>
    <w:rsid w:val="00F8340B"/>
  </w:style>
  <w:style w:type="paragraph" w:customStyle="1" w:styleId="TitleLeft">
    <w:name w:val="TitleLeft"/>
    <w:basedOn w:val="Normal"/>
    <w:next w:val="BodyTextFirst5"/>
    <w:uiPriority w:val="4"/>
    <w:qFormat/>
    <w:rsid w:val="00F8340B"/>
    <w:pPr>
      <w:keepNext/>
      <w:spacing w:after="240"/>
    </w:pPr>
    <w:rPr>
      <w:b/>
      <w:caps/>
      <w:u w:val="single"/>
    </w:rPr>
  </w:style>
  <w:style w:type="table" w:customStyle="1" w:styleId="ColorfulGrid1">
    <w:name w:val="Colorful Grid1"/>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1F4"/>
    <w:rPr>
      <w:color w:val="000000" w:themeColor="text1"/>
      <w:sz w:val="24"/>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leNormal"/>
    <w:uiPriority w:val="72"/>
    <w:rsid w:val="00AD51F4"/>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1F4"/>
    <w:rPr>
      <w:color w:val="000000" w:themeColor="text1"/>
      <w:sz w:val="24"/>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1F4"/>
    <w:rPr>
      <w:color w:val="000000" w:themeColor="text1"/>
      <w:sz w:val="24"/>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1F4"/>
    <w:rPr>
      <w:color w:val="000000" w:themeColor="text1"/>
      <w:sz w:val="24"/>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1F4"/>
    <w:rPr>
      <w:color w:val="000000" w:themeColor="text1"/>
      <w:sz w:val="24"/>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1F4"/>
    <w:rPr>
      <w:color w:val="000000" w:themeColor="text1"/>
      <w:sz w:val="24"/>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1F4"/>
    <w:rPr>
      <w:color w:val="000000" w:themeColor="text1"/>
      <w:sz w:val="24"/>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leNormal"/>
    <w:uiPriority w:val="71"/>
    <w:rsid w:val="00AD51F4"/>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1F4"/>
    <w:rPr>
      <w:color w:val="000000" w:themeColor="text1"/>
      <w:sz w:val="24"/>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1F4"/>
    <w:rPr>
      <w:color w:val="000000" w:themeColor="text1"/>
      <w:sz w:val="24"/>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1F4"/>
    <w:rPr>
      <w:color w:val="000000" w:themeColor="text1"/>
      <w:sz w:val="24"/>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1F4"/>
    <w:rPr>
      <w:color w:val="000000" w:themeColor="text1"/>
      <w:sz w:val="24"/>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1F4"/>
    <w:rPr>
      <w:color w:val="000000" w:themeColor="text1"/>
      <w:sz w:val="24"/>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1F4"/>
    <w:rPr>
      <w:color w:val="000000" w:themeColor="text1"/>
      <w:sz w:val="24"/>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paragraph" w:styleId="CommentSubject">
    <w:name w:val="annotation subject"/>
    <w:basedOn w:val="CommentText"/>
    <w:next w:val="CommentText"/>
    <w:link w:val="CommentSubjectChar"/>
    <w:semiHidden/>
    <w:unhideWhenUsed/>
    <w:rsid w:val="00F8340B"/>
    <w:rPr>
      <w:b/>
      <w:bCs/>
    </w:rPr>
  </w:style>
  <w:style w:type="character" w:customStyle="1" w:styleId="CommentTextChar">
    <w:name w:val="Comment Text Char"/>
    <w:basedOn w:val="DefaultParagraphFont"/>
    <w:link w:val="CommentText"/>
    <w:semiHidden/>
    <w:rsid w:val="00F8340B"/>
    <w:rPr>
      <w:sz w:val="25"/>
    </w:rPr>
  </w:style>
  <w:style w:type="character" w:customStyle="1" w:styleId="CommentSubjectChar">
    <w:name w:val="Comment Subject Char"/>
    <w:basedOn w:val="CommentTextChar"/>
    <w:link w:val="CommentSubject"/>
    <w:semiHidden/>
    <w:rsid w:val="00E06DCC"/>
    <w:rPr>
      <w:b/>
      <w:bCs/>
      <w:sz w:val="25"/>
    </w:rPr>
  </w:style>
  <w:style w:type="table" w:customStyle="1" w:styleId="DarkList1">
    <w:name w:val="Dark List1"/>
    <w:basedOn w:val="TableNormal"/>
    <w:uiPriority w:val="70"/>
    <w:rsid w:val="00AD51F4"/>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1F4"/>
    <w:rPr>
      <w:color w:val="FFFFFF" w:themeColor="background1"/>
      <w:sz w:val="24"/>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1F4"/>
    <w:rPr>
      <w:color w:val="FFFFFF" w:themeColor="background1"/>
      <w:sz w:val="24"/>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1F4"/>
    <w:rPr>
      <w:color w:val="FFFFFF" w:themeColor="background1"/>
      <w:sz w:val="24"/>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1F4"/>
    <w:rPr>
      <w:color w:val="FFFFFF" w:themeColor="background1"/>
      <w:sz w:val="24"/>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1F4"/>
    <w:rPr>
      <w:color w:val="FFFFFF" w:themeColor="background1"/>
      <w:sz w:val="24"/>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1F4"/>
    <w:rPr>
      <w:color w:val="FFFFFF" w:themeColor="background1"/>
      <w:sz w:val="24"/>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semiHidden/>
    <w:rsid w:val="00F8340B"/>
    <w:rPr>
      <w:szCs w:val="16"/>
    </w:rPr>
  </w:style>
  <w:style w:type="character" w:customStyle="1" w:styleId="DocumentMapChar">
    <w:name w:val="Document Map Char"/>
    <w:basedOn w:val="DefaultParagraphFont"/>
    <w:link w:val="DocumentMap"/>
    <w:semiHidden/>
    <w:rsid w:val="00667A19"/>
    <w:rPr>
      <w:sz w:val="25"/>
      <w:szCs w:val="16"/>
    </w:rPr>
  </w:style>
  <w:style w:type="paragraph" w:styleId="E-mailSignature">
    <w:name w:val="E-mail Signature"/>
    <w:basedOn w:val="Normal"/>
    <w:link w:val="E-mailSignatureChar"/>
    <w:semiHidden/>
    <w:unhideWhenUsed/>
    <w:rsid w:val="00F8340B"/>
  </w:style>
  <w:style w:type="character" w:customStyle="1" w:styleId="E-mailSignatureChar">
    <w:name w:val="E-mail Signature Char"/>
    <w:basedOn w:val="DefaultParagraphFont"/>
    <w:link w:val="E-mailSignature"/>
    <w:semiHidden/>
    <w:rsid w:val="00E06DCC"/>
    <w:rPr>
      <w:sz w:val="24"/>
    </w:rPr>
  </w:style>
  <w:style w:type="character" w:styleId="Emphasis">
    <w:name w:val="Emphasis"/>
    <w:basedOn w:val="DefaultParagraphFont"/>
    <w:semiHidden/>
    <w:rsid w:val="00AD51F4"/>
    <w:rPr>
      <w:i/>
      <w:iCs/>
    </w:rPr>
  </w:style>
  <w:style w:type="character" w:styleId="EndnoteReference">
    <w:name w:val="endnote reference"/>
    <w:basedOn w:val="DefaultParagraphFont"/>
    <w:semiHidden/>
    <w:unhideWhenUsed/>
    <w:qFormat/>
    <w:rsid w:val="00F8340B"/>
    <w:rPr>
      <w:vertAlign w:val="superscript"/>
    </w:rPr>
  </w:style>
  <w:style w:type="character" w:styleId="FollowedHyperlink">
    <w:name w:val="FollowedHyperlink"/>
    <w:basedOn w:val="DefaultParagraphFont"/>
    <w:semiHidden/>
    <w:unhideWhenUsed/>
    <w:rsid w:val="00F8340B"/>
    <w:rPr>
      <w:color w:val="800080" w:themeColor="followedHyperlink"/>
      <w:u w:val="single"/>
    </w:rPr>
  </w:style>
  <w:style w:type="character" w:styleId="HTMLAcronym">
    <w:name w:val="HTML Acronym"/>
    <w:basedOn w:val="DefaultParagraphFont"/>
    <w:semiHidden/>
    <w:rsid w:val="00AD51F4"/>
  </w:style>
  <w:style w:type="paragraph" w:styleId="HTMLAddress">
    <w:name w:val="HTML Address"/>
    <w:basedOn w:val="Normal"/>
    <w:link w:val="HTMLAddressChar"/>
    <w:semiHidden/>
    <w:rsid w:val="00AD51F4"/>
    <w:rPr>
      <w:i/>
      <w:iCs/>
    </w:rPr>
  </w:style>
  <w:style w:type="character" w:customStyle="1" w:styleId="HTMLAddressChar">
    <w:name w:val="HTML Address Char"/>
    <w:basedOn w:val="DefaultParagraphFont"/>
    <w:link w:val="HTMLAddress"/>
    <w:semiHidden/>
    <w:rsid w:val="009941FF"/>
    <w:rPr>
      <w:i/>
      <w:iCs/>
      <w:sz w:val="24"/>
    </w:rPr>
  </w:style>
  <w:style w:type="character" w:styleId="HTMLCite">
    <w:name w:val="HTML Cite"/>
    <w:basedOn w:val="DefaultParagraphFont"/>
    <w:semiHidden/>
    <w:rsid w:val="00AD51F4"/>
    <w:rPr>
      <w:i/>
      <w:iCs/>
    </w:rPr>
  </w:style>
  <w:style w:type="character" w:styleId="HTMLCode">
    <w:name w:val="HTML Code"/>
    <w:basedOn w:val="DefaultParagraphFont"/>
    <w:semiHidden/>
    <w:rsid w:val="00AD51F4"/>
    <w:rPr>
      <w:rFonts w:ascii="Times New Roman" w:hAnsi="Times New Roman" w:cs="Times New Roman"/>
      <w:sz w:val="24"/>
      <w:szCs w:val="20"/>
    </w:rPr>
  </w:style>
  <w:style w:type="character" w:styleId="HTMLDefinition">
    <w:name w:val="HTML Definition"/>
    <w:basedOn w:val="DefaultParagraphFont"/>
    <w:semiHidden/>
    <w:rsid w:val="00AD51F4"/>
    <w:rPr>
      <w:i/>
      <w:iCs/>
    </w:rPr>
  </w:style>
  <w:style w:type="character" w:styleId="HTMLKeyboard">
    <w:name w:val="HTML Keyboard"/>
    <w:basedOn w:val="DefaultParagraphFont"/>
    <w:semiHidden/>
    <w:rsid w:val="00AD51F4"/>
    <w:rPr>
      <w:rFonts w:ascii="Times New Roman" w:hAnsi="Times New Roman" w:cs="Times New Roman"/>
      <w:sz w:val="24"/>
      <w:szCs w:val="20"/>
    </w:rPr>
  </w:style>
  <w:style w:type="paragraph" w:styleId="HTMLPreformatted">
    <w:name w:val="HTML Preformatted"/>
    <w:basedOn w:val="Normal"/>
    <w:link w:val="HTMLPreformattedChar"/>
    <w:semiHidden/>
    <w:rsid w:val="00F8340B"/>
  </w:style>
  <w:style w:type="character" w:customStyle="1" w:styleId="HTMLPreformattedChar">
    <w:name w:val="HTML Preformatted Char"/>
    <w:basedOn w:val="DefaultParagraphFont"/>
    <w:link w:val="HTMLPreformatted"/>
    <w:semiHidden/>
    <w:rsid w:val="00F8340B"/>
    <w:rPr>
      <w:sz w:val="25"/>
    </w:rPr>
  </w:style>
  <w:style w:type="character" w:styleId="HTMLSample">
    <w:name w:val="HTML Sample"/>
    <w:basedOn w:val="DefaultParagraphFont"/>
    <w:semiHidden/>
    <w:rsid w:val="00AD51F4"/>
    <w:rPr>
      <w:rFonts w:ascii="Times New Roman" w:hAnsi="Times New Roman" w:cs="Times New Roman"/>
      <w:sz w:val="24"/>
      <w:szCs w:val="24"/>
    </w:rPr>
  </w:style>
  <w:style w:type="character" w:styleId="HTMLTypewriter">
    <w:name w:val="HTML Typewriter"/>
    <w:basedOn w:val="DefaultParagraphFont"/>
    <w:semiHidden/>
    <w:rsid w:val="00AD51F4"/>
    <w:rPr>
      <w:rFonts w:ascii="Times New Roman" w:hAnsi="Times New Roman" w:cs="Times New Roman"/>
      <w:sz w:val="24"/>
      <w:szCs w:val="20"/>
    </w:rPr>
  </w:style>
  <w:style w:type="character" w:styleId="HTMLVariable">
    <w:name w:val="HTML Variable"/>
    <w:basedOn w:val="DefaultParagraphFont"/>
    <w:semiHidden/>
    <w:rsid w:val="00AD51F4"/>
    <w:rPr>
      <w:i/>
      <w:iCs/>
    </w:rPr>
  </w:style>
  <w:style w:type="character" w:styleId="Hyperlink">
    <w:name w:val="Hyperlink"/>
    <w:basedOn w:val="DefaultParagraphFont"/>
    <w:uiPriority w:val="99"/>
    <w:semiHidden/>
    <w:unhideWhenUsed/>
    <w:rsid w:val="00F8340B"/>
    <w:rPr>
      <w:color w:val="0000FF" w:themeColor="hyperlink"/>
      <w:u w:val="single"/>
    </w:rPr>
  </w:style>
  <w:style w:type="paragraph" w:styleId="Index2">
    <w:name w:val="index 2"/>
    <w:basedOn w:val="Normal"/>
    <w:next w:val="Normal"/>
    <w:autoRedefine/>
    <w:semiHidden/>
    <w:unhideWhenUsed/>
    <w:qFormat/>
    <w:rsid w:val="00F8340B"/>
    <w:pPr>
      <w:ind w:left="480" w:hanging="240"/>
    </w:pPr>
  </w:style>
  <w:style w:type="paragraph" w:styleId="Index3">
    <w:name w:val="index 3"/>
    <w:basedOn w:val="Normal"/>
    <w:next w:val="Normal"/>
    <w:autoRedefine/>
    <w:semiHidden/>
    <w:unhideWhenUsed/>
    <w:qFormat/>
    <w:rsid w:val="00F8340B"/>
    <w:pPr>
      <w:ind w:left="720" w:hanging="240"/>
    </w:pPr>
  </w:style>
  <w:style w:type="paragraph" w:styleId="Index4">
    <w:name w:val="index 4"/>
    <w:basedOn w:val="Normal"/>
    <w:next w:val="Normal"/>
    <w:autoRedefine/>
    <w:semiHidden/>
    <w:unhideWhenUsed/>
    <w:qFormat/>
    <w:rsid w:val="00F8340B"/>
    <w:pPr>
      <w:ind w:left="960" w:hanging="240"/>
    </w:pPr>
  </w:style>
  <w:style w:type="paragraph" w:styleId="Index5">
    <w:name w:val="index 5"/>
    <w:basedOn w:val="Normal"/>
    <w:next w:val="Normal"/>
    <w:autoRedefine/>
    <w:semiHidden/>
    <w:unhideWhenUsed/>
    <w:qFormat/>
    <w:rsid w:val="00F8340B"/>
    <w:pPr>
      <w:ind w:left="1200" w:hanging="240"/>
    </w:pPr>
  </w:style>
  <w:style w:type="paragraph" w:styleId="Index6">
    <w:name w:val="index 6"/>
    <w:basedOn w:val="Normal"/>
    <w:next w:val="Normal"/>
    <w:autoRedefine/>
    <w:semiHidden/>
    <w:unhideWhenUsed/>
    <w:qFormat/>
    <w:rsid w:val="00F8340B"/>
    <w:pPr>
      <w:ind w:left="1440" w:hanging="240"/>
    </w:pPr>
  </w:style>
  <w:style w:type="paragraph" w:styleId="Index7">
    <w:name w:val="index 7"/>
    <w:basedOn w:val="Normal"/>
    <w:next w:val="Normal"/>
    <w:autoRedefine/>
    <w:semiHidden/>
    <w:unhideWhenUsed/>
    <w:qFormat/>
    <w:rsid w:val="00F8340B"/>
    <w:pPr>
      <w:ind w:left="1680" w:hanging="240"/>
    </w:pPr>
  </w:style>
  <w:style w:type="paragraph" w:styleId="Index8">
    <w:name w:val="index 8"/>
    <w:basedOn w:val="Normal"/>
    <w:next w:val="Normal"/>
    <w:autoRedefine/>
    <w:semiHidden/>
    <w:unhideWhenUsed/>
    <w:qFormat/>
    <w:rsid w:val="00F8340B"/>
    <w:pPr>
      <w:ind w:left="1920" w:hanging="240"/>
    </w:pPr>
  </w:style>
  <w:style w:type="paragraph" w:styleId="Index9">
    <w:name w:val="index 9"/>
    <w:basedOn w:val="Normal"/>
    <w:next w:val="Normal"/>
    <w:autoRedefine/>
    <w:semiHidden/>
    <w:unhideWhenUsed/>
    <w:qFormat/>
    <w:rsid w:val="00F8340B"/>
    <w:pPr>
      <w:ind w:left="2160" w:hanging="240"/>
    </w:pPr>
  </w:style>
  <w:style w:type="table" w:customStyle="1" w:styleId="LightGrid1">
    <w:name w:val="Light Grid1"/>
    <w:basedOn w:val="TableNormal"/>
    <w:uiPriority w:val="62"/>
    <w:rsid w:val="00AD51F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leNormal"/>
    <w:uiPriority w:val="62"/>
    <w:rsid w:val="00AD51F4"/>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51F4"/>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1F4"/>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51F4"/>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51F4"/>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51F4"/>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leNormal"/>
    <w:uiPriority w:val="61"/>
    <w:rsid w:val="00AD51F4"/>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leNormal"/>
    <w:uiPriority w:val="61"/>
    <w:rsid w:val="00AD51F4"/>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1F4"/>
    <w:rPr>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51F4"/>
    <w:rPr>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51F4"/>
    <w:rPr>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51F4"/>
    <w:rPr>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51F4"/>
    <w:rPr>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leNormal"/>
    <w:uiPriority w:val="60"/>
    <w:rsid w:val="00AD51F4"/>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AD51F4"/>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1F4"/>
    <w:rPr>
      <w:color w:val="943634" w:themeColor="accent2" w:themeShade="BF"/>
      <w:sz w:val="24"/>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1F4"/>
    <w:rPr>
      <w:color w:val="76923C" w:themeColor="accent3" w:themeShade="BF"/>
      <w:sz w:val="24"/>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1F4"/>
    <w:rPr>
      <w:color w:val="5F497A" w:themeColor="accent4" w:themeShade="BF"/>
      <w:sz w:val="24"/>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1F4"/>
    <w:rPr>
      <w:color w:val="31849B" w:themeColor="accent5" w:themeShade="BF"/>
      <w:sz w:val="24"/>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1F4"/>
    <w:rPr>
      <w:color w:val="E36C0A" w:themeColor="accent6" w:themeShade="BF"/>
      <w:sz w:val="24"/>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8340B"/>
    <w:pPr>
      <w:ind w:left="720"/>
      <w:contextualSpacing/>
    </w:pPr>
  </w:style>
  <w:style w:type="paragraph" w:styleId="MacroText">
    <w:name w:val="macro"/>
    <w:link w:val="MacroTextChar"/>
    <w:semiHidden/>
    <w:rsid w:val="00F8340B"/>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semiHidden/>
    <w:rsid w:val="00F8340B"/>
    <w:rPr>
      <w:rFonts w:ascii="Consolas" w:hAnsi="Consolas"/>
    </w:rPr>
  </w:style>
  <w:style w:type="table" w:customStyle="1" w:styleId="MediumGrid11">
    <w:name w:val="Medium Grid 11"/>
    <w:basedOn w:val="TableNormal"/>
    <w:uiPriority w:val="67"/>
    <w:rsid w:val="00AD51F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1F4"/>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1F4"/>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1F4"/>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1F4"/>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1F4"/>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1F4"/>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leNormal"/>
    <w:uiPriority w:val="68"/>
    <w:rsid w:val="00AD51F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1F4"/>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1F4"/>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1F4"/>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1F4"/>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1F4"/>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1F4"/>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51F4"/>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leNormal"/>
    <w:uiPriority w:val="65"/>
    <w:rsid w:val="00AD51F4"/>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leNormal"/>
    <w:uiPriority w:val="65"/>
    <w:rsid w:val="00AD51F4"/>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1F4"/>
    <w:rPr>
      <w:color w:val="000000" w:themeColor="text1"/>
      <w:sz w:val="24"/>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1F4"/>
    <w:rPr>
      <w:color w:val="000000" w:themeColor="text1"/>
      <w:sz w:val="24"/>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1F4"/>
    <w:rPr>
      <w:color w:val="000000" w:themeColor="text1"/>
      <w:sz w:val="24"/>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1F4"/>
    <w:rPr>
      <w:color w:val="000000" w:themeColor="text1"/>
      <w:sz w:val="24"/>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1F4"/>
    <w:rPr>
      <w:color w:val="000000" w:themeColor="text1"/>
      <w:sz w:val="24"/>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leNormal"/>
    <w:uiPriority w:val="66"/>
    <w:rsid w:val="00AD51F4"/>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1F4"/>
    <w:rPr>
      <w:rFonts w:eastAsiaTheme="majorEastAsia"/>
      <w:color w:val="000000" w:themeColor="text1"/>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1F4"/>
    <w:rPr>
      <w:rFonts w:eastAsiaTheme="majorEastAsia"/>
      <w:color w:val="000000" w:themeColor="text1"/>
      <w:sz w:val="24"/>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1F4"/>
    <w:rPr>
      <w:rFonts w:eastAsiaTheme="majorEastAsia"/>
      <w:color w:val="000000" w:themeColor="text1"/>
      <w:sz w:val="24"/>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1F4"/>
    <w:rPr>
      <w:rFonts w:eastAsiaTheme="majorEastAsia"/>
      <w:color w:val="000000" w:themeColor="text1"/>
      <w:sz w:val="24"/>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1F4"/>
    <w:rPr>
      <w:rFonts w:eastAsiaTheme="majorEastAsia"/>
      <w:color w:val="000000" w:themeColor="text1"/>
      <w:sz w:val="24"/>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1F4"/>
    <w:rPr>
      <w:rFonts w:eastAsiaTheme="majorEastAsia"/>
      <w:color w:val="000000" w:themeColor="text1"/>
      <w:sz w:val="24"/>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leNormal"/>
    <w:uiPriority w:val="63"/>
    <w:rsid w:val="00AD51F4"/>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AD51F4"/>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1F4"/>
    <w:rPr>
      <w:sz w:val="24"/>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1F4"/>
    <w:rPr>
      <w:sz w:val="24"/>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1F4"/>
    <w:rPr>
      <w:sz w:val="24"/>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1F4"/>
    <w:rPr>
      <w:sz w:val="24"/>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1F4"/>
    <w:rPr>
      <w:sz w:val="24"/>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1F4"/>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rsid w:val="00F8340B"/>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rPr>
  </w:style>
  <w:style w:type="character" w:customStyle="1" w:styleId="MessageHeaderChar">
    <w:name w:val="Message Header Char"/>
    <w:basedOn w:val="DefaultParagraphFont"/>
    <w:link w:val="MessageHeader"/>
    <w:semiHidden/>
    <w:rsid w:val="00F8340B"/>
    <w:rPr>
      <w:rFonts w:eastAsiaTheme="majorEastAsia"/>
      <w:sz w:val="25"/>
      <w:szCs w:val="24"/>
      <w:shd w:val="pct20" w:color="auto" w:fill="auto"/>
    </w:rPr>
  </w:style>
  <w:style w:type="paragraph" w:styleId="NoSpacing">
    <w:name w:val="No Spacing"/>
    <w:uiPriority w:val="1"/>
    <w:unhideWhenUsed/>
    <w:qFormat/>
    <w:rsid w:val="00F8340B"/>
    <w:rPr>
      <w:sz w:val="24"/>
    </w:rPr>
  </w:style>
  <w:style w:type="paragraph" w:styleId="NormalWeb">
    <w:name w:val="Normal (Web)"/>
    <w:basedOn w:val="Normal"/>
    <w:uiPriority w:val="99"/>
    <w:semiHidden/>
    <w:unhideWhenUsed/>
    <w:rsid w:val="00F8340B"/>
  </w:style>
  <w:style w:type="paragraph" w:styleId="NormalIndent">
    <w:name w:val="Normal Indent"/>
    <w:basedOn w:val="Normal"/>
    <w:semiHidden/>
    <w:unhideWhenUsed/>
    <w:rsid w:val="00F8340B"/>
    <w:pPr>
      <w:ind w:left="720"/>
    </w:pPr>
  </w:style>
  <w:style w:type="paragraph" w:styleId="NoteHeading">
    <w:name w:val="Note Heading"/>
    <w:basedOn w:val="Normal"/>
    <w:next w:val="Normal"/>
    <w:link w:val="NoteHeadingChar"/>
    <w:semiHidden/>
    <w:unhideWhenUsed/>
    <w:rsid w:val="00F8340B"/>
  </w:style>
  <w:style w:type="character" w:customStyle="1" w:styleId="NoteHeadingChar">
    <w:name w:val="Note Heading Char"/>
    <w:basedOn w:val="DefaultParagraphFont"/>
    <w:link w:val="NoteHeading"/>
    <w:semiHidden/>
    <w:rsid w:val="00E06DCC"/>
    <w:rPr>
      <w:sz w:val="24"/>
    </w:rPr>
  </w:style>
  <w:style w:type="character" w:styleId="PlaceholderText">
    <w:name w:val="Placeholder Text"/>
    <w:basedOn w:val="DefaultParagraphFont"/>
    <w:uiPriority w:val="99"/>
    <w:semiHidden/>
    <w:rsid w:val="00F8340B"/>
    <w:rPr>
      <w:color w:val="808080"/>
    </w:rPr>
  </w:style>
  <w:style w:type="character" w:styleId="Strong">
    <w:name w:val="Strong"/>
    <w:basedOn w:val="DefaultParagraphFont"/>
    <w:uiPriority w:val="22"/>
    <w:unhideWhenUsed/>
    <w:qFormat/>
    <w:rsid w:val="00F8340B"/>
    <w:rPr>
      <w:b/>
      <w:bCs/>
    </w:rPr>
  </w:style>
  <w:style w:type="table" w:styleId="Table3Deffects1">
    <w:name w:val="Table 3D effects 1"/>
    <w:basedOn w:val="TableNormal"/>
    <w:rsid w:val="00AD51F4"/>
    <w:rPr>
      <w:sz w:val="24"/>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D51F4"/>
    <w:rPr>
      <w:sz w:val="24"/>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D51F4"/>
    <w:rPr>
      <w:sz w:val="24"/>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D51F4"/>
    <w:rPr>
      <w:sz w:val="24"/>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D51F4"/>
    <w:rPr>
      <w:sz w:val="24"/>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D51F4"/>
    <w:rPr>
      <w:color w:val="000080"/>
      <w:sz w:val="24"/>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D51F4"/>
    <w:rPr>
      <w:sz w:val="24"/>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D51F4"/>
    <w:rPr>
      <w:color w:val="FFFFFF"/>
      <w:sz w:val="24"/>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D51F4"/>
    <w:rPr>
      <w:sz w:val="24"/>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D51F4"/>
    <w:rPr>
      <w:sz w:val="24"/>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D51F4"/>
    <w:rPr>
      <w:b/>
      <w:bCs/>
      <w:sz w:val="24"/>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D51F4"/>
    <w:rPr>
      <w:b/>
      <w:bCs/>
      <w:sz w:val="24"/>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D51F4"/>
    <w:rPr>
      <w:b/>
      <w:bCs/>
      <w:sz w:val="24"/>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D51F4"/>
    <w:rPr>
      <w:sz w:val="24"/>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D51F4"/>
    <w:rPr>
      <w:sz w:val="24"/>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D51F4"/>
    <w:rPr>
      <w:sz w:val="24"/>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D51F4"/>
    <w:rPr>
      <w:sz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AD51F4"/>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1">
    <w:name w:val="Table Grid 1"/>
    <w:basedOn w:val="TableNormal"/>
    <w:rsid w:val="00AD51F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D51F4"/>
    <w:rPr>
      <w:sz w:val="24"/>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D51F4"/>
    <w:rPr>
      <w:sz w:val="24"/>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D51F4"/>
    <w:rPr>
      <w:sz w:val="24"/>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D51F4"/>
    <w:rPr>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D51F4"/>
    <w:rPr>
      <w:sz w:val="24"/>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D51F4"/>
    <w:rPr>
      <w:b/>
      <w:bCs/>
      <w:sz w:val="24"/>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D51F4"/>
    <w:rPr>
      <w:sz w:val="24"/>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D51F4"/>
    <w:rPr>
      <w:sz w:val="24"/>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D51F4"/>
    <w:rPr>
      <w:sz w:val="24"/>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D51F4"/>
    <w:rPr>
      <w:sz w:val="24"/>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D51F4"/>
    <w:rPr>
      <w:sz w:val="24"/>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D51F4"/>
    <w:rPr>
      <w:sz w:val="24"/>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D51F4"/>
    <w:rPr>
      <w:sz w:val="24"/>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D51F4"/>
    <w:rPr>
      <w:sz w:val="24"/>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D51F4"/>
    <w:rPr>
      <w:sz w:val="24"/>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D51F4"/>
    <w:rPr>
      <w:sz w:val="24"/>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D51F4"/>
    <w:rPr>
      <w:sz w:val="24"/>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D51F4"/>
    <w:rPr>
      <w:sz w:val="24"/>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D51F4"/>
    <w:rPr>
      <w:sz w:val="24"/>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D51F4"/>
    <w:rPr>
      <w:sz w:val="24"/>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D51F4"/>
    <w:rPr>
      <w:sz w:val="24"/>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D51F4"/>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D51F4"/>
    <w:rPr>
      <w:sz w:val="24"/>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D51F4"/>
    <w:rPr>
      <w:sz w:val="24"/>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D51F4"/>
    <w:rPr>
      <w:sz w:val="24"/>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ara9">
    <w:name w:val="Para9"/>
    <w:basedOn w:val="Normal"/>
    <w:next w:val="BodyText"/>
    <w:uiPriority w:val="1"/>
    <w:qFormat/>
    <w:rsid w:val="005D443B"/>
    <w:pPr>
      <w:spacing w:after="240"/>
      <w:ind w:firstLine="720"/>
    </w:pPr>
  </w:style>
  <w:style w:type="character" w:styleId="BookTitle">
    <w:name w:val="Book Title"/>
    <w:basedOn w:val="DefaultParagraphFont"/>
    <w:uiPriority w:val="33"/>
    <w:semiHidden/>
    <w:rsid w:val="001E5AE5"/>
    <w:rPr>
      <w:b/>
      <w:bCs/>
      <w:smallCaps/>
      <w:spacing w:val="5"/>
    </w:rPr>
  </w:style>
  <w:style w:type="table" w:styleId="ColorfulGrid">
    <w:name w:val="Colorful Grid"/>
    <w:basedOn w:val="TableNormal"/>
    <w:uiPriority w:val="73"/>
    <w:rsid w:val="001E5AE5"/>
    <w:rPr>
      <w:color w:val="000000" w:themeColor="text1"/>
      <w:sz w:val="24"/>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List">
    <w:name w:val="Colorful List"/>
    <w:basedOn w:val="TableNormal"/>
    <w:uiPriority w:val="72"/>
    <w:rsid w:val="001E5AE5"/>
    <w:rPr>
      <w:color w:val="000000" w:themeColor="text1"/>
      <w:sz w:val="24"/>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Shading">
    <w:name w:val="Colorful Shading"/>
    <w:basedOn w:val="TableNormal"/>
    <w:uiPriority w:val="71"/>
    <w:rsid w:val="001E5AE5"/>
    <w:rPr>
      <w:color w:val="000000" w:themeColor="text1"/>
      <w:sz w:val="24"/>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1E5AE5"/>
    <w:rPr>
      <w:color w:val="FFFFFF" w:themeColor="background1"/>
      <w:sz w:val="24"/>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character" w:styleId="IntenseEmphasis">
    <w:name w:val="Intense Emphasis"/>
    <w:basedOn w:val="DefaultParagraphFont"/>
    <w:uiPriority w:val="21"/>
    <w:semiHidden/>
    <w:rsid w:val="001E5AE5"/>
    <w:rPr>
      <w:b/>
      <w:bCs/>
      <w:i/>
      <w:iCs/>
      <w:color w:val="4F81BD" w:themeColor="accent1"/>
    </w:rPr>
  </w:style>
  <w:style w:type="paragraph" w:styleId="IntenseQuote">
    <w:name w:val="Intense Quote"/>
    <w:basedOn w:val="Normal"/>
    <w:next w:val="Normal"/>
    <w:link w:val="IntenseQuoteChar"/>
    <w:uiPriority w:val="30"/>
    <w:semiHidden/>
    <w:rsid w:val="001E5AE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1E5AE5"/>
    <w:rPr>
      <w:b/>
      <w:bCs/>
      <w:i/>
      <w:iCs/>
      <w:color w:val="4F81BD" w:themeColor="accent1"/>
      <w:sz w:val="25"/>
    </w:rPr>
  </w:style>
  <w:style w:type="character" w:styleId="IntenseReference">
    <w:name w:val="Intense Reference"/>
    <w:basedOn w:val="DefaultParagraphFont"/>
    <w:uiPriority w:val="32"/>
    <w:semiHidden/>
    <w:rsid w:val="001E5AE5"/>
    <w:rPr>
      <w:b/>
      <w:bCs/>
      <w:smallCaps/>
      <w:color w:val="C0504D" w:themeColor="accent2"/>
      <w:spacing w:val="5"/>
      <w:u w:val="single"/>
    </w:rPr>
  </w:style>
  <w:style w:type="table" w:styleId="LightGrid">
    <w:name w:val="Light Grid"/>
    <w:basedOn w:val="TableNormal"/>
    <w:uiPriority w:val="62"/>
    <w:rsid w:val="001E5AE5"/>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1E5AE5"/>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List">
    <w:name w:val="Light List"/>
    <w:basedOn w:val="TableNormal"/>
    <w:uiPriority w:val="61"/>
    <w:rsid w:val="001E5AE5"/>
    <w:rPr>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1E5AE5"/>
    <w:rPr>
      <w:sz w:val="24"/>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Shading">
    <w:name w:val="Light Shading"/>
    <w:basedOn w:val="TableNormal"/>
    <w:uiPriority w:val="60"/>
    <w:rsid w:val="001E5AE5"/>
    <w:rPr>
      <w:color w:val="000000" w:themeColor="text1" w:themeShade="BF"/>
      <w:sz w:val="24"/>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1E5AE5"/>
    <w:rPr>
      <w:color w:val="365F91" w:themeColor="accent1" w:themeShade="BF"/>
      <w:sz w:val="24"/>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Grid1">
    <w:name w:val="Medium Grid 1"/>
    <w:basedOn w:val="TableNormal"/>
    <w:uiPriority w:val="67"/>
    <w:rsid w:val="001E5AE5"/>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E5AE5"/>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3">
    <w:name w:val="Medium Grid 3"/>
    <w:basedOn w:val="TableNormal"/>
    <w:uiPriority w:val="69"/>
    <w:rsid w:val="001E5AE5"/>
    <w:rPr>
      <w:sz w:val="24"/>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List1">
    <w:name w:val="Medium List 1"/>
    <w:basedOn w:val="TableNormal"/>
    <w:uiPriority w:val="65"/>
    <w:rsid w:val="001E5AE5"/>
    <w:rPr>
      <w:color w:val="000000" w:themeColor="text1"/>
      <w:sz w:val="24"/>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1E5AE5"/>
    <w:rPr>
      <w:color w:val="000000" w:themeColor="text1"/>
      <w:sz w:val="24"/>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2">
    <w:name w:val="Medium List 2"/>
    <w:basedOn w:val="TableNormal"/>
    <w:uiPriority w:val="66"/>
    <w:rsid w:val="001E5AE5"/>
    <w:rPr>
      <w:rFonts w:eastAsiaTheme="majorEastAsia"/>
      <w:color w:val="000000" w:themeColor="text1"/>
      <w:sz w:val="24"/>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1E5AE5"/>
    <w:rPr>
      <w:sz w:val="24"/>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1E5AE5"/>
    <w:rPr>
      <w:sz w:val="24"/>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1E5AE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1E5AE5"/>
    <w:rPr>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Quote">
    <w:name w:val="Quote"/>
    <w:basedOn w:val="Normal"/>
    <w:next w:val="Normal"/>
    <w:link w:val="QuoteChar"/>
    <w:uiPriority w:val="29"/>
    <w:semiHidden/>
    <w:rsid w:val="001E5AE5"/>
    <w:rPr>
      <w:i/>
      <w:iCs/>
      <w:color w:val="000000" w:themeColor="text1"/>
    </w:rPr>
  </w:style>
  <w:style w:type="character" w:customStyle="1" w:styleId="QuoteChar">
    <w:name w:val="Quote Char"/>
    <w:basedOn w:val="DefaultParagraphFont"/>
    <w:link w:val="Quote"/>
    <w:uiPriority w:val="29"/>
    <w:semiHidden/>
    <w:rsid w:val="001E5AE5"/>
    <w:rPr>
      <w:i/>
      <w:iCs/>
      <w:color w:val="000000" w:themeColor="text1"/>
      <w:sz w:val="25"/>
    </w:rPr>
  </w:style>
  <w:style w:type="character" w:styleId="SubtleEmphasis">
    <w:name w:val="Subtle Emphasis"/>
    <w:basedOn w:val="DefaultParagraphFont"/>
    <w:uiPriority w:val="19"/>
    <w:semiHidden/>
    <w:rsid w:val="001E5AE5"/>
    <w:rPr>
      <w:i/>
      <w:iCs/>
      <w:color w:val="808080" w:themeColor="text1" w:themeTint="7F"/>
    </w:rPr>
  </w:style>
  <w:style w:type="character" w:styleId="SubtleReference">
    <w:name w:val="Subtle Reference"/>
    <w:basedOn w:val="DefaultParagraphFont"/>
    <w:uiPriority w:val="31"/>
    <w:semiHidden/>
    <w:rsid w:val="001E5AE5"/>
    <w:rPr>
      <w:smallCaps/>
      <w:color w:val="C0504D" w:themeColor="accent2"/>
      <w:u w:val="single"/>
    </w:rPr>
  </w:style>
  <w:style w:type="paragraph" w:customStyle="1" w:styleId="BodyTextFirst5">
    <w:name w:val="Body Text First .5"/>
    <w:basedOn w:val="Normal"/>
    <w:qFormat/>
    <w:rsid w:val="00F07798"/>
    <w:pPr>
      <w:spacing w:after="240"/>
      <w:ind w:firstLine="720"/>
    </w:pPr>
  </w:style>
  <w:style w:type="paragraph" w:customStyle="1" w:styleId="BodyTextFirst5D">
    <w:name w:val="Body Text First .5D"/>
    <w:basedOn w:val="Normal"/>
    <w:qFormat/>
    <w:rsid w:val="004A278D"/>
    <w:pPr>
      <w:spacing w:line="480" w:lineRule="auto"/>
      <w:ind w:firstLine="720"/>
    </w:pPr>
  </w:style>
  <w:style w:type="paragraph" w:customStyle="1" w:styleId="Subtitle2">
    <w:name w:val="Subtitle2"/>
    <w:basedOn w:val="Normal"/>
    <w:next w:val="BodyTextFirst5"/>
    <w:uiPriority w:val="4"/>
    <w:qFormat/>
    <w:rsid w:val="00E35196"/>
    <w:pPr>
      <w:keepNext/>
      <w:spacing w:after="240"/>
    </w:pPr>
    <w:rPr>
      <w:i/>
    </w:rPr>
  </w:style>
  <w:style w:type="paragraph" w:customStyle="1" w:styleId="Title2">
    <w:name w:val="Title2"/>
    <w:basedOn w:val="Normal"/>
    <w:next w:val="BodyTextFirst5"/>
    <w:uiPriority w:val="4"/>
    <w:qFormat/>
    <w:rsid w:val="00E35196"/>
    <w:pPr>
      <w:keepNext/>
      <w:spacing w:after="240"/>
      <w:jc w:val="center"/>
    </w:pPr>
  </w:style>
  <w:style w:type="paragraph" w:customStyle="1" w:styleId="CellNumber">
    <w:name w:val="Cell Number"/>
    <w:basedOn w:val="Normal"/>
    <w:qFormat/>
    <w:rsid w:val="002E0109"/>
    <w:pPr>
      <w:numPr>
        <w:numId w:val="40"/>
      </w:numPr>
    </w:pPr>
  </w:style>
  <w:style w:type="paragraph" w:customStyle="1" w:styleId="Level1Continue">
    <w:name w:val="Level 1 Continue"/>
    <w:basedOn w:val="Normal"/>
    <w:uiPriority w:val="2"/>
    <w:qFormat/>
    <w:rsid w:val="00A30C64"/>
    <w:pPr>
      <w:spacing w:after="240"/>
      <w:ind w:left="720"/>
    </w:pPr>
  </w:style>
  <w:style w:type="paragraph" w:customStyle="1" w:styleId="Level2Continue">
    <w:name w:val="Level 2 Continue"/>
    <w:basedOn w:val="Normal"/>
    <w:uiPriority w:val="2"/>
    <w:qFormat/>
    <w:rsid w:val="009121FE"/>
    <w:pPr>
      <w:suppressAutoHyphens/>
      <w:spacing w:after="240"/>
      <w:ind w:left="1440"/>
      <w:textboxTightWrap w:val="allLines"/>
    </w:pPr>
  </w:style>
  <w:style w:type="paragraph" w:customStyle="1" w:styleId="Level3Continue">
    <w:name w:val="Level 3 Continue"/>
    <w:basedOn w:val="Normal"/>
    <w:uiPriority w:val="2"/>
    <w:qFormat/>
    <w:rsid w:val="009121FE"/>
    <w:pPr>
      <w:suppressAutoHyphens/>
      <w:spacing w:after="240"/>
      <w:ind w:left="2160"/>
      <w:textboxTightWrap w:val="allLines"/>
    </w:pPr>
  </w:style>
  <w:style w:type="paragraph" w:customStyle="1" w:styleId="Level4Continue">
    <w:name w:val="Level 4 Continue"/>
    <w:basedOn w:val="Normal"/>
    <w:uiPriority w:val="2"/>
    <w:qFormat/>
    <w:rsid w:val="009121FE"/>
    <w:pPr>
      <w:suppressAutoHyphens/>
      <w:spacing w:after="240"/>
      <w:ind w:left="2880"/>
      <w:textboxTightWrap w:val="allLines"/>
    </w:pPr>
  </w:style>
  <w:style w:type="paragraph" w:customStyle="1" w:styleId="Level5Continue">
    <w:name w:val="Level 5 Continue"/>
    <w:basedOn w:val="Normal"/>
    <w:uiPriority w:val="2"/>
    <w:qFormat/>
    <w:rsid w:val="009121FE"/>
    <w:pPr>
      <w:suppressAutoHyphens/>
      <w:spacing w:after="240"/>
      <w:ind w:left="3600"/>
      <w:textboxTightWrap w:val="allLines"/>
    </w:pPr>
  </w:style>
  <w:style w:type="paragraph" w:customStyle="1" w:styleId="Level6Continue">
    <w:name w:val="Level 6 Continue"/>
    <w:basedOn w:val="Normal"/>
    <w:uiPriority w:val="2"/>
    <w:qFormat/>
    <w:rsid w:val="009121FE"/>
    <w:pPr>
      <w:suppressAutoHyphens/>
      <w:spacing w:after="240"/>
      <w:ind w:left="4320"/>
      <w:textboxTightWrap w:val="allLines"/>
    </w:pPr>
  </w:style>
  <w:style w:type="paragraph" w:customStyle="1" w:styleId="Level7Continue">
    <w:name w:val="Level 7 Continue"/>
    <w:basedOn w:val="Normal"/>
    <w:uiPriority w:val="2"/>
    <w:qFormat/>
    <w:rsid w:val="009121FE"/>
    <w:pPr>
      <w:suppressAutoHyphens/>
      <w:spacing w:after="240"/>
      <w:ind w:left="5040"/>
      <w:textboxTightWrap w:val="allLines"/>
    </w:pPr>
  </w:style>
  <w:style w:type="paragraph" w:customStyle="1" w:styleId="Level8Continue">
    <w:name w:val="Level 8 Continue"/>
    <w:basedOn w:val="Normal"/>
    <w:uiPriority w:val="2"/>
    <w:qFormat/>
    <w:rsid w:val="009121FE"/>
    <w:pPr>
      <w:spacing w:after="240"/>
      <w:ind w:left="5760"/>
      <w:textboxTightWrap w:val="allLines"/>
    </w:pPr>
  </w:style>
  <w:style w:type="paragraph" w:customStyle="1" w:styleId="Level9Continue">
    <w:name w:val="Level 9 Continue"/>
    <w:basedOn w:val="Normal"/>
    <w:uiPriority w:val="2"/>
    <w:qFormat/>
    <w:rsid w:val="00982787"/>
    <w:pPr>
      <w:suppressAutoHyphens/>
      <w:spacing w:after="240"/>
      <w:ind w:left="6480"/>
      <w:textboxTightWrap w:val="allLines"/>
    </w:pPr>
  </w:style>
  <w:style w:type="character" w:customStyle="1" w:styleId="SubtitleChar">
    <w:name w:val="Subtitle Char"/>
    <w:basedOn w:val="DefaultParagraphFont"/>
    <w:link w:val="Subtitle"/>
    <w:rsid w:val="0016388A"/>
    <w:rPr>
      <w:rFonts w:eastAsiaTheme="majorEastAsia" w:cstheme="majorBidi"/>
      <w:b/>
      <w:sz w:val="24"/>
    </w:rPr>
  </w:style>
  <w:style w:type="paragraph" w:customStyle="1" w:styleId="DocID">
    <w:name w:val="DocID"/>
    <w:basedOn w:val="Normal"/>
    <w:rsid w:val="00FD3F04"/>
    <w:rPr>
      <w:sz w:val="18"/>
    </w:rPr>
  </w:style>
  <w:style w:type="paragraph" w:customStyle="1" w:styleId="Default">
    <w:name w:val="Default"/>
    <w:rsid w:val="005C433D"/>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310417">
      <w:bodyDiv w:val="1"/>
      <w:marLeft w:val="0"/>
      <w:marRight w:val="0"/>
      <w:marTop w:val="0"/>
      <w:marBottom w:val="0"/>
      <w:divBdr>
        <w:top w:val="none" w:sz="0" w:space="0" w:color="auto"/>
        <w:left w:val="none" w:sz="0" w:space="0" w:color="auto"/>
        <w:bottom w:val="none" w:sz="0" w:space="0" w:color="auto"/>
        <w:right w:val="none" w:sz="0" w:space="0" w:color="auto"/>
      </w:divBdr>
    </w:div>
    <w:div w:id="187523038">
      <w:bodyDiv w:val="1"/>
      <w:marLeft w:val="0"/>
      <w:marRight w:val="0"/>
      <w:marTop w:val="0"/>
      <w:marBottom w:val="0"/>
      <w:divBdr>
        <w:top w:val="none" w:sz="0" w:space="0" w:color="auto"/>
        <w:left w:val="none" w:sz="0" w:space="0" w:color="auto"/>
        <w:bottom w:val="none" w:sz="0" w:space="0" w:color="auto"/>
        <w:right w:val="none" w:sz="0" w:space="0" w:color="auto"/>
      </w:divBdr>
      <w:divsChild>
        <w:div w:id="1674913024">
          <w:marLeft w:val="0"/>
          <w:marRight w:val="0"/>
          <w:marTop w:val="0"/>
          <w:marBottom w:val="0"/>
          <w:divBdr>
            <w:top w:val="none" w:sz="0" w:space="0" w:color="auto"/>
            <w:left w:val="none" w:sz="0" w:space="0" w:color="auto"/>
            <w:bottom w:val="none" w:sz="0" w:space="0" w:color="auto"/>
            <w:right w:val="none" w:sz="0" w:space="0" w:color="auto"/>
          </w:divBdr>
          <w:divsChild>
            <w:div w:id="1063061747">
              <w:marLeft w:val="0"/>
              <w:marRight w:val="0"/>
              <w:marTop w:val="0"/>
              <w:marBottom w:val="450"/>
              <w:divBdr>
                <w:top w:val="none" w:sz="0" w:space="0" w:color="auto"/>
                <w:left w:val="none" w:sz="0" w:space="0" w:color="auto"/>
                <w:bottom w:val="none" w:sz="0" w:space="0" w:color="auto"/>
                <w:right w:val="none" w:sz="0" w:space="0" w:color="auto"/>
              </w:divBdr>
              <w:divsChild>
                <w:div w:id="616260076">
                  <w:marLeft w:val="0"/>
                  <w:marRight w:val="0"/>
                  <w:marTop w:val="0"/>
                  <w:marBottom w:val="0"/>
                  <w:divBdr>
                    <w:top w:val="none" w:sz="0" w:space="0" w:color="auto"/>
                    <w:left w:val="none" w:sz="0" w:space="0" w:color="auto"/>
                    <w:bottom w:val="none" w:sz="0" w:space="0" w:color="auto"/>
                    <w:right w:val="none" w:sz="0" w:space="0" w:color="auto"/>
                  </w:divBdr>
                  <w:divsChild>
                    <w:div w:id="187111640">
                      <w:marLeft w:val="300"/>
                      <w:marRight w:val="675"/>
                      <w:marTop w:val="450"/>
                      <w:marBottom w:val="225"/>
                      <w:divBdr>
                        <w:top w:val="none" w:sz="0" w:space="0" w:color="auto"/>
                        <w:left w:val="none" w:sz="0" w:space="0" w:color="auto"/>
                        <w:bottom w:val="none" w:sz="0" w:space="0" w:color="auto"/>
                        <w:right w:val="none" w:sz="0" w:space="0" w:color="auto"/>
                      </w:divBdr>
                      <w:divsChild>
                        <w:div w:id="1177235716">
                          <w:marLeft w:val="0"/>
                          <w:marRight w:val="0"/>
                          <w:marTop w:val="0"/>
                          <w:marBottom w:val="0"/>
                          <w:divBdr>
                            <w:top w:val="none" w:sz="0" w:space="0" w:color="auto"/>
                            <w:left w:val="none" w:sz="0" w:space="0" w:color="auto"/>
                            <w:bottom w:val="none" w:sz="0" w:space="0" w:color="auto"/>
                            <w:right w:val="none" w:sz="0" w:space="0" w:color="auto"/>
                          </w:divBdr>
                          <w:divsChild>
                            <w:div w:id="101549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E389-5DBB-4DE4-B062-D9174C4DCB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859</Words>
  <Characters>4900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Pearson, C. C.</dc:creator>
  <cp:lastModifiedBy>Donovan Potter</cp:lastModifiedBy>
  <cp:revision>5</cp:revision>
  <dcterms:created xsi:type="dcterms:W3CDTF">2016-03-07T11:29:00Z</dcterms:created>
  <dcterms:modified xsi:type="dcterms:W3CDTF">2020-05-12T12:16:00Z</dcterms:modified>
</cp:coreProperties>
</file>