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BF91" w14:textId="524CA11F" w:rsidR="00F27220" w:rsidRPr="005F6FA1" w:rsidRDefault="00F27220" w:rsidP="00F27220">
      <w:pPr>
        <w:jc w:val="center"/>
        <w:rPr>
          <w:rFonts w:cstheme="minorHAnsi"/>
          <w:sz w:val="22"/>
          <w:szCs w:val="22"/>
        </w:rPr>
      </w:pPr>
      <w:bookmarkStart w:id="0" w:name="_GoBack"/>
      <w:bookmarkEnd w:id="0"/>
      <w:r w:rsidRPr="005F6FA1">
        <w:rPr>
          <w:rFonts w:cstheme="minorHAnsi"/>
          <w:noProof/>
          <w:sz w:val="22"/>
          <w:szCs w:val="22"/>
        </w:rPr>
        <w:drawing>
          <wp:inline distT="0" distB="0" distL="0" distR="0" wp14:anchorId="7C34488D" wp14:editId="7CD05110">
            <wp:extent cx="1327150" cy="586415"/>
            <wp:effectExtent l="1905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4865" cy="585405"/>
                    </a:xfrm>
                    <a:prstGeom prst="rect">
                      <a:avLst/>
                    </a:prstGeom>
                    <a:noFill/>
                    <a:ln>
                      <a:noFill/>
                    </a:ln>
                  </pic:spPr>
                </pic:pic>
              </a:graphicData>
            </a:graphic>
          </wp:inline>
        </w:drawing>
      </w:r>
    </w:p>
    <w:p w14:paraId="54BBD3FC" w14:textId="77777777" w:rsidR="00732E0C" w:rsidRDefault="00732E0C" w:rsidP="00F27220">
      <w:pPr>
        <w:jc w:val="center"/>
        <w:rPr>
          <w:rFonts w:cstheme="minorHAnsi"/>
          <w:b/>
          <w:color w:val="1F497D" w:themeColor="text2"/>
          <w:sz w:val="22"/>
          <w:szCs w:val="22"/>
        </w:rPr>
      </w:pPr>
    </w:p>
    <w:p w14:paraId="34D0A5DF" w14:textId="3706F03B" w:rsidR="00F27220" w:rsidRPr="00821CEF" w:rsidRDefault="00BD6B48" w:rsidP="00F27220">
      <w:pPr>
        <w:jc w:val="center"/>
        <w:rPr>
          <w:rFonts w:cstheme="minorHAnsi"/>
          <w:b/>
          <w:color w:val="1F497D" w:themeColor="text2"/>
          <w:sz w:val="22"/>
          <w:szCs w:val="22"/>
        </w:rPr>
      </w:pPr>
      <w:r>
        <w:rPr>
          <w:rFonts w:cstheme="minorHAnsi"/>
          <w:b/>
          <w:color w:val="1F497D" w:themeColor="text2"/>
          <w:sz w:val="22"/>
          <w:szCs w:val="22"/>
        </w:rPr>
        <w:t>May 15</w:t>
      </w:r>
      <w:r w:rsidR="00EA5CE6">
        <w:rPr>
          <w:rFonts w:cstheme="minorHAnsi"/>
          <w:b/>
          <w:color w:val="1F497D" w:themeColor="text2"/>
          <w:sz w:val="22"/>
          <w:szCs w:val="22"/>
        </w:rPr>
        <w:t>, 2018</w:t>
      </w:r>
      <w:r w:rsidR="00084ACB" w:rsidRPr="00821CEF">
        <w:rPr>
          <w:rFonts w:cstheme="minorHAnsi"/>
          <w:b/>
          <w:color w:val="1F497D" w:themeColor="text2"/>
          <w:sz w:val="22"/>
          <w:szCs w:val="22"/>
        </w:rPr>
        <w:t xml:space="preserve"> </w:t>
      </w:r>
      <w:r w:rsidR="00F27220" w:rsidRPr="00821CEF">
        <w:rPr>
          <w:rFonts w:cstheme="minorHAnsi"/>
          <w:b/>
          <w:color w:val="1F497D" w:themeColor="text2"/>
          <w:sz w:val="22"/>
          <w:szCs w:val="22"/>
        </w:rPr>
        <w:t>7</w:t>
      </w:r>
      <w:r w:rsidR="00AC1F75" w:rsidRPr="00821CEF">
        <w:rPr>
          <w:rFonts w:cstheme="minorHAnsi"/>
          <w:b/>
          <w:color w:val="1F497D" w:themeColor="text2"/>
          <w:sz w:val="22"/>
          <w:szCs w:val="22"/>
        </w:rPr>
        <w:t>:00</w:t>
      </w:r>
      <w:r w:rsidR="00F27220" w:rsidRPr="00821CEF">
        <w:rPr>
          <w:rFonts w:cstheme="minorHAnsi"/>
          <w:b/>
          <w:color w:val="1F497D" w:themeColor="text2"/>
          <w:sz w:val="22"/>
          <w:szCs w:val="22"/>
        </w:rPr>
        <w:t xml:space="preserve"> PM</w:t>
      </w:r>
    </w:p>
    <w:p w14:paraId="43782B96" w14:textId="77777777" w:rsidR="00F27220" w:rsidRPr="00821CEF" w:rsidRDefault="00F27220" w:rsidP="00F27220">
      <w:pPr>
        <w:pStyle w:val="NoSpacing"/>
        <w:jc w:val="center"/>
        <w:rPr>
          <w:rFonts w:cstheme="minorHAnsi"/>
          <w:b/>
          <w:color w:val="1F497D" w:themeColor="text2"/>
        </w:rPr>
      </w:pPr>
      <w:r w:rsidRPr="00821CEF">
        <w:rPr>
          <w:rFonts w:cstheme="minorHAnsi"/>
          <w:b/>
          <w:color w:val="1F497D" w:themeColor="text2"/>
        </w:rPr>
        <w:t>Avondale Education Association Board of Directors</w:t>
      </w:r>
    </w:p>
    <w:p w14:paraId="742CEF95" w14:textId="77777777" w:rsidR="00F27220" w:rsidRPr="00821CEF" w:rsidRDefault="00F27220" w:rsidP="00F27220">
      <w:pPr>
        <w:pStyle w:val="NoSpacing"/>
        <w:jc w:val="center"/>
        <w:rPr>
          <w:rFonts w:cstheme="minorHAnsi"/>
          <w:b/>
          <w:color w:val="1F497D" w:themeColor="text2"/>
        </w:rPr>
      </w:pPr>
      <w:r w:rsidRPr="00821CEF">
        <w:rPr>
          <w:rFonts w:cstheme="minorHAnsi"/>
          <w:b/>
          <w:color w:val="1F497D" w:themeColor="text2"/>
        </w:rPr>
        <w:t>The Museum School of Avondale Estates</w:t>
      </w:r>
    </w:p>
    <w:p w14:paraId="7AF01C04" w14:textId="77777777" w:rsidR="00F27220" w:rsidRPr="00821CEF" w:rsidRDefault="00F27220" w:rsidP="00F27220">
      <w:pPr>
        <w:pStyle w:val="NoSpacing"/>
        <w:jc w:val="center"/>
        <w:rPr>
          <w:rFonts w:cstheme="minorHAnsi"/>
          <w:b/>
          <w:color w:val="1F497D" w:themeColor="text2"/>
        </w:rPr>
      </w:pPr>
      <w:r w:rsidRPr="00821CEF">
        <w:rPr>
          <w:rFonts w:cstheme="minorHAnsi"/>
          <w:b/>
          <w:color w:val="1F497D" w:themeColor="text2"/>
        </w:rPr>
        <w:t>923 Forrest Blvd., Decatur, GA 30030</w:t>
      </w:r>
    </w:p>
    <w:p w14:paraId="1F4FBA33" w14:textId="2527E958" w:rsidR="00F27220" w:rsidRPr="00821CEF" w:rsidRDefault="00054BAD" w:rsidP="00F27220">
      <w:pPr>
        <w:pStyle w:val="NoSpacing"/>
        <w:jc w:val="center"/>
        <w:rPr>
          <w:ins w:id="1" w:author="Elmore" w:date="2012-08-28T18:36:00Z"/>
          <w:rFonts w:cstheme="minorHAnsi"/>
          <w:b/>
          <w:color w:val="1F497D" w:themeColor="text2"/>
        </w:rPr>
      </w:pPr>
      <w:r>
        <w:rPr>
          <w:rFonts w:cstheme="minorHAnsi"/>
          <w:b/>
          <w:color w:val="1F497D" w:themeColor="text2"/>
        </w:rPr>
        <w:t xml:space="preserve">Location: </w:t>
      </w:r>
      <w:r w:rsidR="00BC6029">
        <w:rPr>
          <w:rFonts w:cstheme="minorHAnsi"/>
          <w:b/>
          <w:color w:val="1F497D" w:themeColor="text2"/>
        </w:rPr>
        <w:t>TMS Board Room</w:t>
      </w:r>
    </w:p>
    <w:p w14:paraId="64AF9B5A" w14:textId="0F355177" w:rsidR="00D35F5B" w:rsidRPr="003B366D" w:rsidRDefault="00F27220" w:rsidP="003B366D">
      <w:pPr>
        <w:widowControl w:val="0"/>
        <w:autoSpaceDE w:val="0"/>
        <w:autoSpaceDN w:val="0"/>
        <w:adjustRightInd w:val="0"/>
        <w:spacing w:after="360"/>
        <w:jc w:val="center"/>
        <w:rPr>
          <w:rFonts w:cstheme="minorHAnsi"/>
          <w:color w:val="1F497D" w:themeColor="text2"/>
          <w:sz w:val="22"/>
          <w:szCs w:val="22"/>
        </w:rPr>
      </w:pPr>
      <w:r w:rsidRPr="00821CEF">
        <w:rPr>
          <w:rFonts w:cstheme="minorHAnsi"/>
          <w:color w:val="1F497D" w:themeColor="text2"/>
          <w:sz w:val="22"/>
          <w:szCs w:val="22"/>
        </w:rPr>
        <w:t xml:space="preserve">This meeting was called via email by </w:t>
      </w:r>
      <w:r w:rsidR="00D93D73">
        <w:rPr>
          <w:rFonts w:cstheme="minorHAnsi"/>
          <w:color w:val="1F497D" w:themeColor="text2"/>
          <w:sz w:val="22"/>
          <w:szCs w:val="22"/>
        </w:rPr>
        <w:t>Josh Horne</w:t>
      </w:r>
      <w:r w:rsidRPr="00821CEF">
        <w:rPr>
          <w:rFonts w:cstheme="minorHAnsi"/>
          <w:color w:val="1F497D" w:themeColor="text2"/>
          <w:sz w:val="22"/>
          <w:szCs w:val="22"/>
        </w:rPr>
        <w:t xml:space="preserve"> to the Governing Board and the Champion on </w:t>
      </w:r>
      <w:r w:rsidR="00CC1695" w:rsidRPr="00821CEF">
        <w:rPr>
          <w:rFonts w:cstheme="minorHAnsi"/>
          <w:color w:val="1F497D" w:themeColor="text2"/>
          <w:sz w:val="22"/>
          <w:szCs w:val="22"/>
          <w:highlight w:val="yellow"/>
        </w:rPr>
        <w:t>______</w:t>
      </w:r>
      <w:r w:rsidR="003B366D">
        <w:rPr>
          <w:rFonts w:cstheme="minorHAnsi"/>
          <w:color w:val="1F497D" w:themeColor="text2"/>
          <w:sz w:val="22"/>
          <w:szCs w:val="22"/>
          <w:highlight w:val="yellow"/>
        </w:rPr>
        <w:t>5/15</w:t>
      </w:r>
      <w:r w:rsidR="004A01CC">
        <w:rPr>
          <w:rFonts w:cstheme="minorHAnsi"/>
          <w:color w:val="1F497D" w:themeColor="text2"/>
          <w:sz w:val="22"/>
          <w:szCs w:val="22"/>
          <w:highlight w:val="yellow"/>
        </w:rPr>
        <w:t>/18</w:t>
      </w:r>
      <w:r w:rsidR="003B366D">
        <w:rPr>
          <w:rFonts w:cstheme="minorHAnsi"/>
          <w:color w:val="1F497D" w:themeColor="text2"/>
          <w:sz w:val="22"/>
          <w:szCs w:val="22"/>
          <w:highlight w:val="yellow"/>
        </w:rPr>
        <w:t>_______________</w:t>
      </w:r>
    </w:p>
    <w:p w14:paraId="3FE7AD1A" w14:textId="77777777" w:rsidR="00D35F5B" w:rsidRDefault="00D35F5B" w:rsidP="00582E46">
      <w:pPr>
        <w:rPr>
          <w:i/>
          <w:color w:val="1F497D" w:themeColor="text2"/>
          <w:sz w:val="22"/>
          <w:szCs w:val="22"/>
        </w:rPr>
      </w:pPr>
    </w:p>
    <w:tbl>
      <w:tblPr>
        <w:tblStyle w:val="TableGrid1"/>
        <w:tblW w:w="10807" w:type="dxa"/>
        <w:jc w:val="center"/>
        <w:tblLook w:val="04A0" w:firstRow="1" w:lastRow="0" w:firstColumn="1" w:lastColumn="0" w:noHBand="0" w:noVBand="1"/>
      </w:tblPr>
      <w:tblGrid>
        <w:gridCol w:w="791"/>
        <w:gridCol w:w="10016"/>
      </w:tblGrid>
      <w:tr w:rsidR="003B366D" w:rsidRPr="003B366D" w14:paraId="054E4A7E" w14:textId="77777777" w:rsidTr="008A730D">
        <w:trPr>
          <w:trHeight w:val="3293"/>
          <w:jc w:val="center"/>
        </w:trPr>
        <w:tc>
          <w:tcPr>
            <w:tcW w:w="791" w:type="dxa"/>
            <w:tcBorders>
              <w:right w:val="single" w:sz="4" w:space="0" w:color="1F497D" w:themeColor="text2"/>
            </w:tcBorders>
          </w:tcPr>
          <w:p w14:paraId="6A0D7EA3" w14:textId="77777777" w:rsidR="003B366D" w:rsidRPr="003B366D" w:rsidRDefault="003B366D" w:rsidP="003B366D">
            <w:pPr>
              <w:rPr>
                <w:rFonts w:cstheme="minorHAnsi"/>
                <w:b/>
                <w:color w:val="1F497D" w:themeColor="text2"/>
              </w:rPr>
            </w:pPr>
            <w:r w:rsidRPr="003B366D">
              <w:rPr>
                <w:rFonts w:cstheme="minorHAnsi"/>
                <w:b/>
                <w:color w:val="1F497D" w:themeColor="text2"/>
              </w:rPr>
              <w:t>7:00</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2C035AB" w14:textId="77777777" w:rsidR="003B366D" w:rsidRPr="003B366D" w:rsidRDefault="003B366D" w:rsidP="003B366D">
            <w:pPr>
              <w:rPr>
                <w:rFonts w:asciiTheme="minorHAnsi" w:hAnsiTheme="minorHAnsi" w:cstheme="minorHAnsi"/>
                <w:color w:val="1F497D" w:themeColor="text2"/>
              </w:rPr>
            </w:pPr>
            <w:r w:rsidRPr="003B366D">
              <w:rPr>
                <w:rFonts w:asciiTheme="minorHAnsi" w:hAnsiTheme="minorHAnsi" w:cstheme="minorHAnsi"/>
                <w:b/>
                <w:color w:val="1F497D" w:themeColor="text2"/>
              </w:rPr>
              <w:t xml:space="preserve">Call to Order </w:t>
            </w:r>
            <w:r w:rsidRPr="003B366D">
              <w:rPr>
                <w:rFonts w:asciiTheme="minorHAnsi" w:hAnsiTheme="minorHAnsi" w:cstheme="minorHAnsi"/>
                <w:color w:val="1F497D" w:themeColor="text2"/>
              </w:rPr>
              <w:t xml:space="preserve">–  Andy Huff (5 minutes) </w:t>
            </w:r>
          </w:p>
          <w:p w14:paraId="42D79DAA" w14:textId="77777777" w:rsidR="003B366D" w:rsidRPr="003B366D" w:rsidRDefault="003B366D" w:rsidP="003B366D">
            <w:pPr>
              <w:numPr>
                <w:ilvl w:val="0"/>
                <w:numId w:val="1"/>
              </w:numPr>
              <w:contextualSpacing/>
              <w:rPr>
                <w:rFonts w:asciiTheme="minorHAnsi" w:hAnsiTheme="minorHAnsi" w:cstheme="minorHAnsi"/>
                <w:color w:val="1F497D" w:themeColor="text2"/>
              </w:rPr>
            </w:pPr>
            <w:r w:rsidRPr="003B366D">
              <w:rPr>
                <w:rFonts w:asciiTheme="minorHAnsi" w:hAnsiTheme="minorHAnsi" w:cstheme="minorHAnsi"/>
                <w:color w:val="1F497D" w:themeColor="text2"/>
              </w:rPr>
              <w:t xml:space="preserve">Mission, Core Values </w:t>
            </w:r>
          </w:p>
          <w:p w14:paraId="64C8539B" w14:textId="77777777" w:rsidR="003B366D" w:rsidRPr="003B366D" w:rsidRDefault="003B366D" w:rsidP="003B366D">
            <w:pPr>
              <w:ind w:left="720"/>
              <w:contextualSpacing/>
              <w:rPr>
                <w:rFonts w:asciiTheme="minorHAnsi" w:hAnsiTheme="minorHAnsi" w:cstheme="minorHAnsi"/>
                <w:color w:val="1F497D" w:themeColor="text2"/>
              </w:rPr>
            </w:pPr>
          </w:p>
          <w:p w14:paraId="743C3AC5" w14:textId="77777777" w:rsidR="003B366D" w:rsidRPr="003B366D" w:rsidRDefault="003B366D" w:rsidP="003B366D">
            <w:pPr>
              <w:rPr>
                <w:rFonts w:asciiTheme="minorHAnsi" w:hAnsiTheme="minorHAnsi" w:cstheme="minorHAnsi"/>
                <w:color w:val="1F497D" w:themeColor="text2"/>
                <w:shd w:val="clear" w:color="auto" w:fill="FFFFFF"/>
              </w:rPr>
            </w:pPr>
            <w:r w:rsidRPr="003B366D">
              <w:rPr>
                <w:rFonts w:asciiTheme="minorHAnsi" w:hAnsiTheme="minorHAnsi" w:cstheme="minorHAnsi"/>
                <w:b/>
                <w:color w:val="1F497D" w:themeColor="text2"/>
              </w:rPr>
              <w:t xml:space="preserve">Mission: </w:t>
            </w:r>
            <w:r w:rsidRPr="003B366D">
              <w:rPr>
                <w:rFonts w:asciiTheme="minorHAnsi" w:hAnsiTheme="minorHAnsi" w:cstheme="minorHAnsi"/>
                <w:color w:val="1F497D" w:themeColor="text2"/>
                <w:shd w:val="clear" w:color="auto" w:fill="FFFFFF"/>
              </w:rPr>
              <w:t>The mission of The Museum School of Avondale Estates is to inspire students, teachers and the community to collaborate to develop strong critical thinking, interpersonal and academic skills in our students, which will prepare them for real-world success.</w:t>
            </w:r>
          </w:p>
          <w:p w14:paraId="45A79320" w14:textId="77777777" w:rsidR="003B366D" w:rsidRPr="003B366D" w:rsidRDefault="003B366D" w:rsidP="003B366D">
            <w:pPr>
              <w:rPr>
                <w:rFonts w:asciiTheme="minorHAnsi" w:hAnsiTheme="minorHAnsi" w:cstheme="minorHAnsi"/>
                <w:b/>
                <w:color w:val="1F497D" w:themeColor="text2"/>
              </w:rPr>
            </w:pPr>
          </w:p>
          <w:p w14:paraId="48C3FA55" w14:textId="77777777" w:rsidR="003B366D" w:rsidRPr="003B366D" w:rsidRDefault="003B366D" w:rsidP="003B366D">
            <w:pPr>
              <w:rPr>
                <w:rFonts w:asciiTheme="minorHAnsi" w:hAnsiTheme="minorHAnsi" w:cstheme="minorHAnsi"/>
                <w:color w:val="1F497D" w:themeColor="text2"/>
              </w:rPr>
            </w:pPr>
            <w:r w:rsidRPr="003B366D">
              <w:rPr>
                <w:rFonts w:asciiTheme="minorHAnsi" w:hAnsiTheme="minorHAnsi" w:cstheme="minorHAnsi"/>
                <w:b/>
                <w:color w:val="1F497D" w:themeColor="text2"/>
              </w:rPr>
              <w:t xml:space="preserve">Core Values:  </w:t>
            </w:r>
            <w:r w:rsidRPr="003B366D">
              <w:rPr>
                <w:rFonts w:asciiTheme="minorHAnsi" w:hAnsiTheme="minorHAnsi" w:cstheme="minorHAnsi"/>
                <w:color w:val="1F497D" w:themeColor="text2"/>
              </w:rPr>
              <w:t>Responsibility, Respect, Cooperation, Sustainability, Creativity, Kindness</w:t>
            </w:r>
          </w:p>
          <w:p w14:paraId="21676234" w14:textId="77777777" w:rsidR="003B366D" w:rsidRPr="003B366D" w:rsidRDefault="003B366D" w:rsidP="003B366D">
            <w:pPr>
              <w:rPr>
                <w:rFonts w:asciiTheme="minorHAnsi" w:hAnsiTheme="minorHAnsi" w:cstheme="minorHAnsi"/>
                <w:color w:val="1F497D" w:themeColor="text2"/>
              </w:rPr>
            </w:pPr>
          </w:p>
          <w:p w14:paraId="162F17C5" w14:textId="77777777" w:rsidR="003B366D" w:rsidRPr="003B366D" w:rsidRDefault="003B366D" w:rsidP="003B366D">
            <w:pPr>
              <w:numPr>
                <w:ilvl w:val="0"/>
                <w:numId w:val="1"/>
              </w:numPr>
              <w:contextualSpacing/>
              <w:rPr>
                <w:rFonts w:asciiTheme="minorHAnsi" w:hAnsiTheme="minorHAnsi" w:cstheme="minorHAnsi"/>
                <w:color w:val="1F497D" w:themeColor="text2"/>
              </w:rPr>
            </w:pPr>
            <w:r w:rsidRPr="003B366D">
              <w:rPr>
                <w:rFonts w:asciiTheme="minorHAnsi" w:hAnsiTheme="minorHAnsi" w:cstheme="minorHAnsi"/>
                <w:color w:val="1F497D" w:themeColor="text2"/>
              </w:rPr>
              <w:t xml:space="preserve">Citizen Comments </w:t>
            </w:r>
          </w:p>
          <w:p w14:paraId="27AFA0DB" w14:textId="77777777" w:rsidR="003B366D" w:rsidRPr="003B366D" w:rsidRDefault="003B366D" w:rsidP="003B366D">
            <w:pPr>
              <w:numPr>
                <w:ilvl w:val="0"/>
                <w:numId w:val="1"/>
              </w:numPr>
              <w:contextualSpacing/>
              <w:rPr>
                <w:rFonts w:asciiTheme="minorHAnsi" w:hAnsiTheme="minorHAnsi" w:cstheme="minorHAnsi"/>
                <w:color w:val="1F497D" w:themeColor="text2"/>
              </w:rPr>
            </w:pPr>
            <w:r w:rsidRPr="003B366D">
              <w:rPr>
                <w:rFonts w:asciiTheme="minorHAnsi" w:hAnsiTheme="minorHAnsi" w:cstheme="minorHAnsi"/>
                <w:color w:val="1F497D" w:themeColor="text2"/>
              </w:rPr>
              <w:t>Approval of tonight’s meeting agenda</w:t>
            </w:r>
          </w:p>
          <w:p w14:paraId="17BAC58E" w14:textId="77777777" w:rsidR="003B366D" w:rsidRPr="003B366D" w:rsidRDefault="003B366D" w:rsidP="003B366D">
            <w:pPr>
              <w:numPr>
                <w:ilvl w:val="0"/>
                <w:numId w:val="1"/>
              </w:numPr>
              <w:contextualSpacing/>
              <w:rPr>
                <w:rFonts w:asciiTheme="minorHAnsi" w:hAnsiTheme="minorHAnsi" w:cstheme="minorHAnsi"/>
                <w:color w:val="1F497D" w:themeColor="text2"/>
              </w:rPr>
            </w:pPr>
            <w:r w:rsidRPr="003B366D">
              <w:rPr>
                <w:rFonts w:cstheme="minorHAnsi"/>
                <w:color w:val="1F497D" w:themeColor="text2"/>
              </w:rPr>
              <w:t>Approval of 4/17/18 minutes</w:t>
            </w:r>
          </w:p>
          <w:p w14:paraId="7339A3D0" w14:textId="77777777" w:rsidR="003B366D" w:rsidRPr="003B366D" w:rsidRDefault="003B366D" w:rsidP="003B366D">
            <w:pPr>
              <w:rPr>
                <w:rFonts w:asciiTheme="minorHAnsi" w:hAnsiTheme="minorHAnsi" w:cstheme="minorHAnsi"/>
                <w:color w:val="1F497D" w:themeColor="text2"/>
              </w:rPr>
            </w:pPr>
          </w:p>
        </w:tc>
      </w:tr>
      <w:tr w:rsidR="003B366D" w:rsidRPr="003B366D" w14:paraId="62B0FE3F" w14:textId="77777777" w:rsidTr="008A730D">
        <w:trPr>
          <w:trHeight w:val="503"/>
          <w:jc w:val="center"/>
        </w:trPr>
        <w:tc>
          <w:tcPr>
            <w:tcW w:w="791" w:type="dxa"/>
            <w:tcBorders>
              <w:right w:val="single" w:sz="4" w:space="0" w:color="1F497D" w:themeColor="text2"/>
            </w:tcBorders>
          </w:tcPr>
          <w:p w14:paraId="278C74DA" w14:textId="77777777" w:rsidR="003B366D" w:rsidRPr="003B366D" w:rsidRDefault="003B366D" w:rsidP="003B366D">
            <w:pPr>
              <w:rPr>
                <w:rFonts w:cstheme="minorHAnsi"/>
                <w:b/>
                <w:color w:val="1F497D" w:themeColor="text2"/>
              </w:rPr>
            </w:pPr>
            <w:r w:rsidRPr="003B366D">
              <w:rPr>
                <w:rFonts w:cstheme="minorHAnsi"/>
                <w:b/>
                <w:color w:val="1F497D" w:themeColor="text2"/>
              </w:rPr>
              <w:t>7:05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26BA80F" w14:textId="77777777" w:rsidR="003B366D" w:rsidRPr="003B366D" w:rsidRDefault="003B366D" w:rsidP="003B366D">
            <w:pPr>
              <w:rPr>
                <w:rFonts w:cstheme="minorHAnsi"/>
                <w:color w:val="1F497D" w:themeColor="text2"/>
              </w:rPr>
            </w:pPr>
            <w:r w:rsidRPr="003B366D">
              <w:rPr>
                <w:rFonts w:cstheme="minorHAnsi"/>
                <w:b/>
                <w:color w:val="1F497D" w:themeColor="text2"/>
              </w:rPr>
              <w:t xml:space="preserve">Facilities –  </w:t>
            </w:r>
            <w:r w:rsidRPr="003B366D">
              <w:rPr>
                <w:rFonts w:cstheme="minorHAnsi"/>
                <w:color w:val="1F497D" w:themeColor="text2"/>
              </w:rPr>
              <w:t>Alan Locke (10 minutes)</w:t>
            </w:r>
          </w:p>
          <w:p w14:paraId="071B31A0" w14:textId="77777777" w:rsidR="003B366D" w:rsidRPr="003B366D" w:rsidRDefault="003B366D" w:rsidP="003B366D">
            <w:pPr>
              <w:numPr>
                <w:ilvl w:val="0"/>
                <w:numId w:val="1"/>
              </w:numPr>
              <w:contextualSpacing/>
              <w:rPr>
                <w:rFonts w:asciiTheme="minorHAnsi" w:hAnsiTheme="minorHAnsi" w:cstheme="minorHAnsi"/>
                <w:color w:val="1F497D" w:themeColor="text2"/>
              </w:rPr>
            </w:pPr>
            <w:r w:rsidRPr="003B366D">
              <w:rPr>
                <w:rFonts w:asciiTheme="minorHAnsi" w:hAnsiTheme="minorHAnsi" w:cstheme="minorHAnsi"/>
                <w:color w:val="1F497D" w:themeColor="text2"/>
              </w:rPr>
              <w:t>Media Center Update</w:t>
            </w:r>
          </w:p>
          <w:p w14:paraId="394B895D" w14:textId="77777777" w:rsidR="003B366D" w:rsidRPr="003B366D" w:rsidRDefault="003B366D" w:rsidP="003B366D">
            <w:pPr>
              <w:numPr>
                <w:ilvl w:val="0"/>
                <w:numId w:val="1"/>
              </w:numPr>
              <w:contextualSpacing/>
              <w:rPr>
                <w:rFonts w:asciiTheme="minorHAnsi" w:hAnsiTheme="minorHAnsi" w:cstheme="minorHAnsi"/>
                <w:color w:val="1F497D" w:themeColor="text2"/>
              </w:rPr>
            </w:pPr>
            <w:r w:rsidRPr="003B366D">
              <w:rPr>
                <w:rFonts w:asciiTheme="minorHAnsi" w:hAnsiTheme="minorHAnsi" w:cstheme="minorHAnsi"/>
                <w:color w:val="1F497D" w:themeColor="text2"/>
              </w:rPr>
              <w:t>Facilities Grant Update</w:t>
            </w:r>
          </w:p>
          <w:p w14:paraId="21E17E24" w14:textId="77777777" w:rsidR="003B366D" w:rsidRPr="003B366D" w:rsidRDefault="003B366D" w:rsidP="003B366D">
            <w:pPr>
              <w:rPr>
                <w:rFonts w:cstheme="minorHAnsi"/>
                <w:color w:val="1F497D" w:themeColor="text2"/>
              </w:rPr>
            </w:pPr>
          </w:p>
        </w:tc>
      </w:tr>
      <w:tr w:rsidR="003B366D" w:rsidRPr="003B366D" w14:paraId="1944EF36" w14:textId="77777777" w:rsidTr="008A730D">
        <w:trPr>
          <w:trHeight w:val="1070"/>
          <w:jc w:val="center"/>
        </w:trPr>
        <w:tc>
          <w:tcPr>
            <w:tcW w:w="791" w:type="dxa"/>
            <w:tcBorders>
              <w:right w:val="single" w:sz="4" w:space="0" w:color="1F497D" w:themeColor="text2"/>
            </w:tcBorders>
          </w:tcPr>
          <w:p w14:paraId="3B16A88E" w14:textId="77777777" w:rsidR="003B366D" w:rsidRPr="003B366D" w:rsidRDefault="003B366D" w:rsidP="003B366D">
            <w:pPr>
              <w:rPr>
                <w:rFonts w:cstheme="minorHAnsi"/>
                <w:b/>
                <w:color w:val="1F497D" w:themeColor="text2"/>
              </w:rPr>
            </w:pPr>
            <w:r w:rsidRPr="003B366D">
              <w:rPr>
                <w:rFonts w:cstheme="minorHAnsi"/>
                <w:b/>
                <w:color w:val="1F497D" w:themeColor="text2"/>
              </w:rPr>
              <w:t>7:15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F4D181D" w14:textId="77777777" w:rsidR="003B366D" w:rsidRPr="003B366D" w:rsidRDefault="003B366D" w:rsidP="003B366D">
            <w:pPr>
              <w:rPr>
                <w:rFonts w:cstheme="minorHAnsi"/>
                <w:color w:val="1F497D" w:themeColor="text2"/>
              </w:rPr>
            </w:pPr>
            <w:r w:rsidRPr="003B366D">
              <w:rPr>
                <w:rFonts w:cstheme="minorHAnsi"/>
                <w:b/>
                <w:color w:val="1F497D" w:themeColor="text2"/>
              </w:rPr>
              <w:t xml:space="preserve">Finance –  </w:t>
            </w:r>
            <w:r w:rsidRPr="003B366D">
              <w:rPr>
                <w:rFonts w:cstheme="minorHAnsi"/>
                <w:color w:val="1F497D" w:themeColor="text2"/>
              </w:rPr>
              <w:t>Katie Cota (20 minutes)</w:t>
            </w:r>
          </w:p>
          <w:p w14:paraId="7BA30A24" w14:textId="77777777" w:rsidR="003B366D" w:rsidRPr="003B366D" w:rsidRDefault="003B366D" w:rsidP="003B366D">
            <w:pPr>
              <w:numPr>
                <w:ilvl w:val="0"/>
                <w:numId w:val="25"/>
              </w:numPr>
              <w:contextualSpacing/>
              <w:rPr>
                <w:rFonts w:cstheme="minorHAnsi"/>
                <w:b/>
                <w:color w:val="1F497D" w:themeColor="text2"/>
              </w:rPr>
            </w:pPr>
            <w:r w:rsidRPr="003B366D">
              <w:rPr>
                <w:rFonts w:ascii="Cambria" w:hAnsi="Cambria"/>
                <w:color w:val="1F497D" w:themeColor="text2"/>
              </w:rPr>
              <w:t>Tax Return</w:t>
            </w:r>
          </w:p>
          <w:p w14:paraId="38C8FFCA" w14:textId="77777777" w:rsidR="003B366D" w:rsidRPr="003B366D" w:rsidRDefault="003B366D" w:rsidP="003B366D">
            <w:pPr>
              <w:numPr>
                <w:ilvl w:val="0"/>
                <w:numId w:val="25"/>
              </w:numPr>
              <w:contextualSpacing/>
              <w:rPr>
                <w:rFonts w:cstheme="minorHAnsi"/>
                <w:b/>
                <w:color w:val="1F497D" w:themeColor="text2"/>
              </w:rPr>
            </w:pPr>
            <w:r w:rsidRPr="003B366D">
              <w:rPr>
                <w:rFonts w:ascii="Cambria" w:hAnsi="Cambria"/>
                <w:color w:val="1F497D" w:themeColor="text2"/>
              </w:rPr>
              <w:t>Monthly Financials</w:t>
            </w:r>
          </w:p>
          <w:p w14:paraId="1209B3D7" w14:textId="77777777" w:rsidR="003B366D" w:rsidRPr="003B366D" w:rsidRDefault="003B366D" w:rsidP="003B366D">
            <w:pPr>
              <w:ind w:left="720"/>
              <w:contextualSpacing/>
              <w:rPr>
                <w:rFonts w:cstheme="minorHAnsi"/>
                <w:b/>
                <w:color w:val="1F497D" w:themeColor="text2"/>
              </w:rPr>
            </w:pPr>
          </w:p>
        </w:tc>
      </w:tr>
      <w:tr w:rsidR="003B366D" w:rsidRPr="003B366D" w14:paraId="6A1271BC" w14:textId="77777777" w:rsidTr="008A730D">
        <w:trPr>
          <w:trHeight w:val="620"/>
          <w:jc w:val="center"/>
        </w:trPr>
        <w:tc>
          <w:tcPr>
            <w:tcW w:w="791" w:type="dxa"/>
            <w:tcBorders>
              <w:right w:val="single" w:sz="4" w:space="0" w:color="1F497D" w:themeColor="text2"/>
            </w:tcBorders>
          </w:tcPr>
          <w:p w14:paraId="0499B5A0" w14:textId="77777777" w:rsidR="003B366D" w:rsidRPr="003B366D" w:rsidRDefault="003B366D" w:rsidP="003B366D">
            <w:pPr>
              <w:rPr>
                <w:rFonts w:cstheme="minorHAnsi"/>
                <w:b/>
                <w:color w:val="1F497D" w:themeColor="text2"/>
              </w:rPr>
            </w:pPr>
            <w:r w:rsidRPr="003B366D">
              <w:rPr>
                <w:rFonts w:cstheme="minorHAnsi"/>
                <w:b/>
                <w:color w:val="1F497D" w:themeColor="text2"/>
              </w:rPr>
              <w:t>7:35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D967C9" w14:textId="77777777" w:rsidR="003B366D" w:rsidRPr="003B366D" w:rsidRDefault="003B366D" w:rsidP="003B366D">
            <w:pPr>
              <w:rPr>
                <w:rFonts w:cstheme="minorHAnsi"/>
                <w:color w:val="1F497D" w:themeColor="text2"/>
              </w:rPr>
            </w:pPr>
            <w:r w:rsidRPr="003B366D">
              <w:rPr>
                <w:rFonts w:cstheme="minorHAnsi"/>
                <w:b/>
                <w:color w:val="1F497D" w:themeColor="text2"/>
              </w:rPr>
              <w:t xml:space="preserve">Governance – </w:t>
            </w:r>
            <w:r w:rsidRPr="003B366D">
              <w:rPr>
                <w:rFonts w:cstheme="minorHAnsi"/>
                <w:color w:val="1F497D" w:themeColor="text2"/>
              </w:rPr>
              <w:t>Jesse Lincoln / Clay Jones (10 minutes)</w:t>
            </w:r>
          </w:p>
          <w:p w14:paraId="0A6F4764" w14:textId="77777777" w:rsidR="003B366D" w:rsidRPr="003B366D" w:rsidRDefault="003B366D" w:rsidP="003B366D">
            <w:pPr>
              <w:ind w:left="720"/>
              <w:contextualSpacing/>
              <w:rPr>
                <w:rFonts w:cstheme="minorHAnsi"/>
                <w:b/>
                <w:color w:val="1F497D" w:themeColor="text2"/>
              </w:rPr>
            </w:pPr>
          </w:p>
        </w:tc>
      </w:tr>
      <w:tr w:rsidR="003B366D" w:rsidRPr="003B366D" w14:paraId="30554E0A" w14:textId="77777777" w:rsidTr="008A730D">
        <w:trPr>
          <w:trHeight w:val="620"/>
          <w:jc w:val="center"/>
        </w:trPr>
        <w:tc>
          <w:tcPr>
            <w:tcW w:w="791" w:type="dxa"/>
            <w:tcBorders>
              <w:right w:val="single" w:sz="4" w:space="0" w:color="1F497D" w:themeColor="text2"/>
            </w:tcBorders>
          </w:tcPr>
          <w:p w14:paraId="60A23228" w14:textId="77777777" w:rsidR="003B366D" w:rsidRPr="003B366D" w:rsidRDefault="003B366D" w:rsidP="003B366D">
            <w:pPr>
              <w:rPr>
                <w:rFonts w:cstheme="minorHAnsi"/>
                <w:b/>
                <w:color w:val="1F497D" w:themeColor="text2"/>
              </w:rPr>
            </w:pPr>
            <w:r w:rsidRPr="003B366D">
              <w:rPr>
                <w:rFonts w:cstheme="minorHAnsi"/>
                <w:b/>
                <w:color w:val="1F497D" w:themeColor="text2"/>
              </w:rPr>
              <w:t>7:45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96B01D8" w14:textId="77777777" w:rsidR="003B366D" w:rsidRPr="003B366D" w:rsidRDefault="003B366D" w:rsidP="003B366D">
            <w:pPr>
              <w:rPr>
                <w:rFonts w:cstheme="minorHAnsi"/>
                <w:color w:val="1F497D" w:themeColor="text2"/>
              </w:rPr>
            </w:pPr>
            <w:r w:rsidRPr="003B366D">
              <w:rPr>
                <w:rFonts w:cstheme="minorHAnsi"/>
                <w:b/>
                <w:color w:val="1F497D" w:themeColor="text2"/>
              </w:rPr>
              <w:t xml:space="preserve">Personnel– </w:t>
            </w:r>
            <w:r w:rsidRPr="003B366D">
              <w:rPr>
                <w:rFonts w:cstheme="minorHAnsi"/>
                <w:color w:val="1F497D" w:themeColor="text2"/>
              </w:rPr>
              <w:t xml:space="preserve">Nicky </w:t>
            </w:r>
            <w:proofErr w:type="spellStart"/>
            <w:r w:rsidRPr="003B366D">
              <w:rPr>
                <w:rFonts w:cstheme="minorHAnsi"/>
                <w:color w:val="1F497D" w:themeColor="text2"/>
              </w:rPr>
              <w:t>Rosenbluth</w:t>
            </w:r>
            <w:proofErr w:type="spellEnd"/>
            <w:r w:rsidRPr="003B366D">
              <w:rPr>
                <w:rFonts w:cstheme="minorHAnsi"/>
                <w:color w:val="1F497D" w:themeColor="text2"/>
              </w:rPr>
              <w:t xml:space="preserve"> (10 minutes)</w:t>
            </w:r>
          </w:p>
          <w:p w14:paraId="2932A917" w14:textId="77777777" w:rsidR="003B366D" w:rsidRPr="003B366D" w:rsidRDefault="003B366D" w:rsidP="003B366D">
            <w:pPr>
              <w:numPr>
                <w:ilvl w:val="0"/>
                <w:numId w:val="25"/>
              </w:numPr>
              <w:contextualSpacing/>
              <w:rPr>
                <w:rFonts w:cstheme="minorHAnsi"/>
                <w:b/>
                <w:color w:val="1F497D" w:themeColor="text2"/>
              </w:rPr>
            </w:pPr>
            <w:r w:rsidRPr="003B366D">
              <w:rPr>
                <w:rFonts w:cstheme="minorHAnsi"/>
                <w:color w:val="1F497D" w:themeColor="text2"/>
              </w:rPr>
              <w:t>Principal Review</w:t>
            </w:r>
          </w:p>
          <w:p w14:paraId="178DA73B" w14:textId="77777777" w:rsidR="003B366D" w:rsidRPr="003B366D" w:rsidRDefault="003B366D" w:rsidP="003B366D">
            <w:pPr>
              <w:rPr>
                <w:rFonts w:ascii="Cambria" w:hAnsi="Cambria" w:cstheme="minorHAnsi"/>
                <w:color w:val="1F497D" w:themeColor="text2"/>
              </w:rPr>
            </w:pPr>
          </w:p>
        </w:tc>
      </w:tr>
      <w:tr w:rsidR="003B366D" w:rsidRPr="003B366D" w14:paraId="4BC801C2" w14:textId="77777777" w:rsidTr="008A730D">
        <w:trPr>
          <w:trHeight w:val="503"/>
          <w:jc w:val="center"/>
        </w:trPr>
        <w:tc>
          <w:tcPr>
            <w:tcW w:w="791" w:type="dxa"/>
            <w:tcBorders>
              <w:right w:val="single" w:sz="4" w:space="0" w:color="1F497D" w:themeColor="text2"/>
            </w:tcBorders>
          </w:tcPr>
          <w:p w14:paraId="539F93AC" w14:textId="77777777" w:rsidR="003B366D" w:rsidRPr="003B366D" w:rsidRDefault="003B366D" w:rsidP="003B366D">
            <w:pPr>
              <w:rPr>
                <w:rFonts w:cstheme="minorHAnsi"/>
                <w:b/>
                <w:color w:val="1F497D" w:themeColor="text2"/>
              </w:rPr>
            </w:pPr>
            <w:r w:rsidRPr="003B366D">
              <w:rPr>
                <w:rFonts w:cstheme="minorHAnsi"/>
                <w:b/>
                <w:color w:val="1F497D" w:themeColor="text2"/>
              </w:rPr>
              <w:t>7:55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BF1169C" w14:textId="77777777" w:rsidR="003B366D" w:rsidRPr="003B366D" w:rsidRDefault="003B366D" w:rsidP="003B366D">
            <w:pPr>
              <w:rPr>
                <w:rFonts w:cstheme="minorHAnsi"/>
                <w:color w:val="1F497D" w:themeColor="text2"/>
              </w:rPr>
            </w:pPr>
            <w:r w:rsidRPr="003B366D">
              <w:rPr>
                <w:rFonts w:cstheme="minorHAnsi"/>
                <w:b/>
                <w:color w:val="1F497D" w:themeColor="text2"/>
              </w:rPr>
              <w:t xml:space="preserve">Development –  </w:t>
            </w:r>
            <w:r w:rsidRPr="003B366D">
              <w:rPr>
                <w:rFonts w:cstheme="minorHAnsi"/>
                <w:color w:val="1F497D" w:themeColor="text2"/>
              </w:rPr>
              <w:t>Leah Dobbs and Emily Gallagher (20 minutes)</w:t>
            </w:r>
          </w:p>
          <w:p w14:paraId="5AFD3271" w14:textId="77777777" w:rsidR="003B366D" w:rsidRPr="003B366D" w:rsidRDefault="003B366D" w:rsidP="003B366D">
            <w:pPr>
              <w:numPr>
                <w:ilvl w:val="0"/>
                <w:numId w:val="1"/>
              </w:numPr>
              <w:contextualSpacing/>
              <w:rPr>
                <w:rFonts w:asciiTheme="minorHAnsi" w:hAnsiTheme="minorHAnsi" w:cstheme="minorHAnsi"/>
                <w:color w:val="1F497D" w:themeColor="text2"/>
              </w:rPr>
            </w:pPr>
            <w:r w:rsidRPr="003B366D">
              <w:rPr>
                <w:rFonts w:asciiTheme="minorHAnsi" w:hAnsiTheme="minorHAnsi" w:cstheme="minorHAnsi"/>
                <w:color w:val="1F497D" w:themeColor="text2"/>
              </w:rPr>
              <w:t>LOC Update – Leah Dobbs</w:t>
            </w:r>
          </w:p>
          <w:p w14:paraId="3E84F5BD" w14:textId="77777777" w:rsidR="003B366D" w:rsidRPr="003B366D" w:rsidRDefault="003B366D" w:rsidP="003B366D">
            <w:pPr>
              <w:numPr>
                <w:ilvl w:val="0"/>
                <w:numId w:val="1"/>
              </w:numPr>
              <w:contextualSpacing/>
              <w:rPr>
                <w:rFonts w:asciiTheme="minorHAnsi" w:hAnsiTheme="minorHAnsi" w:cstheme="minorHAnsi"/>
                <w:color w:val="1F497D" w:themeColor="text2"/>
              </w:rPr>
            </w:pPr>
            <w:r w:rsidRPr="003B366D">
              <w:rPr>
                <w:rFonts w:asciiTheme="minorHAnsi" w:hAnsiTheme="minorHAnsi" w:cstheme="minorHAnsi"/>
                <w:color w:val="1F497D" w:themeColor="text2"/>
              </w:rPr>
              <w:t>Foundation Update – Emily Gallagher</w:t>
            </w:r>
          </w:p>
          <w:p w14:paraId="0DD42197" w14:textId="77777777" w:rsidR="003B366D" w:rsidRPr="003B366D" w:rsidRDefault="003B366D" w:rsidP="003B366D">
            <w:pPr>
              <w:numPr>
                <w:ilvl w:val="0"/>
                <w:numId w:val="1"/>
              </w:numPr>
              <w:contextualSpacing/>
              <w:rPr>
                <w:rFonts w:asciiTheme="minorHAnsi" w:hAnsiTheme="minorHAnsi" w:cstheme="minorHAnsi"/>
                <w:color w:val="1F497D" w:themeColor="text2"/>
              </w:rPr>
            </w:pPr>
            <w:r w:rsidRPr="003B366D">
              <w:rPr>
                <w:rFonts w:asciiTheme="minorHAnsi" w:hAnsiTheme="minorHAnsi" w:cstheme="minorHAnsi"/>
                <w:color w:val="1F497D" w:themeColor="text2"/>
              </w:rPr>
              <w:t>Auction Update – Andrea Avery</w:t>
            </w:r>
          </w:p>
          <w:p w14:paraId="1E194DBD" w14:textId="77777777" w:rsidR="003B366D" w:rsidRPr="003B366D" w:rsidRDefault="003B366D" w:rsidP="003B366D">
            <w:pPr>
              <w:rPr>
                <w:rFonts w:cstheme="minorHAnsi"/>
                <w:color w:val="1F497D" w:themeColor="text2"/>
              </w:rPr>
            </w:pPr>
          </w:p>
        </w:tc>
      </w:tr>
      <w:tr w:rsidR="003B366D" w:rsidRPr="003B366D" w14:paraId="71B08661" w14:textId="77777777" w:rsidTr="008A730D">
        <w:trPr>
          <w:trHeight w:val="620"/>
          <w:jc w:val="center"/>
        </w:trPr>
        <w:tc>
          <w:tcPr>
            <w:tcW w:w="791" w:type="dxa"/>
            <w:tcBorders>
              <w:right w:val="single" w:sz="4" w:space="0" w:color="1F497D" w:themeColor="text2"/>
            </w:tcBorders>
          </w:tcPr>
          <w:p w14:paraId="52F84EDC" w14:textId="77777777" w:rsidR="003B366D" w:rsidRPr="003B366D" w:rsidRDefault="003B366D" w:rsidP="003B366D">
            <w:pPr>
              <w:rPr>
                <w:rFonts w:cstheme="minorHAnsi"/>
                <w:b/>
                <w:color w:val="1F497D" w:themeColor="text2"/>
              </w:rPr>
            </w:pPr>
            <w:r w:rsidRPr="003B366D">
              <w:rPr>
                <w:rFonts w:cstheme="minorHAnsi"/>
                <w:b/>
                <w:color w:val="1F497D" w:themeColor="text2"/>
              </w:rPr>
              <w:t>8:15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F63088" w14:textId="77777777" w:rsidR="003B366D" w:rsidRPr="003B366D" w:rsidRDefault="003B366D" w:rsidP="003B366D">
            <w:pPr>
              <w:rPr>
                <w:rFonts w:ascii="Cambria" w:hAnsi="Cambria" w:cstheme="minorHAnsi"/>
                <w:color w:val="1F497D" w:themeColor="text2"/>
              </w:rPr>
            </w:pPr>
            <w:r w:rsidRPr="003B366D">
              <w:rPr>
                <w:rFonts w:cstheme="minorHAnsi"/>
                <w:b/>
                <w:color w:val="1F497D" w:themeColor="text2"/>
              </w:rPr>
              <w:t xml:space="preserve">Principal’s Update– </w:t>
            </w:r>
            <w:r w:rsidRPr="003B366D">
              <w:rPr>
                <w:rFonts w:cstheme="minorHAnsi"/>
                <w:color w:val="1F497D" w:themeColor="text2"/>
              </w:rPr>
              <w:t xml:space="preserve">Katherine </w:t>
            </w:r>
            <w:proofErr w:type="spellStart"/>
            <w:r w:rsidRPr="003B366D">
              <w:rPr>
                <w:rFonts w:cstheme="minorHAnsi"/>
                <w:color w:val="1F497D" w:themeColor="text2"/>
              </w:rPr>
              <w:t>Kelbaugh</w:t>
            </w:r>
            <w:proofErr w:type="spellEnd"/>
            <w:r w:rsidRPr="003B366D">
              <w:rPr>
                <w:rFonts w:cstheme="minorHAnsi"/>
                <w:color w:val="1F497D" w:themeColor="text2"/>
              </w:rPr>
              <w:t xml:space="preserve"> (15 minutes)</w:t>
            </w:r>
          </w:p>
        </w:tc>
      </w:tr>
      <w:tr w:rsidR="003B366D" w:rsidRPr="003B366D" w14:paraId="218ECCC5" w14:textId="77777777" w:rsidTr="008A730D">
        <w:trPr>
          <w:trHeight w:val="584"/>
          <w:jc w:val="center"/>
        </w:trPr>
        <w:tc>
          <w:tcPr>
            <w:tcW w:w="791" w:type="dxa"/>
            <w:tcBorders>
              <w:right w:val="single" w:sz="4" w:space="0" w:color="1F497D" w:themeColor="text2"/>
            </w:tcBorders>
          </w:tcPr>
          <w:p w14:paraId="1C202130" w14:textId="77777777" w:rsidR="003B366D" w:rsidRPr="003B366D" w:rsidRDefault="003B366D" w:rsidP="003B366D">
            <w:pPr>
              <w:rPr>
                <w:rFonts w:cstheme="minorHAnsi"/>
                <w:b/>
                <w:color w:val="1F497D" w:themeColor="text2"/>
              </w:rPr>
            </w:pPr>
            <w:r w:rsidRPr="003B366D">
              <w:rPr>
                <w:rFonts w:cstheme="minorHAnsi"/>
                <w:b/>
                <w:color w:val="1F497D" w:themeColor="text2"/>
              </w:rPr>
              <w:t>8:30</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A60249" w14:textId="77777777" w:rsidR="003B366D" w:rsidRPr="003B366D" w:rsidRDefault="003B366D" w:rsidP="003B366D">
            <w:pPr>
              <w:rPr>
                <w:rFonts w:ascii="Cambria" w:hAnsi="Cambria" w:cstheme="minorHAnsi"/>
                <w:color w:val="1F497D" w:themeColor="text2"/>
              </w:rPr>
            </w:pPr>
            <w:r w:rsidRPr="003B366D">
              <w:rPr>
                <w:rFonts w:ascii="Cambria" w:hAnsi="Cambria" w:cstheme="minorHAnsi"/>
                <w:b/>
                <w:color w:val="1F497D" w:themeColor="text2"/>
              </w:rPr>
              <w:t xml:space="preserve">Board Chair Update – </w:t>
            </w:r>
            <w:r w:rsidRPr="003B366D">
              <w:rPr>
                <w:rFonts w:ascii="Cambria" w:hAnsi="Cambria" w:cstheme="minorHAnsi"/>
                <w:color w:val="1F497D" w:themeColor="text2"/>
              </w:rPr>
              <w:t>Andy Huff (15 minutes)</w:t>
            </w:r>
          </w:p>
          <w:p w14:paraId="56B267CF" w14:textId="77777777" w:rsidR="003B366D" w:rsidRPr="003B366D" w:rsidRDefault="003B366D" w:rsidP="003B366D">
            <w:pPr>
              <w:numPr>
                <w:ilvl w:val="0"/>
                <w:numId w:val="25"/>
              </w:numPr>
              <w:contextualSpacing/>
              <w:rPr>
                <w:rFonts w:cstheme="minorHAnsi"/>
                <w:b/>
                <w:color w:val="1F497D" w:themeColor="text2"/>
              </w:rPr>
            </w:pPr>
            <w:r w:rsidRPr="003B366D">
              <w:rPr>
                <w:rFonts w:cstheme="minorHAnsi"/>
                <w:color w:val="1F497D" w:themeColor="text2"/>
              </w:rPr>
              <w:t>Strategic Plan</w:t>
            </w:r>
          </w:p>
          <w:p w14:paraId="1545605F" w14:textId="77777777" w:rsidR="003B366D" w:rsidRPr="003B366D" w:rsidRDefault="003B366D" w:rsidP="003B366D">
            <w:pPr>
              <w:ind w:left="720"/>
              <w:contextualSpacing/>
              <w:rPr>
                <w:rFonts w:cstheme="minorHAnsi"/>
                <w:b/>
                <w:color w:val="1F497D" w:themeColor="text2"/>
              </w:rPr>
            </w:pPr>
          </w:p>
        </w:tc>
      </w:tr>
      <w:tr w:rsidR="003B366D" w:rsidRPr="003B366D" w14:paraId="4C2A7AF9" w14:textId="77777777" w:rsidTr="008A730D">
        <w:trPr>
          <w:trHeight w:val="719"/>
          <w:jc w:val="center"/>
        </w:trPr>
        <w:tc>
          <w:tcPr>
            <w:tcW w:w="791" w:type="dxa"/>
            <w:tcBorders>
              <w:right w:val="single" w:sz="4" w:space="0" w:color="1F497D" w:themeColor="text2"/>
            </w:tcBorders>
          </w:tcPr>
          <w:p w14:paraId="7E525424" w14:textId="77777777" w:rsidR="003B366D" w:rsidRPr="003B366D" w:rsidRDefault="003B366D" w:rsidP="003B366D">
            <w:pPr>
              <w:rPr>
                <w:rFonts w:cstheme="minorHAnsi"/>
                <w:b/>
                <w:color w:val="1F497D" w:themeColor="text2"/>
              </w:rPr>
            </w:pPr>
            <w:r w:rsidRPr="003B366D">
              <w:rPr>
                <w:rFonts w:cstheme="minorHAnsi"/>
                <w:b/>
                <w:color w:val="1F497D" w:themeColor="text2"/>
              </w:rPr>
              <w:t>8:45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772DA39" w14:textId="77777777" w:rsidR="003B366D" w:rsidRPr="003B366D" w:rsidRDefault="003B366D" w:rsidP="003B366D">
            <w:pPr>
              <w:rPr>
                <w:rFonts w:ascii="Cambria" w:hAnsi="Cambria" w:cstheme="minorHAnsi"/>
                <w:b/>
                <w:color w:val="1F497D" w:themeColor="text2"/>
              </w:rPr>
            </w:pPr>
            <w:r w:rsidRPr="003B366D">
              <w:rPr>
                <w:rFonts w:ascii="Cambria" w:hAnsi="Cambria" w:cstheme="minorHAnsi"/>
                <w:b/>
                <w:color w:val="1F497D" w:themeColor="text2"/>
              </w:rPr>
              <w:t>Announcements/Updates, Review Action Items and Adjourn</w:t>
            </w:r>
          </w:p>
        </w:tc>
      </w:tr>
    </w:tbl>
    <w:p w14:paraId="35E89D61" w14:textId="77777777" w:rsidR="00D35F5B" w:rsidRDefault="00D35F5B" w:rsidP="00582E46">
      <w:pPr>
        <w:rPr>
          <w:i/>
          <w:color w:val="1F497D" w:themeColor="text2"/>
          <w:sz w:val="22"/>
          <w:szCs w:val="22"/>
        </w:rPr>
      </w:pPr>
    </w:p>
    <w:p w14:paraId="37EA7166" w14:textId="77777777" w:rsidR="00D35F5B" w:rsidRDefault="00D35F5B" w:rsidP="00582E46">
      <w:pPr>
        <w:rPr>
          <w:i/>
          <w:color w:val="1F497D" w:themeColor="text2"/>
          <w:sz w:val="22"/>
          <w:szCs w:val="22"/>
        </w:rPr>
      </w:pPr>
    </w:p>
    <w:p w14:paraId="380D23C2" w14:textId="77777777" w:rsidR="00D35F5B" w:rsidRDefault="00D35F5B" w:rsidP="00582E46">
      <w:pPr>
        <w:rPr>
          <w:i/>
          <w:color w:val="1F497D" w:themeColor="text2"/>
          <w:sz w:val="22"/>
          <w:szCs w:val="22"/>
        </w:rPr>
      </w:pPr>
    </w:p>
    <w:p w14:paraId="6B218AD0" w14:textId="77777777" w:rsidR="00D35F5B" w:rsidRDefault="00D35F5B" w:rsidP="00582E46">
      <w:pPr>
        <w:rPr>
          <w:i/>
          <w:color w:val="1F497D" w:themeColor="text2"/>
          <w:sz w:val="22"/>
          <w:szCs w:val="22"/>
        </w:rPr>
      </w:pPr>
    </w:p>
    <w:p w14:paraId="00D73664" w14:textId="77777777" w:rsidR="00D35F5B" w:rsidRDefault="00D35F5B" w:rsidP="00582E46">
      <w:pPr>
        <w:rPr>
          <w:i/>
          <w:color w:val="1F497D" w:themeColor="text2"/>
          <w:sz w:val="22"/>
          <w:szCs w:val="22"/>
        </w:rPr>
      </w:pPr>
    </w:p>
    <w:p w14:paraId="5B4E524C" w14:textId="77777777" w:rsidR="00D35F5B" w:rsidRDefault="00D35F5B" w:rsidP="00582E46">
      <w:pPr>
        <w:rPr>
          <w:i/>
          <w:color w:val="1F497D" w:themeColor="text2"/>
          <w:sz w:val="22"/>
          <w:szCs w:val="22"/>
        </w:rPr>
      </w:pPr>
    </w:p>
    <w:p w14:paraId="66B821BF" w14:textId="5BE24900" w:rsidR="00D35F5B" w:rsidRDefault="00D35F5B" w:rsidP="00582E46">
      <w:pPr>
        <w:rPr>
          <w:b/>
          <w:color w:val="1F497D" w:themeColor="text2"/>
          <w:sz w:val="22"/>
          <w:szCs w:val="22"/>
        </w:rPr>
      </w:pPr>
      <w:r w:rsidRPr="00D35F5B">
        <w:rPr>
          <w:b/>
          <w:color w:val="1F497D" w:themeColor="text2"/>
          <w:sz w:val="22"/>
          <w:szCs w:val="22"/>
        </w:rPr>
        <w:t>Present</w:t>
      </w:r>
    </w:p>
    <w:p w14:paraId="40605FD0" w14:textId="77777777" w:rsidR="000E043E" w:rsidRDefault="000E043E" w:rsidP="00582E46">
      <w:pPr>
        <w:rPr>
          <w:b/>
          <w:color w:val="1F497D" w:themeColor="text2"/>
          <w:sz w:val="22"/>
          <w:szCs w:val="22"/>
        </w:rPr>
      </w:pPr>
    </w:p>
    <w:p w14:paraId="4C4892AB" w14:textId="172F7760" w:rsidR="000E043E" w:rsidRDefault="000E043E" w:rsidP="00582E46">
      <w:pPr>
        <w:rPr>
          <w:color w:val="1F497D" w:themeColor="text2"/>
          <w:sz w:val="22"/>
          <w:szCs w:val="22"/>
        </w:rPr>
      </w:pPr>
      <w:r>
        <w:rPr>
          <w:color w:val="1F497D" w:themeColor="text2"/>
          <w:sz w:val="22"/>
          <w:szCs w:val="22"/>
        </w:rPr>
        <w:t>Katie Cota</w:t>
      </w:r>
    </w:p>
    <w:p w14:paraId="32E7DEFA" w14:textId="3C352F18" w:rsidR="000E043E" w:rsidRDefault="000E043E" w:rsidP="00582E46">
      <w:pPr>
        <w:rPr>
          <w:color w:val="1F497D" w:themeColor="text2"/>
          <w:sz w:val="22"/>
          <w:szCs w:val="22"/>
        </w:rPr>
      </w:pPr>
      <w:r>
        <w:rPr>
          <w:color w:val="1F497D" w:themeColor="text2"/>
          <w:sz w:val="22"/>
          <w:szCs w:val="22"/>
        </w:rPr>
        <w:t xml:space="preserve">Danielle </w:t>
      </w:r>
      <w:proofErr w:type="spellStart"/>
      <w:r>
        <w:rPr>
          <w:color w:val="1F497D" w:themeColor="text2"/>
          <w:sz w:val="22"/>
          <w:szCs w:val="22"/>
        </w:rPr>
        <w:t>Royden</w:t>
      </w:r>
      <w:proofErr w:type="spellEnd"/>
    </w:p>
    <w:p w14:paraId="0461EFB2" w14:textId="7B5CF20A" w:rsidR="000E043E" w:rsidRDefault="000E043E" w:rsidP="00582E46">
      <w:pPr>
        <w:rPr>
          <w:color w:val="1F497D" w:themeColor="text2"/>
          <w:sz w:val="22"/>
          <w:szCs w:val="22"/>
        </w:rPr>
      </w:pPr>
      <w:r>
        <w:rPr>
          <w:color w:val="1F497D" w:themeColor="text2"/>
          <w:sz w:val="22"/>
          <w:szCs w:val="22"/>
        </w:rPr>
        <w:t>Leah Dobbs</w:t>
      </w:r>
    </w:p>
    <w:p w14:paraId="37BE705B" w14:textId="6E729233" w:rsidR="000E043E" w:rsidRDefault="000E043E" w:rsidP="00582E46">
      <w:pPr>
        <w:rPr>
          <w:color w:val="1F497D" w:themeColor="text2"/>
          <w:sz w:val="22"/>
          <w:szCs w:val="22"/>
        </w:rPr>
      </w:pPr>
      <w:r>
        <w:rPr>
          <w:color w:val="1F497D" w:themeColor="text2"/>
          <w:sz w:val="22"/>
          <w:szCs w:val="22"/>
        </w:rPr>
        <w:t>Andy Huff</w:t>
      </w:r>
    </w:p>
    <w:p w14:paraId="4D166020" w14:textId="3BD383B9" w:rsidR="000E043E" w:rsidRDefault="000E043E" w:rsidP="00582E46">
      <w:pPr>
        <w:rPr>
          <w:color w:val="1F497D" w:themeColor="text2"/>
          <w:sz w:val="22"/>
          <w:szCs w:val="22"/>
        </w:rPr>
      </w:pPr>
      <w:r>
        <w:rPr>
          <w:color w:val="1F497D" w:themeColor="text2"/>
          <w:sz w:val="22"/>
          <w:szCs w:val="22"/>
        </w:rPr>
        <w:t>Jesse Lincoln</w:t>
      </w:r>
    </w:p>
    <w:p w14:paraId="3C5FA1EB" w14:textId="58B52A94" w:rsidR="000E043E" w:rsidRDefault="000E043E" w:rsidP="00582E46">
      <w:pPr>
        <w:rPr>
          <w:color w:val="1F497D" w:themeColor="text2"/>
          <w:sz w:val="22"/>
          <w:szCs w:val="22"/>
        </w:rPr>
      </w:pPr>
      <w:r>
        <w:rPr>
          <w:color w:val="1F497D" w:themeColor="text2"/>
          <w:sz w:val="22"/>
          <w:szCs w:val="22"/>
        </w:rPr>
        <w:t>Clay Jones</w:t>
      </w:r>
    </w:p>
    <w:p w14:paraId="3F607534" w14:textId="477A82D0" w:rsidR="000E2936" w:rsidRDefault="000E2936" w:rsidP="00582E46">
      <w:pPr>
        <w:rPr>
          <w:color w:val="1F497D" w:themeColor="text2"/>
          <w:sz w:val="22"/>
          <w:szCs w:val="22"/>
        </w:rPr>
      </w:pPr>
      <w:r>
        <w:rPr>
          <w:color w:val="1F497D" w:themeColor="text2"/>
          <w:sz w:val="22"/>
          <w:szCs w:val="22"/>
        </w:rPr>
        <w:t xml:space="preserve">Carla Smith </w:t>
      </w:r>
    </w:p>
    <w:p w14:paraId="392F5645" w14:textId="01BCB5E6" w:rsidR="000E043E" w:rsidRDefault="000E043E" w:rsidP="00582E46">
      <w:pPr>
        <w:rPr>
          <w:color w:val="1F497D" w:themeColor="text2"/>
          <w:sz w:val="22"/>
          <w:szCs w:val="22"/>
        </w:rPr>
      </w:pPr>
      <w:r>
        <w:rPr>
          <w:color w:val="1F497D" w:themeColor="text2"/>
          <w:sz w:val="22"/>
          <w:szCs w:val="22"/>
        </w:rPr>
        <w:t>Katherine Moore</w:t>
      </w:r>
    </w:p>
    <w:p w14:paraId="636DAE18" w14:textId="360D18B1" w:rsidR="000E043E" w:rsidRDefault="000E043E" w:rsidP="00582E46">
      <w:pPr>
        <w:rPr>
          <w:color w:val="1F497D" w:themeColor="text2"/>
          <w:sz w:val="22"/>
          <w:szCs w:val="22"/>
        </w:rPr>
      </w:pPr>
      <w:r>
        <w:rPr>
          <w:color w:val="1F497D" w:themeColor="text2"/>
          <w:sz w:val="22"/>
          <w:szCs w:val="22"/>
        </w:rPr>
        <w:t>Matt Spaulding</w:t>
      </w:r>
    </w:p>
    <w:p w14:paraId="3F9AF09A" w14:textId="53D3AC6C" w:rsidR="000E043E" w:rsidRDefault="000E043E" w:rsidP="00582E46">
      <w:pPr>
        <w:rPr>
          <w:color w:val="1F497D" w:themeColor="text2"/>
          <w:sz w:val="22"/>
          <w:szCs w:val="22"/>
        </w:rPr>
      </w:pPr>
      <w:r>
        <w:rPr>
          <w:color w:val="1F497D" w:themeColor="text2"/>
          <w:sz w:val="22"/>
          <w:szCs w:val="22"/>
        </w:rPr>
        <w:t>Alan Locke</w:t>
      </w:r>
    </w:p>
    <w:p w14:paraId="7A8A872B" w14:textId="61E03263" w:rsidR="000E043E" w:rsidRDefault="000E043E" w:rsidP="00582E46">
      <w:pPr>
        <w:rPr>
          <w:color w:val="1F497D" w:themeColor="text2"/>
          <w:sz w:val="22"/>
          <w:szCs w:val="22"/>
        </w:rPr>
      </w:pPr>
      <w:r>
        <w:rPr>
          <w:color w:val="1F497D" w:themeColor="text2"/>
          <w:sz w:val="22"/>
          <w:szCs w:val="22"/>
        </w:rPr>
        <w:t>Andrea Jones</w:t>
      </w:r>
    </w:p>
    <w:p w14:paraId="1CA6C489" w14:textId="44CE72C4" w:rsidR="00E95D9C" w:rsidRDefault="00E95D9C" w:rsidP="00582E46">
      <w:pPr>
        <w:rPr>
          <w:color w:val="1F497D" w:themeColor="text2"/>
          <w:sz w:val="22"/>
          <w:szCs w:val="22"/>
        </w:rPr>
      </w:pPr>
      <w:r>
        <w:rPr>
          <w:color w:val="1F497D" w:themeColor="text2"/>
          <w:sz w:val="22"/>
          <w:szCs w:val="22"/>
        </w:rPr>
        <w:t xml:space="preserve">Nicky </w:t>
      </w:r>
      <w:proofErr w:type="spellStart"/>
      <w:r>
        <w:rPr>
          <w:color w:val="1F497D" w:themeColor="text2"/>
          <w:sz w:val="22"/>
          <w:szCs w:val="22"/>
        </w:rPr>
        <w:t>Rosenbluth</w:t>
      </w:r>
      <w:proofErr w:type="spellEnd"/>
    </w:p>
    <w:p w14:paraId="3146656E" w14:textId="4F84C378" w:rsidR="00787D3F" w:rsidRDefault="00787D3F" w:rsidP="00582E46">
      <w:pPr>
        <w:rPr>
          <w:color w:val="1F497D" w:themeColor="text2"/>
          <w:sz w:val="22"/>
          <w:szCs w:val="22"/>
        </w:rPr>
      </w:pPr>
      <w:r>
        <w:rPr>
          <w:color w:val="1F497D" w:themeColor="text2"/>
          <w:sz w:val="22"/>
          <w:szCs w:val="22"/>
        </w:rPr>
        <w:t>Rick Clark</w:t>
      </w:r>
    </w:p>
    <w:p w14:paraId="74ADEDB2" w14:textId="334BAB89" w:rsidR="00787D3F" w:rsidRDefault="00787D3F" w:rsidP="00582E46">
      <w:pPr>
        <w:rPr>
          <w:color w:val="1F497D" w:themeColor="text2"/>
          <w:sz w:val="22"/>
          <w:szCs w:val="22"/>
        </w:rPr>
      </w:pPr>
      <w:r>
        <w:rPr>
          <w:color w:val="1F497D" w:themeColor="text2"/>
          <w:sz w:val="22"/>
          <w:szCs w:val="22"/>
        </w:rPr>
        <w:t>Tamara Richards</w:t>
      </w:r>
    </w:p>
    <w:p w14:paraId="08B6A4E2" w14:textId="77777777" w:rsidR="000E043E" w:rsidRDefault="000E043E" w:rsidP="00582E46">
      <w:pPr>
        <w:rPr>
          <w:color w:val="1F497D" w:themeColor="text2"/>
          <w:sz w:val="22"/>
          <w:szCs w:val="22"/>
        </w:rPr>
      </w:pPr>
    </w:p>
    <w:p w14:paraId="41050D61" w14:textId="0AF14FAF" w:rsidR="000E043E" w:rsidRPr="000E043E" w:rsidRDefault="000E043E" w:rsidP="00582E46">
      <w:pPr>
        <w:rPr>
          <w:b/>
          <w:color w:val="1F497D" w:themeColor="text2"/>
          <w:sz w:val="22"/>
          <w:szCs w:val="22"/>
        </w:rPr>
      </w:pPr>
      <w:r w:rsidRPr="000E043E">
        <w:rPr>
          <w:b/>
          <w:color w:val="1F497D" w:themeColor="text2"/>
          <w:sz w:val="22"/>
          <w:szCs w:val="22"/>
        </w:rPr>
        <w:t xml:space="preserve">Absent </w:t>
      </w:r>
    </w:p>
    <w:p w14:paraId="3F15AF7B" w14:textId="77777777" w:rsidR="00E95D9C" w:rsidRDefault="00E95D9C" w:rsidP="00582E46">
      <w:pPr>
        <w:rPr>
          <w:color w:val="1F497D" w:themeColor="text2"/>
          <w:sz w:val="22"/>
          <w:szCs w:val="22"/>
        </w:rPr>
      </w:pPr>
    </w:p>
    <w:p w14:paraId="40F39685" w14:textId="21478F69" w:rsidR="00D35F5B" w:rsidRDefault="00787D3F" w:rsidP="00582E46">
      <w:pPr>
        <w:rPr>
          <w:color w:val="1F497D" w:themeColor="text2"/>
          <w:sz w:val="22"/>
          <w:szCs w:val="22"/>
        </w:rPr>
      </w:pPr>
      <w:r>
        <w:rPr>
          <w:color w:val="1F497D" w:themeColor="text2"/>
          <w:sz w:val="22"/>
          <w:szCs w:val="22"/>
        </w:rPr>
        <w:t xml:space="preserve">Katherine </w:t>
      </w:r>
      <w:proofErr w:type="spellStart"/>
      <w:r>
        <w:rPr>
          <w:color w:val="1F497D" w:themeColor="text2"/>
          <w:sz w:val="22"/>
          <w:szCs w:val="22"/>
        </w:rPr>
        <w:t>Kelbaugh</w:t>
      </w:r>
      <w:proofErr w:type="spellEnd"/>
      <w:r>
        <w:rPr>
          <w:color w:val="1F497D" w:themeColor="text2"/>
          <w:sz w:val="22"/>
          <w:szCs w:val="22"/>
        </w:rPr>
        <w:t>--sick</w:t>
      </w:r>
    </w:p>
    <w:p w14:paraId="46196C3C" w14:textId="77777777" w:rsidR="00D35F5B" w:rsidRDefault="00D35F5B" w:rsidP="00582E46">
      <w:pPr>
        <w:rPr>
          <w:color w:val="1F497D" w:themeColor="text2"/>
          <w:sz w:val="22"/>
          <w:szCs w:val="22"/>
        </w:rPr>
      </w:pPr>
    </w:p>
    <w:p w14:paraId="585A1AD4" w14:textId="77777777" w:rsidR="00D35F5B" w:rsidRDefault="00D35F5B" w:rsidP="00582E46">
      <w:pPr>
        <w:rPr>
          <w:color w:val="1F497D" w:themeColor="text2"/>
          <w:sz w:val="22"/>
          <w:szCs w:val="22"/>
        </w:rPr>
      </w:pPr>
    </w:p>
    <w:p w14:paraId="28A75B7E" w14:textId="77777777" w:rsidR="00787D3F" w:rsidRDefault="00D35F5B" w:rsidP="00582E46">
      <w:pPr>
        <w:rPr>
          <w:color w:val="1F497D" w:themeColor="text2"/>
          <w:sz w:val="22"/>
          <w:szCs w:val="22"/>
        </w:rPr>
      </w:pPr>
      <w:r>
        <w:rPr>
          <w:color w:val="1F497D" w:themeColor="text2"/>
          <w:sz w:val="22"/>
          <w:szCs w:val="22"/>
        </w:rPr>
        <w:t>Andy ca</w:t>
      </w:r>
      <w:r w:rsidR="00787D3F">
        <w:rPr>
          <w:color w:val="1F497D" w:themeColor="text2"/>
          <w:sz w:val="22"/>
          <w:szCs w:val="22"/>
        </w:rPr>
        <w:t>lls the meeting to order at 7:03 PM</w:t>
      </w:r>
      <w:r>
        <w:rPr>
          <w:color w:val="1F497D" w:themeColor="text2"/>
          <w:sz w:val="22"/>
          <w:szCs w:val="22"/>
        </w:rPr>
        <w:t>.</w:t>
      </w:r>
      <w:r w:rsidR="00787D3F">
        <w:rPr>
          <w:color w:val="1F497D" w:themeColor="text2"/>
          <w:sz w:val="22"/>
          <w:szCs w:val="22"/>
        </w:rPr>
        <w:t xml:space="preserve"> Reading of Mission and Core Values.</w:t>
      </w:r>
    </w:p>
    <w:p w14:paraId="0662447C" w14:textId="77777777" w:rsidR="00787D3F" w:rsidRDefault="00787D3F" w:rsidP="00582E46">
      <w:pPr>
        <w:rPr>
          <w:color w:val="1F497D" w:themeColor="text2"/>
          <w:sz w:val="22"/>
          <w:szCs w:val="22"/>
        </w:rPr>
      </w:pPr>
    </w:p>
    <w:p w14:paraId="314EEE00" w14:textId="02E9F077" w:rsidR="00D35F5B" w:rsidRDefault="00787D3F" w:rsidP="00582E46">
      <w:pPr>
        <w:rPr>
          <w:color w:val="1F497D" w:themeColor="text2"/>
          <w:sz w:val="22"/>
          <w:szCs w:val="22"/>
        </w:rPr>
      </w:pPr>
      <w:r>
        <w:rPr>
          <w:color w:val="1F497D" w:themeColor="text2"/>
          <w:sz w:val="22"/>
          <w:szCs w:val="22"/>
        </w:rPr>
        <w:t xml:space="preserve">Call for citizen comments. None. </w:t>
      </w:r>
      <w:r w:rsidR="00D35F5B">
        <w:rPr>
          <w:color w:val="1F497D" w:themeColor="text2"/>
          <w:sz w:val="22"/>
          <w:szCs w:val="22"/>
        </w:rPr>
        <w:t xml:space="preserve">  </w:t>
      </w:r>
    </w:p>
    <w:p w14:paraId="24113847" w14:textId="77777777" w:rsidR="00D35F5B" w:rsidRDefault="00D35F5B" w:rsidP="00582E46">
      <w:pPr>
        <w:rPr>
          <w:color w:val="1F497D" w:themeColor="text2"/>
          <w:sz w:val="22"/>
          <w:szCs w:val="22"/>
        </w:rPr>
      </w:pPr>
    </w:p>
    <w:p w14:paraId="43A8B530" w14:textId="5369443A" w:rsidR="00D35F5B" w:rsidRDefault="00AA4EB3" w:rsidP="00582E46">
      <w:pPr>
        <w:rPr>
          <w:color w:val="1F497D" w:themeColor="text2"/>
          <w:sz w:val="22"/>
          <w:szCs w:val="22"/>
        </w:rPr>
      </w:pPr>
      <w:r>
        <w:rPr>
          <w:color w:val="1F497D" w:themeColor="text2"/>
          <w:sz w:val="22"/>
          <w:szCs w:val="22"/>
        </w:rPr>
        <w:t>Update to agenda:</w:t>
      </w:r>
      <w:r w:rsidR="00D35F5B">
        <w:rPr>
          <w:color w:val="1F497D" w:themeColor="text2"/>
          <w:sz w:val="22"/>
          <w:szCs w:val="22"/>
        </w:rPr>
        <w:t xml:space="preserve"> </w:t>
      </w:r>
      <w:r w:rsidR="00787D3F">
        <w:rPr>
          <w:color w:val="1F497D" w:themeColor="text2"/>
          <w:sz w:val="22"/>
          <w:szCs w:val="22"/>
        </w:rPr>
        <w:t xml:space="preserve">remove Principal’s Report due to K. </w:t>
      </w:r>
      <w:proofErr w:type="spellStart"/>
      <w:r w:rsidR="00787D3F">
        <w:rPr>
          <w:color w:val="1F497D" w:themeColor="text2"/>
          <w:sz w:val="22"/>
          <w:szCs w:val="22"/>
        </w:rPr>
        <w:t>Kelbaugh</w:t>
      </w:r>
      <w:proofErr w:type="spellEnd"/>
      <w:r w:rsidR="00787D3F">
        <w:rPr>
          <w:color w:val="1F497D" w:themeColor="text2"/>
          <w:sz w:val="22"/>
          <w:szCs w:val="22"/>
        </w:rPr>
        <w:t xml:space="preserve"> illness</w:t>
      </w:r>
      <w:r w:rsidR="000E2936">
        <w:rPr>
          <w:color w:val="1F497D" w:themeColor="text2"/>
          <w:sz w:val="22"/>
          <w:szCs w:val="22"/>
        </w:rPr>
        <w:t>; move Development report to first item</w:t>
      </w:r>
      <w:r w:rsidR="00D35F5B">
        <w:rPr>
          <w:color w:val="1F497D" w:themeColor="text2"/>
          <w:sz w:val="22"/>
          <w:szCs w:val="22"/>
        </w:rPr>
        <w:t xml:space="preserve"> – </w:t>
      </w:r>
      <w:r w:rsidR="000E2936">
        <w:rPr>
          <w:color w:val="1F497D" w:themeColor="text2"/>
          <w:sz w:val="22"/>
          <w:szCs w:val="22"/>
        </w:rPr>
        <w:t xml:space="preserve">including a report from the student recruitment committee; and add a closed session at the end to discuss the Principal’s annual review. </w:t>
      </w:r>
    </w:p>
    <w:p w14:paraId="23E1C86A" w14:textId="77777777" w:rsidR="00D35F5B" w:rsidRPr="00174399" w:rsidRDefault="00D35F5B" w:rsidP="00582E46">
      <w:pPr>
        <w:rPr>
          <w:i/>
          <w:color w:val="1F497D" w:themeColor="text2"/>
          <w:sz w:val="22"/>
          <w:szCs w:val="22"/>
        </w:rPr>
      </w:pPr>
    </w:p>
    <w:p w14:paraId="5BF4822F" w14:textId="43BD3106" w:rsidR="00D35F5B" w:rsidRPr="00174399" w:rsidRDefault="000E2936" w:rsidP="00582E46">
      <w:pPr>
        <w:rPr>
          <w:i/>
          <w:color w:val="1F497D" w:themeColor="text2"/>
          <w:sz w:val="22"/>
          <w:szCs w:val="22"/>
        </w:rPr>
      </w:pPr>
      <w:r>
        <w:rPr>
          <w:i/>
          <w:color w:val="1F497D" w:themeColor="text2"/>
          <w:sz w:val="22"/>
          <w:szCs w:val="22"/>
        </w:rPr>
        <w:t xml:space="preserve">Katie </w:t>
      </w:r>
      <w:r w:rsidR="00174399" w:rsidRPr="00174399">
        <w:rPr>
          <w:i/>
          <w:color w:val="1F497D" w:themeColor="text2"/>
          <w:sz w:val="22"/>
          <w:szCs w:val="22"/>
        </w:rPr>
        <w:t xml:space="preserve">moves to update agenda per above. </w:t>
      </w:r>
      <w:r>
        <w:rPr>
          <w:i/>
          <w:color w:val="1F497D" w:themeColor="text2"/>
          <w:sz w:val="22"/>
          <w:szCs w:val="22"/>
        </w:rPr>
        <w:t xml:space="preserve"> Rick</w:t>
      </w:r>
      <w:r w:rsidR="00174399" w:rsidRPr="00174399">
        <w:rPr>
          <w:i/>
          <w:color w:val="1F497D" w:themeColor="text2"/>
          <w:sz w:val="22"/>
          <w:szCs w:val="22"/>
        </w:rPr>
        <w:t xml:space="preserve"> seconds</w:t>
      </w:r>
      <w:r w:rsidR="00D35F5B" w:rsidRPr="00174399">
        <w:rPr>
          <w:i/>
          <w:color w:val="1F497D" w:themeColor="text2"/>
          <w:sz w:val="22"/>
          <w:szCs w:val="22"/>
        </w:rPr>
        <w:t>.  Motion carries</w:t>
      </w:r>
      <w:r w:rsidR="00174399" w:rsidRPr="00174399">
        <w:rPr>
          <w:i/>
          <w:color w:val="1F497D" w:themeColor="text2"/>
          <w:sz w:val="22"/>
          <w:szCs w:val="22"/>
        </w:rPr>
        <w:t>.</w:t>
      </w:r>
    </w:p>
    <w:p w14:paraId="74785CAB" w14:textId="77777777" w:rsidR="00D35F5B" w:rsidRDefault="00D35F5B" w:rsidP="00582E46">
      <w:pPr>
        <w:rPr>
          <w:color w:val="1F497D" w:themeColor="text2"/>
          <w:sz w:val="22"/>
          <w:szCs w:val="22"/>
        </w:rPr>
      </w:pPr>
    </w:p>
    <w:p w14:paraId="796F5F5B" w14:textId="17954895" w:rsidR="00D35F5B" w:rsidRPr="00174399" w:rsidRDefault="00AA4EB3" w:rsidP="00582E46">
      <w:pPr>
        <w:rPr>
          <w:i/>
          <w:color w:val="1F497D" w:themeColor="text2"/>
          <w:sz w:val="22"/>
          <w:szCs w:val="22"/>
        </w:rPr>
      </w:pPr>
      <w:r>
        <w:rPr>
          <w:i/>
          <w:color w:val="1F497D" w:themeColor="text2"/>
          <w:sz w:val="22"/>
          <w:szCs w:val="22"/>
        </w:rPr>
        <w:t>Danielle</w:t>
      </w:r>
      <w:r w:rsidR="00D35F5B" w:rsidRPr="00174399">
        <w:rPr>
          <w:i/>
          <w:color w:val="1F497D" w:themeColor="text2"/>
          <w:sz w:val="22"/>
          <w:szCs w:val="22"/>
        </w:rPr>
        <w:t xml:space="preserve"> moves to appr</w:t>
      </w:r>
      <w:r>
        <w:rPr>
          <w:i/>
          <w:color w:val="1F497D" w:themeColor="text2"/>
          <w:sz w:val="22"/>
          <w:szCs w:val="22"/>
        </w:rPr>
        <w:t xml:space="preserve">ove April meeting minutes, Andrea J. </w:t>
      </w:r>
      <w:r w:rsidR="00D35F5B" w:rsidRPr="00174399">
        <w:rPr>
          <w:i/>
          <w:color w:val="1F497D" w:themeColor="text2"/>
          <w:sz w:val="22"/>
          <w:szCs w:val="22"/>
        </w:rPr>
        <w:t xml:space="preserve"> seconds.  Motion carries. </w:t>
      </w:r>
    </w:p>
    <w:p w14:paraId="4FD72A55" w14:textId="77777777" w:rsidR="00D35F5B" w:rsidRDefault="00D35F5B" w:rsidP="00582E46">
      <w:pPr>
        <w:rPr>
          <w:color w:val="1F497D" w:themeColor="text2"/>
          <w:sz w:val="22"/>
          <w:szCs w:val="22"/>
        </w:rPr>
      </w:pPr>
    </w:p>
    <w:p w14:paraId="50A24852" w14:textId="77777777" w:rsidR="00D35F5B" w:rsidRDefault="00D35F5B" w:rsidP="00582E46">
      <w:pPr>
        <w:rPr>
          <w:color w:val="1F497D" w:themeColor="text2"/>
          <w:sz w:val="22"/>
          <w:szCs w:val="22"/>
        </w:rPr>
      </w:pPr>
    </w:p>
    <w:p w14:paraId="327A2FCC" w14:textId="03E53CA1" w:rsidR="000E043E" w:rsidRPr="00D35F5B" w:rsidRDefault="00AA4EB3" w:rsidP="000E043E">
      <w:pPr>
        <w:rPr>
          <w:b/>
          <w:color w:val="1F497D" w:themeColor="text2"/>
          <w:sz w:val="22"/>
          <w:szCs w:val="22"/>
        </w:rPr>
      </w:pPr>
      <w:r>
        <w:rPr>
          <w:b/>
          <w:color w:val="1F497D" w:themeColor="text2"/>
          <w:sz w:val="22"/>
          <w:szCs w:val="22"/>
        </w:rPr>
        <w:t xml:space="preserve">Development – Leah and Emily </w:t>
      </w:r>
    </w:p>
    <w:p w14:paraId="14887F7A" w14:textId="12348529" w:rsidR="000E043E" w:rsidRDefault="00AA4EB3" w:rsidP="000E043E">
      <w:pPr>
        <w:rPr>
          <w:color w:val="1F497D" w:themeColor="text2"/>
          <w:sz w:val="22"/>
          <w:szCs w:val="22"/>
        </w:rPr>
      </w:pPr>
      <w:r>
        <w:rPr>
          <w:color w:val="1F497D" w:themeColor="text2"/>
          <w:sz w:val="22"/>
          <w:szCs w:val="22"/>
        </w:rPr>
        <w:t>Two guarantors still need to close to complete the</w:t>
      </w:r>
      <w:r w:rsidR="000E043E">
        <w:rPr>
          <w:color w:val="1F497D" w:themeColor="text2"/>
          <w:sz w:val="22"/>
          <w:szCs w:val="22"/>
        </w:rPr>
        <w:t xml:space="preserve"> LOC</w:t>
      </w:r>
      <w:r>
        <w:rPr>
          <w:color w:val="1F497D" w:themeColor="text2"/>
          <w:sz w:val="22"/>
          <w:szCs w:val="22"/>
        </w:rPr>
        <w:t xml:space="preserve"> process and documentation</w:t>
      </w:r>
      <w:r w:rsidR="000E043E">
        <w:rPr>
          <w:color w:val="1F497D" w:themeColor="text2"/>
          <w:sz w:val="22"/>
          <w:szCs w:val="22"/>
        </w:rPr>
        <w:t xml:space="preserve">.  </w:t>
      </w:r>
      <w:r>
        <w:rPr>
          <w:color w:val="1F497D" w:themeColor="text2"/>
          <w:sz w:val="22"/>
          <w:szCs w:val="22"/>
        </w:rPr>
        <w:t>The LOC is active until April 30, 2020.</w:t>
      </w:r>
      <w:r w:rsidR="000E043E">
        <w:rPr>
          <w:color w:val="1F497D" w:themeColor="text2"/>
          <w:sz w:val="22"/>
          <w:szCs w:val="22"/>
        </w:rPr>
        <w:t xml:space="preserve"> </w:t>
      </w:r>
    </w:p>
    <w:p w14:paraId="0C53B1F3" w14:textId="77777777" w:rsidR="00AA4EB3" w:rsidRDefault="00AA4EB3" w:rsidP="000E043E">
      <w:pPr>
        <w:rPr>
          <w:color w:val="1F497D" w:themeColor="text2"/>
          <w:sz w:val="22"/>
          <w:szCs w:val="22"/>
        </w:rPr>
      </w:pPr>
    </w:p>
    <w:p w14:paraId="01DE795E" w14:textId="36DD7DEE" w:rsidR="00AA4EB3" w:rsidRDefault="00AA4EB3" w:rsidP="000E043E">
      <w:pPr>
        <w:rPr>
          <w:color w:val="1F497D" w:themeColor="text2"/>
          <w:sz w:val="22"/>
          <w:szCs w:val="22"/>
        </w:rPr>
      </w:pPr>
      <w:r>
        <w:rPr>
          <w:color w:val="1F497D" w:themeColor="text2"/>
          <w:sz w:val="22"/>
          <w:szCs w:val="22"/>
        </w:rPr>
        <w:t xml:space="preserve">Development Committee has met with Georgia Pacific and other local grant-making entities. Several opportunities being pursued. Related to these pursuits Emily provided a parent campaign update. Currently at 42% of parent participation and much more needed to competitively pursue grants. Backpack stuffing, emails and table at Exhibit Night underway to increase participation. Reminder to Board of Directors that just a few have not yet contributed and need to do so. Foundation Board is at 100% and staff participation at 100%. </w:t>
      </w:r>
    </w:p>
    <w:p w14:paraId="0E19DF66" w14:textId="77777777" w:rsidR="000E043E" w:rsidRDefault="000E043E" w:rsidP="000E043E">
      <w:pPr>
        <w:rPr>
          <w:color w:val="1F497D" w:themeColor="text2"/>
          <w:sz w:val="22"/>
          <w:szCs w:val="22"/>
        </w:rPr>
      </w:pPr>
    </w:p>
    <w:p w14:paraId="27E07F01" w14:textId="5F6BB1F7" w:rsidR="000E043E" w:rsidRDefault="00AA4EB3" w:rsidP="000E043E">
      <w:pPr>
        <w:rPr>
          <w:color w:val="1F497D" w:themeColor="text2"/>
          <w:sz w:val="22"/>
          <w:szCs w:val="22"/>
        </w:rPr>
      </w:pPr>
      <w:r>
        <w:rPr>
          <w:color w:val="1F497D" w:themeColor="text2"/>
          <w:sz w:val="22"/>
          <w:szCs w:val="22"/>
        </w:rPr>
        <w:t>Donor appreciation event is being planned</w:t>
      </w:r>
      <w:r w:rsidR="000E043E">
        <w:rPr>
          <w:color w:val="1F497D" w:themeColor="text2"/>
          <w:sz w:val="22"/>
          <w:szCs w:val="22"/>
        </w:rPr>
        <w:t>.</w:t>
      </w:r>
      <w:r w:rsidR="00CF214C">
        <w:rPr>
          <w:color w:val="1F497D" w:themeColor="text2"/>
          <w:sz w:val="22"/>
          <w:szCs w:val="22"/>
        </w:rPr>
        <w:t xml:space="preserve"> Event will be pop-up party at My Parent’s Basement on May 23. All giving at or above $500 get an invitation for two. </w:t>
      </w:r>
      <w:r w:rsidR="000E043E">
        <w:rPr>
          <w:color w:val="1F497D" w:themeColor="text2"/>
          <w:sz w:val="22"/>
          <w:szCs w:val="22"/>
        </w:rPr>
        <w:t xml:space="preserve">  </w:t>
      </w:r>
    </w:p>
    <w:p w14:paraId="13035BC5" w14:textId="77777777" w:rsidR="000E043E" w:rsidRDefault="000E043E" w:rsidP="000E043E">
      <w:pPr>
        <w:rPr>
          <w:color w:val="1F497D" w:themeColor="text2"/>
          <w:sz w:val="22"/>
          <w:szCs w:val="22"/>
        </w:rPr>
      </w:pPr>
    </w:p>
    <w:p w14:paraId="4293C09D" w14:textId="59E14C05" w:rsidR="000E043E" w:rsidRDefault="00CF214C" w:rsidP="000E043E">
      <w:pPr>
        <w:rPr>
          <w:color w:val="1F497D" w:themeColor="text2"/>
          <w:sz w:val="22"/>
          <w:szCs w:val="22"/>
        </w:rPr>
      </w:pPr>
      <w:r>
        <w:rPr>
          <w:color w:val="1F497D" w:themeColor="text2"/>
          <w:sz w:val="22"/>
          <w:szCs w:val="22"/>
        </w:rPr>
        <w:t xml:space="preserve">Auction night is progressing. Agnes Scott venue secured; band secured; some sponsors secured. Fresh focus on recruiting new attendees through a variety of methods, including a first-timer’s discount code. Volunteers needed for areas of classroom art, volunteer coordination, and financial documentation of event. </w:t>
      </w:r>
    </w:p>
    <w:p w14:paraId="2CF1F8C4" w14:textId="77777777" w:rsidR="00CF214C" w:rsidRDefault="00CF214C" w:rsidP="000E043E">
      <w:pPr>
        <w:rPr>
          <w:color w:val="1F497D" w:themeColor="text2"/>
          <w:sz w:val="22"/>
          <w:szCs w:val="22"/>
        </w:rPr>
      </w:pPr>
    </w:p>
    <w:p w14:paraId="332E4D55" w14:textId="202648D9" w:rsidR="00CF214C" w:rsidRDefault="00CF214C" w:rsidP="000E043E">
      <w:pPr>
        <w:rPr>
          <w:b/>
          <w:color w:val="1F497D" w:themeColor="text2"/>
          <w:sz w:val="22"/>
          <w:szCs w:val="22"/>
        </w:rPr>
      </w:pPr>
      <w:r>
        <w:rPr>
          <w:b/>
          <w:color w:val="1F497D" w:themeColor="text2"/>
          <w:sz w:val="22"/>
          <w:szCs w:val="22"/>
        </w:rPr>
        <w:t xml:space="preserve">Student Recruitment Report – Mindy </w:t>
      </w:r>
      <w:r w:rsidR="00E960E4">
        <w:rPr>
          <w:b/>
          <w:color w:val="1F497D" w:themeColor="text2"/>
          <w:sz w:val="22"/>
          <w:szCs w:val="22"/>
        </w:rPr>
        <w:t xml:space="preserve">and Team </w:t>
      </w:r>
    </w:p>
    <w:p w14:paraId="64D3F69C" w14:textId="77777777" w:rsidR="00CF214C" w:rsidRDefault="00CF214C" w:rsidP="000E043E">
      <w:pPr>
        <w:rPr>
          <w:b/>
          <w:color w:val="1F497D" w:themeColor="text2"/>
          <w:sz w:val="22"/>
          <w:szCs w:val="22"/>
        </w:rPr>
      </w:pPr>
    </w:p>
    <w:p w14:paraId="32A89FA1" w14:textId="2CA44513" w:rsidR="00CF214C" w:rsidRDefault="00E960E4" w:rsidP="000E043E">
      <w:pPr>
        <w:rPr>
          <w:color w:val="1F497D" w:themeColor="text2"/>
          <w:sz w:val="22"/>
          <w:szCs w:val="22"/>
        </w:rPr>
      </w:pPr>
      <w:r>
        <w:rPr>
          <w:color w:val="1F497D" w:themeColor="text2"/>
          <w:sz w:val="22"/>
          <w:szCs w:val="22"/>
        </w:rPr>
        <w:t xml:space="preserve">Handouts of report circulated. Highlights included a review of the asset mapping exercise and the division of volunteers to focus on those areas. Salvation Army, </w:t>
      </w:r>
      <w:proofErr w:type="spellStart"/>
      <w:r>
        <w:rPr>
          <w:color w:val="1F497D" w:themeColor="text2"/>
          <w:sz w:val="22"/>
          <w:szCs w:val="22"/>
        </w:rPr>
        <w:t>Peachcrest</w:t>
      </w:r>
      <w:proofErr w:type="spellEnd"/>
      <w:r>
        <w:rPr>
          <w:color w:val="1F497D" w:themeColor="text2"/>
          <w:sz w:val="22"/>
          <w:szCs w:val="22"/>
        </w:rPr>
        <w:t xml:space="preserve"> Corps</w:t>
      </w:r>
      <w:r w:rsidR="00977962">
        <w:rPr>
          <w:color w:val="1F497D" w:themeColor="text2"/>
          <w:sz w:val="22"/>
          <w:szCs w:val="22"/>
        </w:rPr>
        <w:t>,</w:t>
      </w:r>
      <w:r>
        <w:rPr>
          <w:color w:val="1F497D" w:themeColor="text2"/>
          <w:sz w:val="22"/>
          <w:szCs w:val="22"/>
        </w:rPr>
        <w:t xml:space="preserve"> was a significant resource and partner. Lessons learned included making the committee a year-round group; starting early with outreach efforts; and </w:t>
      </w:r>
      <w:r>
        <w:rPr>
          <w:color w:val="1F497D" w:themeColor="text2"/>
          <w:sz w:val="22"/>
          <w:szCs w:val="22"/>
        </w:rPr>
        <w:lastRenderedPageBreak/>
        <w:t>implement</w:t>
      </w:r>
      <w:r w:rsidR="00977962">
        <w:rPr>
          <w:color w:val="1F497D" w:themeColor="text2"/>
          <w:sz w:val="22"/>
          <w:szCs w:val="22"/>
        </w:rPr>
        <w:t>ing</w:t>
      </w:r>
      <w:r>
        <w:rPr>
          <w:color w:val="1F497D" w:themeColor="text2"/>
          <w:sz w:val="22"/>
          <w:szCs w:val="22"/>
        </w:rPr>
        <w:t xml:space="preserve"> new ideas such as placing a community banner at major intersection (near The Stratford, for example) and inserting school registration info slips into Halloween bags. </w:t>
      </w:r>
    </w:p>
    <w:p w14:paraId="0C5F331C" w14:textId="77777777" w:rsidR="00E960E4" w:rsidRDefault="00E960E4" w:rsidP="000E043E">
      <w:pPr>
        <w:rPr>
          <w:color w:val="1F497D" w:themeColor="text2"/>
          <w:sz w:val="22"/>
          <w:szCs w:val="22"/>
        </w:rPr>
      </w:pPr>
    </w:p>
    <w:p w14:paraId="01AC6B73" w14:textId="4C429874" w:rsidR="00E960E4" w:rsidRDefault="00977962" w:rsidP="000E043E">
      <w:pPr>
        <w:rPr>
          <w:color w:val="1F497D" w:themeColor="text2"/>
          <w:sz w:val="22"/>
          <w:szCs w:val="22"/>
        </w:rPr>
      </w:pPr>
      <w:r>
        <w:rPr>
          <w:color w:val="1F497D" w:themeColor="text2"/>
          <w:sz w:val="22"/>
          <w:szCs w:val="22"/>
        </w:rPr>
        <w:t>Clay asks</w:t>
      </w:r>
      <w:r w:rsidR="002163C4">
        <w:rPr>
          <w:color w:val="1F497D" w:themeColor="text2"/>
          <w:sz w:val="22"/>
          <w:szCs w:val="22"/>
        </w:rPr>
        <w:t xml:space="preserve"> what support is needed from the board</w:t>
      </w:r>
      <w:r w:rsidR="00E960E4">
        <w:rPr>
          <w:color w:val="1F497D" w:themeColor="text2"/>
          <w:sz w:val="22"/>
          <w:szCs w:val="22"/>
        </w:rPr>
        <w:t xml:space="preserve">. Committee </w:t>
      </w:r>
      <w:r>
        <w:rPr>
          <w:color w:val="1F497D" w:themeColor="text2"/>
          <w:sz w:val="22"/>
          <w:szCs w:val="22"/>
        </w:rPr>
        <w:t>requests</w:t>
      </w:r>
      <w:r w:rsidR="00E960E4">
        <w:rPr>
          <w:color w:val="1F497D" w:themeColor="text2"/>
          <w:sz w:val="22"/>
          <w:szCs w:val="22"/>
        </w:rPr>
        <w:t xml:space="preserve"> funds to print and post focused mailers as part of other enro</w:t>
      </w:r>
      <w:r w:rsidR="003B5079">
        <w:rPr>
          <w:color w:val="1F497D" w:themeColor="text2"/>
          <w:sz w:val="22"/>
          <w:szCs w:val="22"/>
        </w:rPr>
        <w:t>llment advertising. Katie states</w:t>
      </w:r>
      <w:r w:rsidR="00E960E4">
        <w:rPr>
          <w:color w:val="1F497D" w:themeColor="text2"/>
          <w:sz w:val="22"/>
          <w:szCs w:val="22"/>
        </w:rPr>
        <w:t xml:space="preserve"> the new FY budget </w:t>
      </w:r>
      <w:r w:rsidR="003B5079">
        <w:rPr>
          <w:color w:val="1F497D" w:themeColor="text2"/>
          <w:sz w:val="22"/>
          <w:szCs w:val="22"/>
        </w:rPr>
        <w:t xml:space="preserve">is </w:t>
      </w:r>
      <w:r w:rsidR="00E960E4">
        <w:rPr>
          <w:color w:val="1F497D" w:themeColor="text2"/>
          <w:sz w:val="22"/>
          <w:szCs w:val="22"/>
        </w:rPr>
        <w:t>being put together</w:t>
      </w:r>
      <w:r w:rsidR="003B5079">
        <w:rPr>
          <w:color w:val="1F497D" w:themeColor="text2"/>
          <w:sz w:val="22"/>
          <w:szCs w:val="22"/>
        </w:rPr>
        <w:t xml:space="preserve"> now and</w:t>
      </w:r>
      <w:r w:rsidR="00E960E4">
        <w:rPr>
          <w:color w:val="1F497D" w:themeColor="text2"/>
          <w:sz w:val="22"/>
          <w:szCs w:val="22"/>
        </w:rPr>
        <w:t xml:space="preserve"> this could be considered. Andy indicated support for this financial need. Andrea J. stated about $1500 was spent this recruiting cycle for yard signs, FB advertising, and some mailers, among other expenses.</w:t>
      </w:r>
    </w:p>
    <w:p w14:paraId="5751E7D0" w14:textId="77777777" w:rsidR="00687FD3" w:rsidRDefault="00687FD3" w:rsidP="000E043E">
      <w:pPr>
        <w:rPr>
          <w:color w:val="1F497D" w:themeColor="text2"/>
          <w:sz w:val="22"/>
          <w:szCs w:val="22"/>
        </w:rPr>
      </w:pPr>
    </w:p>
    <w:p w14:paraId="64AB5A54" w14:textId="77777777" w:rsidR="00687FD3" w:rsidRDefault="00687FD3" w:rsidP="00687FD3">
      <w:pPr>
        <w:rPr>
          <w:b/>
          <w:color w:val="1F497D" w:themeColor="text2"/>
          <w:sz w:val="22"/>
          <w:szCs w:val="22"/>
        </w:rPr>
      </w:pPr>
      <w:r w:rsidRPr="00FE0883">
        <w:rPr>
          <w:b/>
          <w:color w:val="1F497D" w:themeColor="text2"/>
          <w:sz w:val="22"/>
          <w:szCs w:val="22"/>
        </w:rPr>
        <w:t xml:space="preserve">Facilities – Alan </w:t>
      </w:r>
    </w:p>
    <w:p w14:paraId="2E589694" w14:textId="77777777" w:rsidR="00930C33" w:rsidRDefault="00930C33" w:rsidP="00687FD3">
      <w:pPr>
        <w:rPr>
          <w:b/>
          <w:color w:val="1F497D" w:themeColor="text2"/>
          <w:sz w:val="22"/>
          <w:szCs w:val="22"/>
        </w:rPr>
      </w:pPr>
    </w:p>
    <w:p w14:paraId="1BD81406" w14:textId="77777777" w:rsidR="00687FD3" w:rsidRDefault="00687FD3" w:rsidP="00687FD3">
      <w:pPr>
        <w:rPr>
          <w:color w:val="1F497D" w:themeColor="text2"/>
          <w:sz w:val="22"/>
          <w:szCs w:val="22"/>
        </w:rPr>
      </w:pPr>
      <w:r>
        <w:rPr>
          <w:color w:val="1F497D" w:themeColor="text2"/>
          <w:sz w:val="22"/>
          <w:szCs w:val="22"/>
        </w:rPr>
        <w:t xml:space="preserve">Facilities grant: video surveillance project 95% complete. Tish got all receipts submitted, so cost reimbursement should occur soon. </w:t>
      </w:r>
    </w:p>
    <w:p w14:paraId="4693C109" w14:textId="77777777" w:rsidR="00687FD3" w:rsidRDefault="00687FD3" w:rsidP="00687FD3">
      <w:pPr>
        <w:rPr>
          <w:color w:val="1F497D" w:themeColor="text2"/>
          <w:sz w:val="22"/>
          <w:szCs w:val="22"/>
        </w:rPr>
      </w:pPr>
    </w:p>
    <w:p w14:paraId="2D614B17" w14:textId="65963CA9" w:rsidR="00687FD3" w:rsidRDefault="00687FD3" w:rsidP="00687FD3">
      <w:pPr>
        <w:rPr>
          <w:color w:val="1F497D" w:themeColor="text2"/>
          <w:sz w:val="22"/>
          <w:szCs w:val="22"/>
        </w:rPr>
      </w:pPr>
      <w:r>
        <w:rPr>
          <w:color w:val="1F497D" w:themeColor="text2"/>
          <w:sz w:val="22"/>
          <w:szCs w:val="22"/>
        </w:rPr>
        <w:t>Media Center: Land Disturbance Permit (LDP) received from DeKalb County with no sewage detention requirement. Reviewed some aspects of project schedule: planning on issuing request for proposal on July 5; anticipate opening bids o</w:t>
      </w:r>
      <w:r w:rsidR="002163C4">
        <w:rPr>
          <w:color w:val="1F497D" w:themeColor="text2"/>
          <w:sz w:val="22"/>
          <w:szCs w:val="22"/>
        </w:rPr>
        <w:t>n August 8; during August 15 board</w:t>
      </w:r>
      <w:r>
        <w:rPr>
          <w:color w:val="1F497D" w:themeColor="text2"/>
          <w:sz w:val="22"/>
          <w:szCs w:val="22"/>
        </w:rPr>
        <w:t xml:space="preserve"> meeting voting on a firm can occur; Notice to Proceed (NTP) </w:t>
      </w:r>
      <w:r w:rsidR="00251DAC">
        <w:rPr>
          <w:color w:val="1F497D" w:themeColor="text2"/>
          <w:sz w:val="22"/>
          <w:szCs w:val="22"/>
        </w:rPr>
        <w:t xml:space="preserve">will be </w:t>
      </w:r>
      <w:r>
        <w:rPr>
          <w:color w:val="1F497D" w:themeColor="text2"/>
          <w:sz w:val="22"/>
          <w:szCs w:val="22"/>
        </w:rPr>
        <w:t>issued on September 12 and</w:t>
      </w:r>
      <w:r w:rsidR="00251DAC">
        <w:rPr>
          <w:color w:val="1F497D" w:themeColor="text2"/>
          <w:sz w:val="22"/>
          <w:szCs w:val="22"/>
        </w:rPr>
        <w:t>,</w:t>
      </w:r>
      <w:r>
        <w:rPr>
          <w:color w:val="1F497D" w:themeColor="text2"/>
          <w:sz w:val="22"/>
          <w:szCs w:val="22"/>
        </w:rPr>
        <w:t xml:space="preserve"> with an anticipated 9 month construction period, May 1 should result in substantial completion. June – July should be move-in months. </w:t>
      </w:r>
    </w:p>
    <w:p w14:paraId="23C7BFED" w14:textId="77777777" w:rsidR="00687FD3" w:rsidRDefault="00687FD3" w:rsidP="00687FD3">
      <w:pPr>
        <w:rPr>
          <w:color w:val="1F497D" w:themeColor="text2"/>
          <w:sz w:val="22"/>
          <w:szCs w:val="22"/>
        </w:rPr>
      </w:pPr>
    </w:p>
    <w:p w14:paraId="34892C7F" w14:textId="4419D31E" w:rsidR="00687FD3" w:rsidRDefault="00687FD3" w:rsidP="00687FD3">
      <w:pPr>
        <w:rPr>
          <w:color w:val="1F497D" w:themeColor="text2"/>
          <w:sz w:val="22"/>
          <w:szCs w:val="22"/>
        </w:rPr>
      </w:pPr>
      <w:r w:rsidRPr="00687FD3">
        <w:rPr>
          <w:color w:val="1F497D" w:themeColor="text2"/>
          <w:sz w:val="22"/>
          <w:szCs w:val="22"/>
        </w:rPr>
        <w:t>Ala</w:t>
      </w:r>
      <w:r w:rsidR="002163C4">
        <w:rPr>
          <w:color w:val="1F497D" w:themeColor="text2"/>
          <w:sz w:val="22"/>
          <w:szCs w:val="22"/>
        </w:rPr>
        <w:t>n sought board</w:t>
      </w:r>
      <w:r w:rsidRPr="00687FD3">
        <w:rPr>
          <w:color w:val="1F497D" w:themeColor="text2"/>
          <w:sz w:val="22"/>
          <w:szCs w:val="22"/>
        </w:rPr>
        <w:t xml:space="preserve"> approval to modify the LAS contract to allow repackaging of documents and construction administration services</w:t>
      </w:r>
      <w:r>
        <w:rPr>
          <w:color w:val="1F497D" w:themeColor="text2"/>
          <w:sz w:val="22"/>
          <w:szCs w:val="22"/>
        </w:rPr>
        <w:t>, among other construction support,</w:t>
      </w:r>
      <w:r w:rsidRPr="00687FD3">
        <w:rPr>
          <w:color w:val="1F497D" w:themeColor="text2"/>
          <w:sz w:val="22"/>
          <w:szCs w:val="22"/>
        </w:rPr>
        <w:t xml:space="preserve"> for $134,280 (same price as previously discussed). </w:t>
      </w:r>
      <w:r>
        <w:rPr>
          <w:color w:val="1F497D" w:themeColor="text2"/>
          <w:sz w:val="22"/>
          <w:szCs w:val="22"/>
        </w:rPr>
        <w:t xml:space="preserve">The working budget for all services, including landscaping and furniture, as well as 10% contingency, is $2,038,621. </w:t>
      </w:r>
    </w:p>
    <w:p w14:paraId="638F2101" w14:textId="77777777" w:rsidR="00687FD3" w:rsidRDefault="00687FD3" w:rsidP="00687FD3">
      <w:pPr>
        <w:rPr>
          <w:color w:val="1F497D" w:themeColor="text2"/>
          <w:sz w:val="22"/>
          <w:szCs w:val="22"/>
        </w:rPr>
      </w:pPr>
    </w:p>
    <w:p w14:paraId="04F212EF" w14:textId="64AEE272" w:rsidR="00687FD3" w:rsidRPr="00687FD3" w:rsidRDefault="00687FD3" w:rsidP="00687FD3">
      <w:pPr>
        <w:rPr>
          <w:i/>
          <w:color w:val="1F497D" w:themeColor="text2"/>
          <w:sz w:val="22"/>
          <w:szCs w:val="22"/>
        </w:rPr>
      </w:pPr>
      <w:r>
        <w:rPr>
          <w:i/>
          <w:color w:val="1F497D" w:themeColor="text2"/>
          <w:sz w:val="22"/>
          <w:szCs w:val="22"/>
        </w:rPr>
        <w:t xml:space="preserve">Jesse made a motion to authorize the Facilities Committee to negotiate with LAS to complete Phase 6 Design and Construction Documents. Rick seconds. Motion carries. </w:t>
      </w:r>
    </w:p>
    <w:p w14:paraId="43D7682F" w14:textId="77777777" w:rsidR="00687FD3" w:rsidRDefault="00687FD3" w:rsidP="00687FD3">
      <w:pPr>
        <w:rPr>
          <w:color w:val="1F497D" w:themeColor="text2"/>
          <w:sz w:val="22"/>
          <w:szCs w:val="22"/>
        </w:rPr>
      </w:pPr>
    </w:p>
    <w:p w14:paraId="487F4598" w14:textId="1755BCC5" w:rsidR="00A958E6" w:rsidRDefault="00A958E6" w:rsidP="00687FD3">
      <w:pPr>
        <w:rPr>
          <w:color w:val="1F497D" w:themeColor="text2"/>
          <w:sz w:val="22"/>
          <w:szCs w:val="22"/>
        </w:rPr>
      </w:pPr>
      <w:r>
        <w:rPr>
          <w:color w:val="1F497D" w:themeColor="text2"/>
          <w:sz w:val="22"/>
          <w:szCs w:val="22"/>
        </w:rPr>
        <w:t>Andy requested that the school neighbor be notified of the upcoming construction as a courtesy and requested that Facilities check with Josh Andrews regarding any need for any further no</w:t>
      </w:r>
      <w:r w:rsidR="00251DAC">
        <w:rPr>
          <w:color w:val="1F497D" w:themeColor="text2"/>
          <w:sz w:val="22"/>
          <w:szCs w:val="22"/>
        </w:rPr>
        <w:t xml:space="preserve">tification to DeKalb Schools regarding </w:t>
      </w:r>
      <w:r>
        <w:rPr>
          <w:color w:val="1F497D" w:themeColor="text2"/>
          <w:sz w:val="22"/>
          <w:szCs w:val="22"/>
        </w:rPr>
        <w:t>the construction.</w:t>
      </w:r>
    </w:p>
    <w:p w14:paraId="7C36FD96" w14:textId="77777777" w:rsidR="00687FD3" w:rsidRPr="00CF214C" w:rsidRDefault="00687FD3" w:rsidP="000E043E">
      <w:pPr>
        <w:rPr>
          <w:color w:val="1F497D" w:themeColor="text2"/>
          <w:sz w:val="22"/>
          <w:szCs w:val="22"/>
        </w:rPr>
      </w:pPr>
    </w:p>
    <w:p w14:paraId="7AD9A6DA" w14:textId="77777777" w:rsidR="000E043E" w:rsidRDefault="000E043E" w:rsidP="000E043E">
      <w:pPr>
        <w:rPr>
          <w:color w:val="1F497D" w:themeColor="text2"/>
          <w:sz w:val="22"/>
          <w:szCs w:val="22"/>
        </w:rPr>
      </w:pPr>
    </w:p>
    <w:p w14:paraId="0AE2E8EB" w14:textId="16CD2FFF" w:rsidR="000E043E" w:rsidRDefault="000E043E" w:rsidP="000E043E">
      <w:pPr>
        <w:rPr>
          <w:b/>
          <w:color w:val="1F497D" w:themeColor="text2"/>
          <w:sz w:val="22"/>
          <w:szCs w:val="22"/>
        </w:rPr>
      </w:pPr>
      <w:r w:rsidRPr="000E043E">
        <w:rPr>
          <w:b/>
          <w:color w:val="1F497D" w:themeColor="text2"/>
          <w:sz w:val="22"/>
          <w:szCs w:val="22"/>
        </w:rPr>
        <w:t>Finance – Katie</w:t>
      </w:r>
    </w:p>
    <w:p w14:paraId="6942EF2D" w14:textId="77777777" w:rsidR="00A958E6" w:rsidRDefault="00A958E6" w:rsidP="000E043E">
      <w:pPr>
        <w:rPr>
          <w:b/>
          <w:color w:val="1F497D" w:themeColor="text2"/>
          <w:sz w:val="22"/>
          <w:szCs w:val="22"/>
        </w:rPr>
      </w:pPr>
    </w:p>
    <w:p w14:paraId="47DE7A3F" w14:textId="082FFFFB" w:rsidR="00A958E6" w:rsidRPr="00A958E6" w:rsidRDefault="00A958E6" w:rsidP="000E043E">
      <w:pPr>
        <w:rPr>
          <w:color w:val="1F497D" w:themeColor="text2"/>
          <w:sz w:val="22"/>
          <w:szCs w:val="22"/>
        </w:rPr>
      </w:pPr>
      <w:r>
        <w:rPr>
          <w:color w:val="1F497D" w:themeColor="text2"/>
          <w:sz w:val="22"/>
          <w:szCs w:val="22"/>
        </w:rPr>
        <w:t>Tax return is due today and was filed. Katie circulated a full copy of the sub</w:t>
      </w:r>
      <w:r w:rsidR="0093102B">
        <w:rPr>
          <w:color w:val="1F497D" w:themeColor="text2"/>
          <w:sz w:val="22"/>
          <w:szCs w:val="22"/>
        </w:rPr>
        <w:t>mitted tax package via email to the board</w:t>
      </w:r>
      <w:r>
        <w:rPr>
          <w:color w:val="1F497D" w:themeColor="text2"/>
          <w:sz w:val="22"/>
          <w:szCs w:val="22"/>
        </w:rPr>
        <w:t>. She reviewed maj</w:t>
      </w:r>
      <w:r w:rsidR="002163C4">
        <w:rPr>
          <w:color w:val="1F497D" w:themeColor="text2"/>
          <w:sz w:val="22"/>
          <w:szCs w:val="22"/>
        </w:rPr>
        <w:t>or asp</w:t>
      </w:r>
      <w:r w:rsidR="0093102B">
        <w:rPr>
          <w:color w:val="1F497D" w:themeColor="text2"/>
          <w:sz w:val="22"/>
          <w:szCs w:val="22"/>
        </w:rPr>
        <w:t>ects of the tax return</w:t>
      </w:r>
      <w:r>
        <w:rPr>
          <w:color w:val="1F497D" w:themeColor="text2"/>
          <w:sz w:val="22"/>
          <w:szCs w:val="22"/>
        </w:rPr>
        <w:t xml:space="preserve">. </w:t>
      </w:r>
    </w:p>
    <w:p w14:paraId="3E0E2C41" w14:textId="77777777" w:rsidR="000E043E" w:rsidRDefault="000E043E" w:rsidP="000E043E">
      <w:pPr>
        <w:rPr>
          <w:color w:val="1F497D" w:themeColor="text2"/>
          <w:sz w:val="22"/>
          <w:szCs w:val="22"/>
        </w:rPr>
      </w:pPr>
    </w:p>
    <w:p w14:paraId="7E87E9DB" w14:textId="77777777" w:rsidR="0057131B" w:rsidRPr="00A452E3" w:rsidRDefault="0057131B" w:rsidP="0057131B">
      <w:pPr>
        <w:rPr>
          <w:rFonts w:ascii="Times New Roman" w:hAnsi="Times New Roman" w:cs="Times New Roman"/>
          <w:b/>
          <w:sz w:val="28"/>
          <w:szCs w:val="28"/>
        </w:rPr>
      </w:pPr>
      <w:r>
        <w:rPr>
          <w:rFonts w:ascii="Times New Roman" w:hAnsi="Times New Roman" w:cs="Times New Roman"/>
          <w:b/>
          <w:sz w:val="28"/>
          <w:szCs w:val="28"/>
        </w:rPr>
        <w:t xml:space="preserve">April </w:t>
      </w:r>
      <w:r w:rsidRPr="00A452E3">
        <w:rPr>
          <w:rFonts w:ascii="Times New Roman" w:hAnsi="Times New Roman" w:cs="Times New Roman"/>
          <w:b/>
          <w:sz w:val="28"/>
          <w:szCs w:val="28"/>
        </w:rPr>
        <w:t>Financial</w:t>
      </w:r>
      <w:r>
        <w:rPr>
          <w:rFonts w:ascii="Times New Roman" w:hAnsi="Times New Roman" w:cs="Times New Roman"/>
          <w:b/>
          <w:sz w:val="28"/>
          <w:szCs w:val="28"/>
        </w:rPr>
        <w:t xml:space="preserve"> </w:t>
      </w:r>
      <w:r w:rsidRPr="00A452E3">
        <w:rPr>
          <w:rFonts w:ascii="Times New Roman" w:hAnsi="Times New Roman" w:cs="Times New Roman"/>
          <w:b/>
          <w:sz w:val="28"/>
          <w:szCs w:val="28"/>
        </w:rPr>
        <w:t>Review</w:t>
      </w:r>
    </w:p>
    <w:p w14:paraId="3F236886" w14:textId="77777777" w:rsidR="0057131B" w:rsidRPr="006E0294" w:rsidRDefault="0057131B" w:rsidP="0057131B">
      <w:pPr>
        <w:rPr>
          <w:b/>
        </w:rPr>
      </w:pPr>
      <w:r w:rsidRPr="006E0294">
        <w:rPr>
          <w:b/>
        </w:rPr>
        <w:t>Income Statement –</w:t>
      </w:r>
      <w:r>
        <w:rPr>
          <w:b/>
        </w:rPr>
        <w:t>April</w:t>
      </w:r>
    </w:p>
    <w:p w14:paraId="4C6DC128" w14:textId="77777777" w:rsidR="0057131B" w:rsidRDefault="0057131B" w:rsidP="0057131B">
      <w:r>
        <w:t xml:space="preserve">For the month of April, we had a </w:t>
      </w:r>
      <w:r w:rsidRPr="009D405F">
        <w:t xml:space="preserve">net </w:t>
      </w:r>
      <w:r>
        <w:t xml:space="preserve">operating profit of $102K before depreciation.  The budgeted net operating profit for April was $124.8K. </w:t>
      </w:r>
    </w:p>
    <w:p w14:paraId="29980BA0" w14:textId="77777777" w:rsidR="0057131B" w:rsidRDefault="0057131B" w:rsidP="0057131B">
      <w:r>
        <w:t>We had a net profit of $47K after $54K of depreciation expense; the budgeted profit was $69.8K</w:t>
      </w:r>
    </w:p>
    <w:p w14:paraId="4902C8C6" w14:textId="77777777" w:rsidR="0057131B" w:rsidRDefault="0057131B" w:rsidP="0057131B">
      <w:r>
        <w:t xml:space="preserve">The normal operating revenues were on budget coming in at $529K for the month.  </w:t>
      </w:r>
    </w:p>
    <w:p w14:paraId="0ADD30FF" w14:textId="77777777" w:rsidR="0057131B" w:rsidRDefault="0057131B" w:rsidP="0057131B">
      <w:r>
        <w:t xml:space="preserve">Operating Expenses came in $23K lower than our budget at $427.9K.  </w:t>
      </w:r>
    </w:p>
    <w:p w14:paraId="62AD4AAD" w14:textId="77777777" w:rsidR="0057131B" w:rsidRDefault="0057131B" w:rsidP="0057131B">
      <w:pPr>
        <w:rPr>
          <w:u w:val="single"/>
        </w:rPr>
      </w:pPr>
      <w:r w:rsidRPr="009D405F">
        <w:rPr>
          <w:u w:val="single"/>
        </w:rPr>
        <w:t>Revenue</w:t>
      </w:r>
      <w:r>
        <w:rPr>
          <w:u w:val="single"/>
        </w:rPr>
        <w:t>:</w:t>
      </w:r>
    </w:p>
    <w:p w14:paraId="2D16B6D9" w14:textId="77777777" w:rsidR="0057131B" w:rsidRDefault="0057131B" w:rsidP="0057131B">
      <w:r>
        <w:t>QBE funding came at $518.8K.  For April, QBE was calcula</w:t>
      </w:r>
      <w:r w:rsidRPr="006F5F89">
        <w:t xml:space="preserve">ted for </w:t>
      </w:r>
      <w:r>
        <w:t xml:space="preserve">577 </w:t>
      </w:r>
      <w:r w:rsidRPr="006F5F89">
        <w:t xml:space="preserve">students per the DCSD student information system (number of students registered on </w:t>
      </w:r>
      <w:r>
        <w:t>03/15</w:t>
      </w:r>
      <w:r w:rsidRPr="006F5F89">
        <w:t>/1</w:t>
      </w:r>
      <w:r>
        <w:t>8).</w:t>
      </w:r>
    </w:p>
    <w:p w14:paraId="5B71812A" w14:textId="77777777" w:rsidR="0057131B" w:rsidRDefault="0057131B" w:rsidP="0057131B">
      <w:r>
        <w:t>Other revenue of $11K relates to school lunch and Fundraising.</w:t>
      </w:r>
      <w:r w:rsidRPr="00164FF7">
        <w:t xml:space="preserve"> </w:t>
      </w:r>
      <w:r>
        <w:t xml:space="preserve"> Fundraising revenue resulted from Lands’ end and Responsive Classroom. </w:t>
      </w:r>
    </w:p>
    <w:p w14:paraId="2C751C66" w14:textId="77777777" w:rsidR="0057131B" w:rsidRDefault="0057131B" w:rsidP="0057131B">
      <w:r>
        <w:t xml:space="preserve">There are $123.9K of remaining costs and reimbursement to be accrued prior to end of May related to the facilities grant. As of May FC (5/8/18) meeting these costs had been paid and was submitted to DeKalb.  </w:t>
      </w:r>
    </w:p>
    <w:p w14:paraId="23CF3D5D" w14:textId="77777777" w:rsidR="0057131B" w:rsidRDefault="0057131B" w:rsidP="0057131B">
      <w:r w:rsidRPr="009D405F">
        <w:rPr>
          <w:u w:val="single"/>
        </w:rPr>
        <w:t>Expenses</w:t>
      </w:r>
      <w:r>
        <w:t>:</w:t>
      </w:r>
    </w:p>
    <w:p w14:paraId="6071D720" w14:textId="77777777" w:rsidR="0057131B" w:rsidRDefault="0057131B" w:rsidP="0057131B">
      <w:r>
        <w:t xml:space="preserve">Personnel costs came in $13.5K lower than expected and benefits expense came in $4.6K lower than expected due substitute costs being lower than expected, registrar cost lower than expected and unfilled positions.  </w:t>
      </w:r>
    </w:p>
    <w:p w14:paraId="0A56C543" w14:textId="77777777" w:rsidR="0057131B" w:rsidRDefault="0057131B" w:rsidP="0057131B">
      <w:r>
        <w:t xml:space="preserve">Instruction costs are $6K higher than expected due to timing catch up of expedition’s costs from previous months that were lower.  We expect these amounts to be in line with budget by year end. </w:t>
      </w:r>
    </w:p>
    <w:p w14:paraId="3DDA5EA0" w14:textId="77777777" w:rsidR="0057131B" w:rsidRDefault="0057131B" w:rsidP="0057131B">
      <w:r>
        <w:lastRenderedPageBreak/>
        <w:t xml:space="preserve">Services and Supplies were $7K lower than expected due to staff and Board Development being under budget.  </w:t>
      </w:r>
    </w:p>
    <w:p w14:paraId="7D6CFE4E" w14:textId="77777777" w:rsidR="0057131B" w:rsidRDefault="0057131B" w:rsidP="0057131B">
      <w:pPr>
        <w:rPr>
          <w:b/>
        </w:rPr>
      </w:pPr>
      <w:r w:rsidRPr="006E0294">
        <w:rPr>
          <w:b/>
        </w:rPr>
        <w:t xml:space="preserve">Balance sheet as of </w:t>
      </w:r>
      <w:r>
        <w:rPr>
          <w:b/>
        </w:rPr>
        <w:t>4.30.2018</w:t>
      </w:r>
      <w:r w:rsidRPr="006E0294">
        <w:rPr>
          <w:b/>
        </w:rPr>
        <w:t xml:space="preserve"> </w:t>
      </w:r>
      <w:r>
        <w:rPr>
          <w:b/>
        </w:rPr>
        <w:t>–</w:t>
      </w:r>
      <w:r w:rsidRPr="006E0294">
        <w:rPr>
          <w:b/>
        </w:rPr>
        <w:t xml:space="preserve"> </w:t>
      </w:r>
    </w:p>
    <w:p w14:paraId="596502E6" w14:textId="77777777" w:rsidR="0057131B" w:rsidRDefault="0057131B" w:rsidP="0057131B">
      <w:r w:rsidRPr="006E0294">
        <w:t>We ha</w:t>
      </w:r>
      <w:r>
        <w:t>ve $1.47M</w:t>
      </w:r>
      <w:r w:rsidRPr="006E0294">
        <w:t xml:space="preserve"> in the bank </w:t>
      </w:r>
      <w:r>
        <w:t>of which $126,589K is money being held in an account for Fund the need and $559.9K is being held for the media center.  This is an increase of $53.7K in QBE contributions to the fund account.  We have depreciation of $2.1M on the books</w:t>
      </w:r>
      <w:r w:rsidRPr="006E0294">
        <w:t xml:space="preserve">. </w:t>
      </w:r>
      <w:r>
        <w:t xml:space="preserve"> </w:t>
      </w:r>
    </w:p>
    <w:p w14:paraId="132D2878" w14:textId="77777777" w:rsidR="0057131B" w:rsidRDefault="0057131B" w:rsidP="0057131B">
      <w:pPr>
        <w:rPr>
          <w:b/>
        </w:rPr>
      </w:pPr>
      <w:r>
        <w:rPr>
          <w:b/>
        </w:rPr>
        <w:t xml:space="preserve">Cash Flow for April - </w:t>
      </w:r>
    </w:p>
    <w:p w14:paraId="4676412F" w14:textId="77777777" w:rsidR="0057131B" w:rsidRDefault="0057131B" w:rsidP="0057131B">
      <w:r>
        <w:t>For the month of April, we had an increase of cash of $72K resulting from normal operations for the month.</w:t>
      </w:r>
    </w:p>
    <w:p w14:paraId="30BDCC4C" w14:textId="77777777" w:rsidR="00A958E6" w:rsidRDefault="00A958E6" w:rsidP="00803B21">
      <w:pPr>
        <w:rPr>
          <w:b/>
        </w:rPr>
      </w:pPr>
    </w:p>
    <w:p w14:paraId="5A48A70E" w14:textId="77777777" w:rsidR="00A958E6" w:rsidRDefault="00A958E6" w:rsidP="00803B21">
      <w:pPr>
        <w:rPr>
          <w:b/>
        </w:rPr>
      </w:pPr>
    </w:p>
    <w:p w14:paraId="303DB621" w14:textId="7EC1FDD3" w:rsidR="00A958E6" w:rsidRPr="006E0294" w:rsidRDefault="00A958E6" w:rsidP="00803B21">
      <w:pPr>
        <w:rPr>
          <w:b/>
        </w:rPr>
      </w:pPr>
      <w:r>
        <w:rPr>
          <w:color w:val="1F497D" w:themeColor="text2"/>
          <w:sz w:val="22"/>
          <w:szCs w:val="22"/>
        </w:rPr>
        <w:t>Katie is working with Tish on the n</w:t>
      </w:r>
      <w:r w:rsidR="00251DAC">
        <w:rPr>
          <w:color w:val="1F497D" w:themeColor="text2"/>
          <w:sz w:val="22"/>
          <w:szCs w:val="22"/>
        </w:rPr>
        <w:t>ew FY budget. Andy reminds the board</w:t>
      </w:r>
      <w:r>
        <w:rPr>
          <w:color w:val="1F497D" w:themeColor="text2"/>
          <w:sz w:val="22"/>
          <w:szCs w:val="22"/>
        </w:rPr>
        <w:t xml:space="preserve"> that two public </w:t>
      </w:r>
      <w:r w:rsidR="002163C4">
        <w:rPr>
          <w:color w:val="1F497D" w:themeColor="text2"/>
          <w:sz w:val="22"/>
          <w:szCs w:val="22"/>
        </w:rPr>
        <w:t>hearings must be held before the board</w:t>
      </w:r>
      <w:r>
        <w:rPr>
          <w:color w:val="1F497D" w:themeColor="text2"/>
          <w:sz w:val="22"/>
          <w:szCs w:val="22"/>
        </w:rPr>
        <w:t xml:space="preserve"> can vote on the budget. Andy will review statute on notice hearing alerts</w:t>
      </w:r>
      <w:r w:rsidR="001D033A">
        <w:rPr>
          <w:color w:val="1F497D" w:themeColor="text2"/>
          <w:sz w:val="22"/>
          <w:szCs w:val="22"/>
        </w:rPr>
        <w:t xml:space="preserve">—advance notice required and notice content. Andy will coordinate with Josh to execute. Previous notifications were posted on the school front door and website. It was determined that a save the date email and FB posting before close of school would be important additions to notification. Hearing dates were </w:t>
      </w:r>
      <w:r w:rsidR="00251DAC">
        <w:rPr>
          <w:color w:val="1F497D" w:themeColor="text2"/>
          <w:sz w:val="22"/>
          <w:szCs w:val="22"/>
        </w:rPr>
        <w:t>agreed to be</w:t>
      </w:r>
      <w:r w:rsidR="001D033A">
        <w:rPr>
          <w:color w:val="1F497D" w:themeColor="text2"/>
          <w:sz w:val="22"/>
          <w:szCs w:val="22"/>
        </w:rPr>
        <w:t xml:space="preserve"> June 12 (prior to Finance Committee meeting) and 19</w:t>
      </w:r>
      <w:r w:rsidR="002163C4">
        <w:rPr>
          <w:color w:val="1F497D" w:themeColor="text2"/>
          <w:sz w:val="22"/>
          <w:szCs w:val="22"/>
        </w:rPr>
        <w:t xml:space="preserve"> (board</w:t>
      </w:r>
      <w:r w:rsidR="001D033A">
        <w:rPr>
          <w:color w:val="1F497D" w:themeColor="text2"/>
          <w:sz w:val="22"/>
          <w:szCs w:val="22"/>
        </w:rPr>
        <w:t xml:space="preserve"> meeting). </w:t>
      </w:r>
    </w:p>
    <w:p w14:paraId="4C2141D8" w14:textId="77777777" w:rsidR="000E043E" w:rsidRDefault="000E043E" w:rsidP="00582E46">
      <w:pPr>
        <w:rPr>
          <w:color w:val="1F497D" w:themeColor="text2"/>
          <w:sz w:val="22"/>
          <w:szCs w:val="22"/>
        </w:rPr>
      </w:pPr>
    </w:p>
    <w:p w14:paraId="4E3335FE" w14:textId="10C37EEF" w:rsidR="00D35F5B" w:rsidRPr="00E95D9C" w:rsidRDefault="00E95D9C" w:rsidP="00582E46">
      <w:pPr>
        <w:rPr>
          <w:b/>
          <w:color w:val="1F497D" w:themeColor="text2"/>
          <w:sz w:val="22"/>
          <w:szCs w:val="22"/>
        </w:rPr>
      </w:pPr>
      <w:r w:rsidRPr="00E95D9C">
        <w:rPr>
          <w:b/>
          <w:color w:val="1F497D" w:themeColor="text2"/>
          <w:sz w:val="22"/>
          <w:szCs w:val="22"/>
        </w:rPr>
        <w:t>Governance – Jesse</w:t>
      </w:r>
    </w:p>
    <w:p w14:paraId="4463F64D" w14:textId="2751EF5E" w:rsidR="00E95D9C" w:rsidRDefault="00E95D9C" w:rsidP="00582E46">
      <w:pPr>
        <w:rPr>
          <w:color w:val="1F497D" w:themeColor="text2"/>
          <w:sz w:val="22"/>
          <w:szCs w:val="22"/>
        </w:rPr>
      </w:pPr>
    </w:p>
    <w:p w14:paraId="0D58A2EC" w14:textId="1BEF82B9" w:rsidR="001D033A" w:rsidRDefault="002163C4" w:rsidP="00582E46">
      <w:pPr>
        <w:rPr>
          <w:color w:val="1F497D" w:themeColor="text2"/>
          <w:sz w:val="22"/>
          <w:szCs w:val="22"/>
        </w:rPr>
      </w:pPr>
      <w:r>
        <w:rPr>
          <w:color w:val="1F497D" w:themeColor="text2"/>
          <w:sz w:val="22"/>
          <w:szCs w:val="22"/>
        </w:rPr>
        <w:t>Governance has reviewed</w:t>
      </w:r>
      <w:r w:rsidR="001D033A">
        <w:rPr>
          <w:color w:val="1F497D" w:themeColor="text2"/>
          <w:sz w:val="22"/>
          <w:szCs w:val="22"/>
        </w:rPr>
        <w:t xml:space="preserve"> applications (from last fall and recently submitted). Candidate interviews being scheduled for the next few weeks and a</w:t>
      </w:r>
      <w:r w:rsidR="00251DAC">
        <w:rPr>
          <w:color w:val="1F497D" w:themeColor="text2"/>
          <w:sz w:val="22"/>
          <w:szCs w:val="22"/>
        </w:rPr>
        <w:t>nticipate having several new</w:t>
      </w:r>
      <w:r w:rsidR="001D033A">
        <w:rPr>
          <w:color w:val="1F497D" w:themeColor="text2"/>
          <w:sz w:val="22"/>
          <w:szCs w:val="22"/>
        </w:rPr>
        <w:t xml:space="preserve"> members to vote on during June meeting, with a reminder that the June meeting will also include voting on officers for both the Governing and Foundation Boards. </w:t>
      </w:r>
    </w:p>
    <w:p w14:paraId="1C6EECF0" w14:textId="77777777" w:rsidR="001D033A" w:rsidRDefault="001D033A" w:rsidP="00582E46">
      <w:pPr>
        <w:rPr>
          <w:color w:val="1F497D" w:themeColor="text2"/>
          <w:sz w:val="22"/>
          <w:szCs w:val="22"/>
        </w:rPr>
      </w:pPr>
    </w:p>
    <w:p w14:paraId="002F9BC3" w14:textId="5DD70B3D" w:rsidR="001D033A" w:rsidRDefault="001D033A" w:rsidP="00582E46">
      <w:pPr>
        <w:rPr>
          <w:color w:val="1F497D" w:themeColor="text2"/>
          <w:sz w:val="22"/>
          <w:szCs w:val="22"/>
        </w:rPr>
      </w:pPr>
      <w:r>
        <w:rPr>
          <w:color w:val="1F497D" w:themeColor="text2"/>
          <w:sz w:val="22"/>
          <w:szCs w:val="22"/>
        </w:rPr>
        <w:t xml:space="preserve">Online training by all still needs to be completed. Jesse will send out email soon. Must be done by June 30. </w:t>
      </w:r>
    </w:p>
    <w:p w14:paraId="361022BB" w14:textId="77777777" w:rsidR="00D35F5B" w:rsidRDefault="00D35F5B" w:rsidP="00582E46">
      <w:pPr>
        <w:rPr>
          <w:color w:val="1F497D" w:themeColor="text2"/>
          <w:sz w:val="22"/>
          <w:szCs w:val="22"/>
        </w:rPr>
      </w:pPr>
    </w:p>
    <w:p w14:paraId="2E2351F1" w14:textId="5DBEDCE8" w:rsidR="00E95D9C" w:rsidRPr="00E95D9C" w:rsidRDefault="00E95D9C" w:rsidP="00582E46">
      <w:pPr>
        <w:rPr>
          <w:b/>
          <w:color w:val="1F497D" w:themeColor="text2"/>
          <w:sz w:val="22"/>
          <w:szCs w:val="22"/>
        </w:rPr>
      </w:pPr>
      <w:r w:rsidRPr="00E95D9C">
        <w:rPr>
          <w:b/>
          <w:color w:val="1F497D" w:themeColor="text2"/>
          <w:sz w:val="22"/>
          <w:szCs w:val="22"/>
        </w:rPr>
        <w:t>Personnel – Nicky</w:t>
      </w:r>
    </w:p>
    <w:p w14:paraId="7E2DA444" w14:textId="04AE3E22" w:rsidR="00E95D9C" w:rsidRDefault="00E95D9C" w:rsidP="00582E46">
      <w:pPr>
        <w:rPr>
          <w:color w:val="1F497D" w:themeColor="text2"/>
          <w:sz w:val="22"/>
          <w:szCs w:val="22"/>
        </w:rPr>
      </w:pPr>
    </w:p>
    <w:p w14:paraId="234B9E04" w14:textId="21A58FAB" w:rsidR="00F53684" w:rsidRDefault="00207C88" w:rsidP="00207C88">
      <w:pPr>
        <w:rPr>
          <w:color w:val="1F497D" w:themeColor="text2"/>
          <w:sz w:val="22"/>
          <w:szCs w:val="22"/>
        </w:rPr>
      </w:pPr>
      <w:r>
        <w:rPr>
          <w:color w:val="1F497D" w:themeColor="text2"/>
          <w:sz w:val="22"/>
          <w:szCs w:val="22"/>
        </w:rPr>
        <w:t xml:space="preserve">Nothing to discuss as the personnel committee will review the principal survey during executive session. </w:t>
      </w:r>
    </w:p>
    <w:p w14:paraId="26F9C2BE" w14:textId="77777777" w:rsidR="00F53684" w:rsidRDefault="00F53684" w:rsidP="00582E46">
      <w:pPr>
        <w:rPr>
          <w:color w:val="1F497D" w:themeColor="text2"/>
          <w:sz w:val="22"/>
          <w:szCs w:val="22"/>
        </w:rPr>
      </w:pPr>
    </w:p>
    <w:p w14:paraId="0328FFA1" w14:textId="77777777" w:rsidR="00B13761" w:rsidRPr="00F805C5" w:rsidRDefault="00B13761" w:rsidP="00582E46">
      <w:pPr>
        <w:rPr>
          <w:b/>
          <w:color w:val="1F497D" w:themeColor="text2"/>
          <w:sz w:val="22"/>
          <w:szCs w:val="22"/>
        </w:rPr>
      </w:pPr>
    </w:p>
    <w:p w14:paraId="7162DBDD" w14:textId="3F4E947D" w:rsidR="00B13761" w:rsidRPr="00F805C5" w:rsidRDefault="00B13761" w:rsidP="00582E46">
      <w:pPr>
        <w:rPr>
          <w:b/>
          <w:color w:val="1F497D" w:themeColor="text2"/>
          <w:sz w:val="22"/>
          <w:szCs w:val="22"/>
        </w:rPr>
      </w:pPr>
      <w:r w:rsidRPr="00F805C5">
        <w:rPr>
          <w:b/>
          <w:color w:val="1F497D" w:themeColor="text2"/>
          <w:sz w:val="22"/>
          <w:szCs w:val="22"/>
        </w:rPr>
        <w:t>Board chair update – Andy</w:t>
      </w:r>
    </w:p>
    <w:p w14:paraId="2D70C0E3" w14:textId="0052DC36" w:rsidR="00A46464" w:rsidRDefault="00207C88" w:rsidP="00582E46">
      <w:pPr>
        <w:rPr>
          <w:color w:val="1F497D" w:themeColor="text2"/>
          <w:sz w:val="22"/>
          <w:szCs w:val="22"/>
        </w:rPr>
      </w:pPr>
      <w:r>
        <w:rPr>
          <w:color w:val="1F497D" w:themeColor="text2"/>
          <w:sz w:val="22"/>
          <w:szCs w:val="22"/>
        </w:rPr>
        <w:t xml:space="preserve"> </w:t>
      </w:r>
    </w:p>
    <w:p w14:paraId="7F8A8665" w14:textId="762AF6A7" w:rsidR="00207C88" w:rsidRDefault="00207C88" w:rsidP="00582E46">
      <w:pPr>
        <w:rPr>
          <w:color w:val="1F497D" w:themeColor="text2"/>
          <w:sz w:val="22"/>
          <w:szCs w:val="22"/>
        </w:rPr>
      </w:pPr>
      <w:r>
        <w:rPr>
          <w:color w:val="1F497D" w:themeColor="text2"/>
          <w:sz w:val="22"/>
          <w:szCs w:val="22"/>
        </w:rPr>
        <w:t xml:space="preserve">No discussion topics. Andy requests to move to closed session to discuss the principal’s evaluation. He excused the public, with the exception of requesting Kelly from the Personnel Committee remain, as she assisted in reviewing survey data. </w:t>
      </w:r>
    </w:p>
    <w:p w14:paraId="79D6E265" w14:textId="77777777" w:rsidR="0046443C" w:rsidRDefault="0046443C" w:rsidP="00582E46">
      <w:pPr>
        <w:rPr>
          <w:color w:val="1F497D" w:themeColor="text2"/>
          <w:sz w:val="22"/>
          <w:szCs w:val="22"/>
        </w:rPr>
      </w:pPr>
    </w:p>
    <w:p w14:paraId="43B82C69" w14:textId="77777777" w:rsidR="0046443C" w:rsidRPr="00746068" w:rsidRDefault="0046443C" w:rsidP="00582E46">
      <w:pPr>
        <w:rPr>
          <w:i/>
          <w:color w:val="1F497D" w:themeColor="text2"/>
          <w:sz w:val="22"/>
          <w:szCs w:val="22"/>
        </w:rPr>
      </w:pPr>
    </w:p>
    <w:p w14:paraId="0B8C8B65" w14:textId="1CD5610F" w:rsidR="0046443C" w:rsidRPr="00746068" w:rsidRDefault="00207C88" w:rsidP="00582E46">
      <w:pPr>
        <w:rPr>
          <w:i/>
          <w:color w:val="1F497D" w:themeColor="text2"/>
          <w:sz w:val="22"/>
          <w:szCs w:val="22"/>
        </w:rPr>
      </w:pPr>
      <w:r>
        <w:rPr>
          <w:i/>
          <w:color w:val="1F497D" w:themeColor="text2"/>
          <w:sz w:val="22"/>
          <w:szCs w:val="22"/>
        </w:rPr>
        <w:t>Clay moves to enter into e</w:t>
      </w:r>
      <w:r w:rsidR="0046443C" w:rsidRPr="00746068">
        <w:rPr>
          <w:i/>
          <w:color w:val="1F497D" w:themeColor="text2"/>
          <w:sz w:val="22"/>
          <w:szCs w:val="22"/>
        </w:rPr>
        <w:t xml:space="preserve">xecutive session to </w:t>
      </w:r>
      <w:r>
        <w:rPr>
          <w:i/>
          <w:color w:val="1F497D" w:themeColor="text2"/>
          <w:sz w:val="22"/>
          <w:szCs w:val="22"/>
        </w:rPr>
        <w:t>discuss results of the principal survey.  Alan</w:t>
      </w:r>
      <w:r w:rsidR="0046443C" w:rsidRPr="00746068">
        <w:rPr>
          <w:i/>
          <w:color w:val="1F497D" w:themeColor="text2"/>
          <w:sz w:val="22"/>
          <w:szCs w:val="22"/>
        </w:rPr>
        <w:t xml:space="preserve"> seconds.  Motion carries.  </w:t>
      </w:r>
      <w:r>
        <w:rPr>
          <w:i/>
          <w:color w:val="1F497D" w:themeColor="text2"/>
          <w:sz w:val="22"/>
          <w:szCs w:val="22"/>
        </w:rPr>
        <w:t xml:space="preserve">Executive session begins at 8:25 PM. </w:t>
      </w:r>
    </w:p>
    <w:p w14:paraId="29CC4D9A" w14:textId="77777777" w:rsidR="0046443C" w:rsidRPr="00746068" w:rsidRDefault="0046443C" w:rsidP="00582E46">
      <w:pPr>
        <w:rPr>
          <w:i/>
          <w:color w:val="1F497D" w:themeColor="text2"/>
          <w:sz w:val="22"/>
          <w:szCs w:val="22"/>
        </w:rPr>
      </w:pPr>
    </w:p>
    <w:p w14:paraId="627163AD" w14:textId="26A84582" w:rsidR="0046443C" w:rsidRPr="00746068" w:rsidRDefault="000D0B1B" w:rsidP="00582E46">
      <w:pPr>
        <w:rPr>
          <w:i/>
          <w:color w:val="1F497D" w:themeColor="text2"/>
          <w:sz w:val="22"/>
          <w:szCs w:val="22"/>
        </w:rPr>
      </w:pPr>
      <w:r>
        <w:rPr>
          <w:i/>
          <w:color w:val="1F497D" w:themeColor="text2"/>
          <w:sz w:val="22"/>
          <w:szCs w:val="22"/>
        </w:rPr>
        <w:t>Clay</w:t>
      </w:r>
      <w:r w:rsidR="004B53B4" w:rsidRPr="00746068">
        <w:rPr>
          <w:i/>
          <w:color w:val="1F497D" w:themeColor="text2"/>
          <w:sz w:val="22"/>
          <w:szCs w:val="22"/>
        </w:rPr>
        <w:t xml:space="preserve"> moves to end executive session, </w:t>
      </w:r>
      <w:r>
        <w:rPr>
          <w:i/>
          <w:color w:val="1F497D" w:themeColor="text2"/>
          <w:sz w:val="22"/>
          <w:szCs w:val="22"/>
        </w:rPr>
        <w:t>Rick</w:t>
      </w:r>
      <w:r w:rsidR="004B53B4" w:rsidRPr="00746068">
        <w:rPr>
          <w:i/>
          <w:color w:val="1F497D" w:themeColor="text2"/>
          <w:sz w:val="22"/>
          <w:szCs w:val="22"/>
        </w:rPr>
        <w:t xml:space="preserve"> seconds. Motion carries.</w:t>
      </w:r>
      <w:r>
        <w:rPr>
          <w:i/>
          <w:color w:val="1F497D" w:themeColor="text2"/>
          <w:sz w:val="22"/>
          <w:szCs w:val="22"/>
        </w:rPr>
        <w:t xml:space="preserve">  Executive session ends at 8:41 PM.</w:t>
      </w:r>
      <w:r w:rsidR="004B53B4" w:rsidRPr="00746068">
        <w:rPr>
          <w:i/>
          <w:color w:val="1F497D" w:themeColor="text2"/>
          <w:sz w:val="22"/>
          <w:szCs w:val="22"/>
        </w:rPr>
        <w:t>.</w:t>
      </w:r>
    </w:p>
    <w:p w14:paraId="5FD6C6A7" w14:textId="77777777" w:rsidR="004B53B4" w:rsidRDefault="004B53B4" w:rsidP="00582E46">
      <w:pPr>
        <w:rPr>
          <w:color w:val="1F497D" w:themeColor="text2"/>
          <w:sz w:val="22"/>
          <w:szCs w:val="22"/>
        </w:rPr>
      </w:pPr>
    </w:p>
    <w:p w14:paraId="2683B7AC" w14:textId="3767B274" w:rsidR="004B1E4B" w:rsidRDefault="00207C88" w:rsidP="00582E46">
      <w:pPr>
        <w:rPr>
          <w:color w:val="1F497D" w:themeColor="text2"/>
          <w:sz w:val="22"/>
          <w:szCs w:val="22"/>
        </w:rPr>
      </w:pPr>
      <w:r>
        <w:rPr>
          <w:color w:val="1F497D" w:themeColor="text2"/>
          <w:sz w:val="22"/>
          <w:szCs w:val="22"/>
        </w:rPr>
        <w:t>Regular Session resumes at 8:41 PM.</w:t>
      </w:r>
    </w:p>
    <w:p w14:paraId="1B32B7C3" w14:textId="77777777" w:rsidR="004B1E4B" w:rsidRDefault="004B1E4B" w:rsidP="00582E46">
      <w:pPr>
        <w:rPr>
          <w:color w:val="1F497D" w:themeColor="text2"/>
          <w:sz w:val="22"/>
          <w:szCs w:val="22"/>
        </w:rPr>
      </w:pPr>
    </w:p>
    <w:p w14:paraId="0B0E34A6" w14:textId="46C34E93" w:rsidR="004B1E4B" w:rsidRPr="00746068" w:rsidRDefault="004B1E4B" w:rsidP="00582E46">
      <w:pPr>
        <w:rPr>
          <w:i/>
          <w:color w:val="1F497D" w:themeColor="text2"/>
          <w:sz w:val="22"/>
          <w:szCs w:val="22"/>
        </w:rPr>
      </w:pPr>
      <w:r w:rsidRPr="00746068">
        <w:rPr>
          <w:i/>
          <w:color w:val="1F497D" w:themeColor="text2"/>
          <w:sz w:val="22"/>
          <w:szCs w:val="22"/>
        </w:rPr>
        <w:t>Jesse moves to adjourn meeting. Clay seconds.  Motio</w:t>
      </w:r>
      <w:r w:rsidR="000D0B1B">
        <w:rPr>
          <w:i/>
          <w:color w:val="1F497D" w:themeColor="text2"/>
          <w:sz w:val="22"/>
          <w:szCs w:val="22"/>
        </w:rPr>
        <w:t>n carries.  Meeting ends at 8:41</w:t>
      </w:r>
      <w:r w:rsidRPr="00746068">
        <w:rPr>
          <w:i/>
          <w:color w:val="1F497D" w:themeColor="text2"/>
          <w:sz w:val="22"/>
          <w:szCs w:val="22"/>
        </w:rPr>
        <w:t>.</w:t>
      </w:r>
    </w:p>
    <w:p w14:paraId="59A48175" w14:textId="77777777" w:rsidR="00A46464" w:rsidRPr="00FE0883" w:rsidRDefault="00A46464" w:rsidP="00582E46">
      <w:pPr>
        <w:rPr>
          <w:color w:val="1F497D" w:themeColor="text2"/>
          <w:sz w:val="22"/>
          <w:szCs w:val="22"/>
        </w:rPr>
      </w:pPr>
    </w:p>
    <w:sectPr w:rsidR="00A46464" w:rsidRPr="00FE0883" w:rsidSect="007A0B92">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3216E"/>
    <w:multiLevelType w:val="hybridMultilevel"/>
    <w:tmpl w:val="4528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63DDC"/>
    <w:multiLevelType w:val="hybridMultilevel"/>
    <w:tmpl w:val="DB34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60790"/>
    <w:multiLevelType w:val="hybridMultilevel"/>
    <w:tmpl w:val="7A00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D207C"/>
    <w:multiLevelType w:val="hybridMultilevel"/>
    <w:tmpl w:val="639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625AA"/>
    <w:multiLevelType w:val="hybridMultilevel"/>
    <w:tmpl w:val="4BC05C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57384"/>
    <w:multiLevelType w:val="hybridMultilevel"/>
    <w:tmpl w:val="B910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25484"/>
    <w:multiLevelType w:val="hybridMultilevel"/>
    <w:tmpl w:val="20D88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C1FA7"/>
    <w:multiLevelType w:val="hybridMultilevel"/>
    <w:tmpl w:val="5DE4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4588C"/>
    <w:multiLevelType w:val="hybridMultilevel"/>
    <w:tmpl w:val="F4CC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41522"/>
    <w:multiLevelType w:val="hybridMultilevel"/>
    <w:tmpl w:val="B63A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27202"/>
    <w:multiLevelType w:val="hybridMultilevel"/>
    <w:tmpl w:val="1DD8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D47CD"/>
    <w:multiLevelType w:val="hybridMultilevel"/>
    <w:tmpl w:val="75EC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D59F4"/>
    <w:multiLevelType w:val="hybridMultilevel"/>
    <w:tmpl w:val="A35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20481"/>
    <w:multiLevelType w:val="hybridMultilevel"/>
    <w:tmpl w:val="7DEA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E7231"/>
    <w:multiLevelType w:val="hybridMultilevel"/>
    <w:tmpl w:val="624C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C0FA9"/>
    <w:multiLevelType w:val="hybridMultilevel"/>
    <w:tmpl w:val="BA8E8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56D75"/>
    <w:multiLevelType w:val="hybridMultilevel"/>
    <w:tmpl w:val="C49E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365F5"/>
    <w:multiLevelType w:val="hybridMultilevel"/>
    <w:tmpl w:val="448E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C3646"/>
    <w:multiLevelType w:val="hybridMultilevel"/>
    <w:tmpl w:val="993C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72D72"/>
    <w:multiLevelType w:val="hybridMultilevel"/>
    <w:tmpl w:val="5102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92405"/>
    <w:multiLevelType w:val="hybridMultilevel"/>
    <w:tmpl w:val="97BEF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01149"/>
    <w:multiLevelType w:val="hybridMultilevel"/>
    <w:tmpl w:val="9B0E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0C396F"/>
    <w:multiLevelType w:val="hybridMultilevel"/>
    <w:tmpl w:val="2D4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74A78"/>
    <w:multiLevelType w:val="hybridMultilevel"/>
    <w:tmpl w:val="33BA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5116C"/>
    <w:multiLevelType w:val="hybridMultilevel"/>
    <w:tmpl w:val="2AEC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9A4B77"/>
    <w:multiLevelType w:val="hybridMultilevel"/>
    <w:tmpl w:val="935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D35F1"/>
    <w:multiLevelType w:val="hybridMultilevel"/>
    <w:tmpl w:val="414E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E5603"/>
    <w:multiLevelType w:val="hybridMultilevel"/>
    <w:tmpl w:val="E674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6101C"/>
    <w:multiLevelType w:val="hybridMultilevel"/>
    <w:tmpl w:val="53AC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612A40"/>
    <w:multiLevelType w:val="hybridMultilevel"/>
    <w:tmpl w:val="24F0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B751E5"/>
    <w:multiLevelType w:val="hybridMultilevel"/>
    <w:tmpl w:val="2E2C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43D27"/>
    <w:multiLevelType w:val="hybridMultilevel"/>
    <w:tmpl w:val="8C0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D18F1"/>
    <w:multiLevelType w:val="hybridMultilevel"/>
    <w:tmpl w:val="3252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83652"/>
    <w:multiLevelType w:val="hybridMultilevel"/>
    <w:tmpl w:val="5F7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5"/>
  </w:num>
  <w:num w:numId="4">
    <w:abstractNumId w:val="32"/>
  </w:num>
  <w:num w:numId="5">
    <w:abstractNumId w:val="18"/>
  </w:num>
  <w:num w:numId="6">
    <w:abstractNumId w:val="4"/>
  </w:num>
  <w:num w:numId="7">
    <w:abstractNumId w:val="26"/>
  </w:num>
  <w:num w:numId="8">
    <w:abstractNumId w:val="31"/>
  </w:num>
  <w:num w:numId="9">
    <w:abstractNumId w:val="7"/>
  </w:num>
  <w:num w:numId="10">
    <w:abstractNumId w:val="12"/>
  </w:num>
  <w:num w:numId="11">
    <w:abstractNumId w:val="13"/>
  </w:num>
  <w:num w:numId="12">
    <w:abstractNumId w:val="24"/>
  </w:num>
  <w:num w:numId="13">
    <w:abstractNumId w:val="2"/>
  </w:num>
  <w:num w:numId="14">
    <w:abstractNumId w:val="9"/>
  </w:num>
  <w:num w:numId="15">
    <w:abstractNumId w:val="17"/>
  </w:num>
  <w:num w:numId="16">
    <w:abstractNumId w:val="20"/>
  </w:num>
  <w:num w:numId="17">
    <w:abstractNumId w:val="5"/>
  </w:num>
  <w:num w:numId="18">
    <w:abstractNumId w:val="14"/>
  </w:num>
  <w:num w:numId="19">
    <w:abstractNumId w:val="30"/>
  </w:num>
  <w:num w:numId="20">
    <w:abstractNumId w:val="22"/>
  </w:num>
  <w:num w:numId="21">
    <w:abstractNumId w:val="33"/>
  </w:num>
  <w:num w:numId="22">
    <w:abstractNumId w:val="28"/>
  </w:num>
  <w:num w:numId="23">
    <w:abstractNumId w:val="19"/>
  </w:num>
  <w:num w:numId="24">
    <w:abstractNumId w:val="23"/>
  </w:num>
  <w:num w:numId="25">
    <w:abstractNumId w:val="8"/>
  </w:num>
  <w:num w:numId="26">
    <w:abstractNumId w:val="21"/>
  </w:num>
  <w:num w:numId="27">
    <w:abstractNumId w:val="29"/>
  </w:num>
  <w:num w:numId="28">
    <w:abstractNumId w:val="25"/>
  </w:num>
  <w:num w:numId="29">
    <w:abstractNumId w:val="34"/>
  </w:num>
  <w:num w:numId="30">
    <w:abstractNumId w:val="11"/>
  </w:num>
  <w:num w:numId="31">
    <w:abstractNumId w:val="10"/>
  </w:num>
  <w:num w:numId="32">
    <w:abstractNumId w:val="27"/>
  </w:num>
  <w:num w:numId="33">
    <w:abstractNumId w:val="3"/>
  </w:num>
  <w:num w:numId="34">
    <w:abstractNumId w:val="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50"/>
    <w:rsid w:val="00006856"/>
    <w:rsid w:val="00031567"/>
    <w:rsid w:val="00036DAF"/>
    <w:rsid w:val="00041FC8"/>
    <w:rsid w:val="000425A1"/>
    <w:rsid w:val="00043994"/>
    <w:rsid w:val="00054BAD"/>
    <w:rsid w:val="0006010C"/>
    <w:rsid w:val="00066CC5"/>
    <w:rsid w:val="00070CAD"/>
    <w:rsid w:val="000776D0"/>
    <w:rsid w:val="00084ACB"/>
    <w:rsid w:val="00092356"/>
    <w:rsid w:val="00093556"/>
    <w:rsid w:val="000B05B8"/>
    <w:rsid w:val="000B0BA4"/>
    <w:rsid w:val="000B1927"/>
    <w:rsid w:val="000C0AB9"/>
    <w:rsid w:val="000C11AF"/>
    <w:rsid w:val="000C5EDA"/>
    <w:rsid w:val="000D0B1B"/>
    <w:rsid w:val="000E043E"/>
    <w:rsid w:val="000E2936"/>
    <w:rsid w:val="000E6F16"/>
    <w:rsid w:val="000F27E8"/>
    <w:rsid w:val="00104669"/>
    <w:rsid w:val="00155588"/>
    <w:rsid w:val="001555BA"/>
    <w:rsid w:val="00160412"/>
    <w:rsid w:val="00160BA0"/>
    <w:rsid w:val="00174399"/>
    <w:rsid w:val="00175BFC"/>
    <w:rsid w:val="00177DDA"/>
    <w:rsid w:val="001A307E"/>
    <w:rsid w:val="001B30CC"/>
    <w:rsid w:val="001B6559"/>
    <w:rsid w:val="001C063F"/>
    <w:rsid w:val="001C59D4"/>
    <w:rsid w:val="001C5D2B"/>
    <w:rsid w:val="001D033A"/>
    <w:rsid w:val="001D0D7D"/>
    <w:rsid w:val="001D44B4"/>
    <w:rsid w:val="00205936"/>
    <w:rsid w:val="00207C88"/>
    <w:rsid w:val="002163C4"/>
    <w:rsid w:val="00216548"/>
    <w:rsid w:val="00227C57"/>
    <w:rsid w:val="00251845"/>
    <w:rsid w:val="00251DAC"/>
    <w:rsid w:val="00266CB0"/>
    <w:rsid w:val="00270F0A"/>
    <w:rsid w:val="0029446F"/>
    <w:rsid w:val="002B0A4C"/>
    <w:rsid w:val="002C21F5"/>
    <w:rsid w:val="002E0286"/>
    <w:rsid w:val="002E1B59"/>
    <w:rsid w:val="002E4BFA"/>
    <w:rsid w:val="002F22B7"/>
    <w:rsid w:val="002F2483"/>
    <w:rsid w:val="0032165C"/>
    <w:rsid w:val="00363362"/>
    <w:rsid w:val="003666E6"/>
    <w:rsid w:val="00366FFB"/>
    <w:rsid w:val="0037353F"/>
    <w:rsid w:val="003766F1"/>
    <w:rsid w:val="00380D01"/>
    <w:rsid w:val="003814DD"/>
    <w:rsid w:val="0039309C"/>
    <w:rsid w:val="00393AEA"/>
    <w:rsid w:val="003A2BAB"/>
    <w:rsid w:val="003A433C"/>
    <w:rsid w:val="003A4B79"/>
    <w:rsid w:val="003B366D"/>
    <w:rsid w:val="003B5079"/>
    <w:rsid w:val="003B7DE8"/>
    <w:rsid w:val="003C31AC"/>
    <w:rsid w:val="003C68D5"/>
    <w:rsid w:val="003D7601"/>
    <w:rsid w:val="003E50E5"/>
    <w:rsid w:val="0040393E"/>
    <w:rsid w:val="004128B3"/>
    <w:rsid w:val="00437B6F"/>
    <w:rsid w:val="0044730A"/>
    <w:rsid w:val="00461240"/>
    <w:rsid w:val="00461BC1"/>
    <w:rsid w:val="0046443C"/>
    <w:rsid w:val="004725CF"/>
    <w:rsid w:val="00472BA9"/>
    <w:rsid w:val="00483BA0"/>
    <w:rsid w:val="004844BD"/>
    <w:rsid w:val="00487ED5"/>
    <w:rsid w:val="00495DF8"/>
    <w:rsid w:val="004A01CC"/>
    <w:rsid w:val="004A3A94"/>
    <w:rsid w:val="004A4BA7"/>
    <w:rsid w:val="004B1E4B"/>
    <w:rsid w:val="004B2526"/>
    <w:rsid w:val="004B478E"/>
    <w:rsid w:val="004B53B4"/>
    <w:rsid w:val="004C16EC"/>
    <w:rsid w:val="004D16F5"/>
    <w:rsid w:val="004E6232"/>
    <w:rsid w:val="004F32C5"/>
    <w:rsid w:val="00503AAF"/>
    <w:rsid w:val="00516299"/>
    <w:rsid w:val="00521150"/>
    <w:rsid w:val="00523241"/>
    <w:rsid w:val="0052409F"/>
    <w:rsid w:val="0057131B"/>
    <w:rsid w:val="00582E46"/>
    <w:rsid w:val="005970EA"/>
    <w:rsid w:val="005B3A7E"/>
    <w:rsid w:val="005C2416"/>
    <w:rsid w:val="005D08B6"/>
    <w:rsid w:val="005D2A0B"/>
    <w:rsid w:val="005F6FA1"/>
    <w:rsid w:val="00601442"/>
    <w:rsid w:val="00603712"/>
    <w:rsid w:val="006150C7"/>
    <w:rsid w:val="0061681B"/>
    <w:rsid w:val="006171C8"/>
    <w:rsid w:val="006176E6"/>
    <w:rsid w:val="00625DD3"/>
    <w:rsid w:val="006271F4"/>
    <w:rsid w:val="0064333D"/>
    <w:rsid w:val="006438F3"/>
    <w:rsid w:val="006532A2"/>
    <w:rsid w:val="006548CD"/>
    <w:rsid w:val="0065498D"/>
    <w:rsid w:val="00662827"/>
    <w:rsid w:val="0067145A"/>
    <w:rsid w:val="00677667"/>
    <w:rsid w:val="00687FD3"/>
    <w:rsid w:val="006C5139"/>
    <w:rsid w:val="006E3DC1"/>
    <w:rsid w:val="006E63D0"/>
    <w:rsid w:val="006E63D6"/>
    <w:rsid w:val="00721D88"/>
    <w:rsid w:val="00732E0C"/>
    <w:rsid w:val="00746068"/>
    <w:rsid w:val="00764D58"/>
    <w:rsid w:val="00770818"/>
    <w:rsid w:val="007757F6"/>
    <w:rsid w:val="00777C7A"/>
    <w:rsid w:val="00787D3F"/>
    <w:rsid w:val="00792DC6"/>
    <w:rsid w:val="007A0B92"/>
    <w:rsid w:val="007A3032"/>
    <w:rsid w:val="007A776C"/>
    <w:rsid w:val="007D5B59"/>
    <w:rsid w:val="007E4CE6"/>
    <w:rsid w:val="00803B21"/>
    <w:rsid w:val="00810829"/>
    <w:rsid w:val="00814F42"/>
    <w:rsid w:val="0081790B"/>
    <w:rsid w:val="00821CEF"/>
    <w:rsid w:val="0082492D"/>
    <w:rsid w:val="0083258D"/>
    <w:rsid w:val="00834410"/>
    <w:rsid w:val="008421F1"/>
    <w:rsid w:val="00847F7C"/>
    <w:rsid w:val="008564EE"/>
    <w:rsid w:val="00857FF3"/>
    <w:rsid w:val="008655BD"/>
    <w:rsid w:val="008C1E94"/>
    <w:rsid w:val="00930C33"/>
    <w:rsid w:val="0093102B"/>
    <w:rsid w:val="00965DCF"/>
    <w:rsid w:val="00966F03"/>
    <w:rsid w:val="00977962"/>
    <w:rsid w:val="00995EE8"/>
    <w:rsid w:val="00996DF1"/>
    <w:rsid w:val="009C22C6"/>
    <w:rsid w:val="009E60B9"/>
    <w:rsid w:val="009F6FCA"/>
    <w:rsid w:val="00A042F1"/>
    <w:rsid w:val="00A04E08"/>
    <w:rsid w:val="00A058C9"/>
    <w:rsid w:val="00A07363"/>
    <w:rsid w:val="00A46464"/>
    <w:rsid w:val="00A53C37"/>
    <w:rsid w:val="00A8325D"/>
    <w:rsid w:val="00A92D70"/>
    <w:rsid w:val="00A92F13"/>
    <w:rsid w:val="00A958E6"/>
    <w:rsid w:val="00AA4EB3"/>
    <w:rsid w:val="00AB05AE"/>
    <w:rsid w:val="00AB5515"/>
    <w:rsid w:val="00AC1F75"/>
    <w:rsid w:val="00AD7993"/>
    <w:rsid w:val="00AF1F24"/>
    <w:rsid w:val="00B13761"/>
    <w:rsid w:val="00B2102F"/>
    <w:rsid w:val="00B32B12"/>
    <w:rsid w:val="00B34C02"/>
    <w:rsid w:val="00B37E82"/>
    <w:rsid w:val="00B41212"/>
    <w:rsid w:val="00B41B6E"/>
    <w:rsid w:val="00B46AA9"/>
    <w:rsid w:val="00B54A66"/>
    <w:rsid w:val="00B76847"/>
    <w:rsid w:val="00B81640"/>
    <w:rsid w:val="00B857D5"/>
    <w:rsid w:val="00BA4FDB"/>
    <w:rsid w:val="00BA5AF1"/>
    <w:rsid w:val="00BB1A87"/>
    <w:rsid w:val="00BB1DD4"/>
    <w:rsid w:val="00BB5BD1"/>
    <w:rsid w:val="00BC06D9"/>
    <w:rsid w:val="00BC16F8"/>
    <w:rsid w:val="00BC6029"/>
    <w:rsid w:val="00BD6B48"/>
    <w:rsid w:val="00BE532C"/>
    <w:rsid w:val="00C03131"/>
    <w:rsid w:val="00C04ABA"/>
    <w:rsid w:val="00C103F9"/>
    <w:rsid w:val="00C13DD2"/>
    <w:rsid w:val="00C167E9"/>
    <w:rsid w:val="00C3143D"/>
    <w:rsid w:val="00C35384"/>
    <w:rsid w:val="00C41680"/>
    <w:rsid w:val="00C510DF"/>
    <w:rsid w:val="00C908EC"/>
    <w:rsid w:val="00CC1695"/>
    <w:rsid w:val="00CC4B2E"/>
    <w:rsid w:val="00CD1D0F"/>
    <w:rsid w:val="00CD36A1"/>
    <w:rsid w:val="00CF155A"/>
    <w:rsid w:val="00CF214C"/>
    <w:rsid w:val="00CF2610"/>
    <w:rsid w:val="00D00495"/>
    <w:rsid w:val="00D31CA1"/>
    <w:rsid w:val="00D35F5B"/>
    <w:rsid w:val="00D73FBE"/>
    <w:rsid w:val="00D85FAF"/>
    <w:rsid w:val="00D93211"/>
    <w:rsid w:val="00D93D73"/>
    <w:rsid w:val="00DA30B1"/>
    <w:rsid w:val="00DB551A"/>
    <w:rsid w:val="00DC0A83"/>
    <w:rsid w:val="00DC57AD"/>
    <w:rsid w:val="00DD3DE6"/>
    <w:rsid w:val="00DE3450"/>
    <w:rsid w:val="00DF074E"/>
    <w:rsid w:val="00E121E3"/>
    <w:rsid w:val="00E250D1"/>
    <w:rsid w:val="00E476DB"/>
    <w:rsid w:val="00E52F84"/>
    <w:rsid w:val="00E60808"/>
    <w:rsid w:val="00E80C6C"/>
    <w:rsid w:val="00E919E0"/>
    <w:rsid w:val="00E92109"/>
    <w:rsid w:val="00E95D9C"/>
    <w:rsid w:val="00E960E4"/>
    <w:rsid w:val="00EA52DC"/>
    <w:rsid w:val="00EA5CE6"/>
    <w:rsid w:val="00EB36B6"/>
    <w:rsid w:val="00EC5B34"/>
    <w:rsid w:val="00ED29E8"/>
    <w:rsid w:val="00ED6243"/>
    <w:rsid w:val="00EE4534"/>
    <w:rsid w:val="00EE7C12"/>
    <w:rsid w:val="00F1355D"/>
    <w:rsid w:val="00F20626"/>
    <w:rsid w:val="00F27220"/>
    <w:rsid w:val="00F274F2"/>
    <w:rsid w:val="00F33A21"/>
    <w:rsid w:val="00F440B2"/>
    <w:rsid w:val="00F47076"/>
    <w:rsid w:val="00F53684"/>
    <w:rsid w:val="00F805C5"/>
    <w:rsid w:val="00F80845"/>
    <w:rsid w:val="00F905D7"/>
    <w:rsid w:val="00FA394B"/>
    <w:rsid w:val="00FA4F88"/>
    <w:rsid w:val="00FB4B54"/>
    <w:rsid w:val="00FC0327"/>
    <w:rsid w:val="00FC3F28"/>
    <w:rsid w:val="00FC5A93"/>
    <w:rsid w:val="00FD1B38"/>
    <w:rsid w:val="00FE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59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220"/>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220"/>
    <w:pPr>
      <w:ind w:left="720"/>
      <w:contextualSpacing/>
    </w:pPr>
    <w:rPr>
      <w:rFonts w:ascii="Times New Roman" w:eastAsia="Times New Roman" w:hAnsi="Times New Roman" w:cs="Times New Roman"/>
    </w:rPr>
  </w:style>
  <w:style w:type="character" w:customStyle="1" w:styleId="apple-style-span">
    <w:name w:val="apple-style-span"/>
    <w:basedOn w:val="DefaultParagraphFont"/>
    <w:rsid w:val="00F27220"/>
  </w:style>
  <w:style w:type="paragraph" w:styleId="NoSpacing">
    <w:name w:val="No Spacing"/>
    <w:uiPriority w:val="1"/>
    <w:qFormat/>
    <w:rsid w:val="00F27220"/>
    <w:rPr>
      <w:rFonts w:eastAsiaTheme="minorHAnsi"/>
      <w:sz w:val="22"/>
      <w:szCs w:val="22"/>
    </w:rPr>
  </w:style>
  <w:style w:type="paragraph" w:styleId="BalloonText">
    <w:name w:val="Balloon Text"/>
    <w:basedOn w:val="Normal"/>
    <w:link w:val="BalloonTextChar"/>
    <w:uiPriority w:val="99"/>
    <w:semiHidden/>
    <w:unhideWhenUsed/>
    <w:rsid w:val="00F27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220"/>
    <w:rPr>
      <w:rFonts w:ascii="Lucida Grande" w:hAnsi="Lucida Grande" w:cs="Lucida Grande"/>
      <w:sz w:val="18"/>
      <w:szCs w:val="18"/>
    </w:rPr>
  </w:style>
  <w:style w:type="character" w:customStyle="1" w:styleId="aqj">
    <w:name w:val="aqj"/>
    <w:basedOn w:val="DefaultParagraphFont"/>
    <w:rsid w:val="006171C8"/>
  </w:style>
  <w:style w:type="table" w:customStyle="1" w:styleId="TableGrid1">
    <w:name w:val="Table Grid1"/>
    <w:basedOn w:val="TableNormal"/>
    <w:next w:val="TableGrid"/>
    <w:rsid w:val="003B366D"/>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220"/>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220"/>
    <w:pPr>
      <w:ind w:left="720"/>
      <w:contextualSpacing/>
    </w:pPr>
    <w:rPr>
      <w:rFonts w:ascii="Times New Roman" w:eastAsia="Times New Roman" w:hAnsi="Times New Roman" w:cs="Times New Roman"/>
    </w:rPr>
  </w:style>
  <w:style w:type="character" w:customStyle="1" w:styleId="apple-style-span">
    <w:name w:val="apple-style-span"/>
    <w:basedOn w:val="DefaultParagraphFont"/>
    <w:rsid w:val="00F27220"/>
  </w:style>
  <w:style w:type="paragraph" w:styleId="NoSpacing">
    <w:name w:val="No Spacing"/>
    <w:uiPriority w:val="1"/>
    <w:qFormat/>
    <w:rsid w:val="00F27220"/>
    <w:rPr>
      <w:rFonts w:eastAsiaTheme="minorHAnsi"/>
      <w:sz w:val="22"/>
      <w:szCs w:val="22"/>
    </w:rPr>
  </w:style>
  <w:style w:type="paragraph" w:styleId="BalloonText">
    <w:name w:val="Balloon Text"/>
    <w:basedOn w:val="Normal"/>
    <w:link w:val="BalloonTextChar"/>
    <w:uiPriority w:val="99"/>
    <w:semiHidden/>
    <w:unhideWhenUsed/>
    <w:rsid w:val="00F27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220"/>
    <w:rPr>
      <w:rFonts w:ascii="Lucida Grande" w:hAnsi="Lucida Grande" w:cs="Lucida Grande"/>
      <w:sz w:val="18"/>
      <w:szCs w:val="18"/>
    </w:rPr>
  </w:style>
  <w:style w:type="character" w:customStyle="1" w:styleId="aqj">
    <w:name w:val="aqj"/>
    <w:basedOn w:val="DefaultParagraphFont"/>
    <w:rsid w:val="006171C8"/>
  </w:style>
  <w:style w:type="table" w:customStyle="1" w:styleId="TableGrid1">
    <w:name w:val="Table Grid1"/>
    <w:basedOn w:val="TableNormal"/>
    <w:next w:val="TableGrid"/>
    <w:rsid w:val="003B366D"/>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2201">
      <w:bodyDiv w:val="1"/>
      <w:marLeft w:val="0"/>
      <w:marRight w:val="0"/>
      <w:marTop w:val="0"/>
      <w:marBottom w:val="0"/>
      <w:divBdr>
        <w:top w:val="none" w:sz="0" w:space="0" w:color="auto"/>
        <w:left w:val="none" w:sz="0" w:space="0" w:color="auto"/>
        <w:bottom w:val="none" w:sz="0" w:space="0" w:color="auto"/>
        <w:right w:val="none" w:sz="0" w:space="0" w:color="auto"/>
      </w:divBdr>
      <w:divsChild>
        <w:div w:id="1157261805">
          <w:marLeft w:val="0"/>
          <w:marRight w:val="0"/>
          <w:marTop w:val="0"/>
          <w:marBottom w:val="0"/>
          <w:divBdr>
            <w:top w:val="none" w:sz="0" w:space="0" w:color="auto"/>
            <w:left w:val="none" w:sz="0" w:space="0" w:color="auto"/>
            <w:bottom w:val="none" w:sz="0" w:space="0" w:color="auto"/>
            <w:right w:val="none" w:sz="0" w:space="0" w:color="auto"/>
          </w:divBdr>
        </w:div>
        <w:div w:id="1306859906">
          <w:marLeft w:val="0"/>
          <w:marRight w:val="0"/>
          <w:marTop w:val="0"/>
          <w:marBottom w:val="0"/>
          <w:divBdr>
            <w:top w:val="none" w:sz="0" w:space="0" w:color="auto"/>
            <w:left w:val="none" w:sz="0" w:space="0" w:color="auto"/>
            <w:bottom w:val="none" w:sz="0" w:space="0" w:color="auto"/>
            <w:right w:val="none" w:sz="0" w:space="0" w:color="auto"/>
          </w:divBdr>
        </w:div>
        <w:div w:id="824584562">
          <w:marLeft w:val="0"/>
          <w:marRight w:val="0"/>
          <w:marTop w:val="0"/>
          <w:marBottom w:val="0"/>
          <w:divBdr>
            <w:top w:val="none" w:sz="0" w:space="0" w:color="auto"/>
            <w:left w:val="none" w:sz="0" w:space="0" w:color="auto"/>
            <w:bottom w:val="none" w:sz="0" w:space="0" w:color="auto"/>
            <w:right w:val="none" w:sz="0" w:space="0" w:color="auto"/>
          </w:divBdr>
        </w:div>
      </w:divsChild>
    </w:div>
    <w:div w:id="215094635">
      <w:bodyDiv w:val="1"/>
      <w:marLeft w:val="0"/>
      <w:marRight w:val="0"/>
      <w:marTop w:val="0"/>
      <w:marBottom w:val="0"/>
      <w:divBdr>
        <w:top w:val="none" w:sz="0" w:space="0" w:color="auto"/>
        <w:left w:val="none" w:sz="0" w:space="0" w:color="auto"/>
        <w:bottom w:val="none" w:sz="0" w:space="0" w:color="auto"/>
        <w:right w:val="none" w:sz="0" w:space="0" w:color="auto"/>
      </w:divBdr>
      <w:divsChild>
        <w:div w:id="1375614771">
          <w:marLeft w:val="0"/>
          <w:marRight w:val="0"/>
          <w:marTop w:val="0"/>
          <w:marBottom w:val="0"/>
          <w:divBdr>
            <w:top w:val="none" w:sz="0" w:space="0" w:color="auto"/>
            <w:left w:val="none" w:sz="0" w:space="0" w:color="auto"/>
            <w:bottom w:val="none" w:sz="0" w:space="0" w:color="auto"/>
            <w:right w:val="none" w:sz="0" w:space="0" w:color="auto"/>
          </w:divBdr>
        </w:div>
        <w:div w:id="902566416">
          <w:marLeft w:val="0"/>
          <w:marRight w:val="0"/>
          <w:marTop w:val="0"/>
          <w:marBottom w:val="0"/>
          <w:divBdr>
            <w:top w:val="none" w:sz="0" w:space="0" w:color="auto"/>
            <w:left w:val="none" w:sz="0" w:space="0" w:color="auto"/>
            <w:bottom w:val="none" w:sz="0" w:space="0" w:color="auto"/>
            <w:right w:val="none" w:sz="0" w:space="0" w:color="auto"/>
          </w:divBdr>
        </w:div>
        <w:div w:id="256795005">
          <w:marLeft w:val="0"/>
          <w:marRight w:val="0"/>
          <w:marTop w:val="0"/>
          <w:marBottom w:val="0"/>
          <w:divBdr>
            <w:top w:val="none" w:sz="0" w:space="0" w:color="auto"/>
            <w:left w:val="none" w:sz="0" w:space="0" w:color="auto"/>
            <w:bottom w:val="none" w:sz="0" w:space="0" w:color="auto"/>
            <w:right w:val="none" w:sz="0" w:space="0" w:color="auto"/>
          </w:divBdr>
        </w:div>
      </w:divsChild>
    </w:div>
    <w:div w:id="502083879">
      <w:bodyDiv w:val="1"/>
      <w:marLeft w:val="0"/>
      <w:marRight w:val="0"/>
      <w:marTop w:val="0"/>
      <w:marBottom w:val="0"/>
      <w:divBdr>
        <w:top w:val="none" w:sz="0" w:space="0" w:color="auto"/>
        <w:left w:val="none" w:sz="0" w:space="0" w:color="auto"/>
        <w:bottom w:val="none" w:sz="0" w:space="0" w:color="auto"/>
        <w:right w:val="none" w:sz="0" w:space="0" w:color="auto"/>
      </w:divBdr>
      <w:divsChild>
        <w:div w:id="590818494">
          <w:marLeft w:val="0"/>
          <w:marRight w:val="0"/>
          <w:marTop w:val="0"/>
          <w:marBottom w:val="0"/>
          <w:divBdr>
            <w:top w:val="none" w:sz="0" w:space="0" w:color="auto"/>
            <w:left w:val="none" w:sz="0" w:space="0" w:color="auto"/>
            <w:bottom w:val="none" w:sz="0" w:space="0" w:color="auto"/>
            <w:right w:val="none" w:sz="0" w:space="0" w:color="auto"/>
          </w:divBdr>
        </w:div>
        <w:div w:id="92946779">
          <w:marLeft w:val="0"/>
          <w:marRight w:val="0"/>
          <w:marTop w:val="0"/>
          <w:marBottom w:val="0"/>
          <w:divBdr>
            <w:top w:val="none" w:sz="0" w:space="0" w:color="auto"/>
            <w:left w:val="none" w:sz="0" w:space="0" w:color="auto"/>
            <w:bottom w:val="none" w:sz="0" w:space="0" w:color="auto"/>
            <w:right w:val="none" w:sz="0" w:space="0" w:color="auto"/>
          </w:divBdr>
        </w:div>
        <w:div w:id="1840536885">
          <w:marLeft w:val="0"/>
          <w:marRight w:val="0"/>
          <w:marTop w:val="0"/>
          <w:marBottom w:val="0"/>
          <w:divBdr>
            <w:top w:val="none" w:sz="0" w:space="0" w:color="auto"/>
            <w:left w:val="none" w:sz="0" w:space="0" w:color="auto"/>
            <w:bottom w:val="none" w:sz="0" w:space="0" w:color="auto"/>
            <w:right w:val="none" w:sz="0" w:space="0" w:color="auto"/>
          </w:divBdr>
        </w:div>
        <w:div w:id="1496190227">
          <w:marLeft w:val="0"/>
          <w:marRight w:val="0"/>
          <w:marTop w:val="0"/>
          <w:marBottom w:val="0"/>
          <w:divBdr>
            <w:top w:val="none" w:sz="0" w:space="0" w:color="auto"/>
            <w:left w:val="none" w:sz="0" w:space="0" w:color="auto"/>
            <w:bottom w:val="none" w:sz="0" w:space="0" w:color="auto"/>
            <w:right w:val="none" w:sz="0" w:space="0" w:color="auto"/>
          </w:divBdr>
        </w:div>
        <w:div w:id="684669569">
          <w:marLeft w:val="0"/>
          <w:marRight w:val="0"/>
          <w:marTop w:val="0"/>
          <w:marBottom w:val="0"/>
          <w:divBdr>
            <w:top w:val="none" w:sz="0" w:space="0" w:color="auto"/>
            <w:left w:val="none" w:sz="0" w:space="0" w:color="auto"/>
            <w:bottom w:val="none" w:sz="0" w:space="0" w:color="auto"/>
            <w:right w:val="none" w:sz="0" w:space="0" w:color="auto"/>
          </w:divBdr>
        </w:div>
        <w:div w:id="2065373123">
          <w:marLeft w:val="0"/>
          <w:marRight w:val="0"/>
          <w:marTop w:val="0"/>
          <w:marBottom w:val="0"/>
          <w:divBdr>
            <w:top w:val="none" w:sz="0" w:space="0" w:color="auto"/>
            <w:left w:val="none" w:sz="0" w:space="0" w:color="auto"/>
            <w:bottom w:val="none" w:sz="0" w:space="0" w:color="auto"/>
            <w:right w:val="none" w:sz="0" w:space="0" w:color="auto"/>
          </w:divBdr>
        </w:div>
      </w:divsChild>
    </w:div>
    <w:div w:id="1125542898">
      <w:bodyDiv w:val="1"/>
      <w:marLeft w:val="0"/>
      <w:marRight w:val="0"/>
      <w:marTop w:val="0"/>
      <w:marBottom w:val="0"/>
      <w:divBdr>
        <w:top w:val="none" w:sz="0" w:space="0" w:color="auto"/>
        <w:left w:val="none" w:sz="0" w:space="0" w:color="auto"/>
        <w:bottom w:val="none" w:sz="0" w:space="0" w:color="auto"/>
        <w:right w:val="none" w:sz="0" w:space="0" w:color="auto"/>
      </w:divBdr>
      <w:divsChild>
        <w:div w:id="1583026383">
          <w:marLeft w:val="0"/>
          <w:marRight w:val="0"/>
          <w:marTop w:val="0"/>
          <w:marBottom w:val="0"/>
          <w:divBdr>
            <w:top w:val="none" w:sz="0" w:space="0" w:color="auto"/>
            <w:left w:val="none" w:sz="0" w:space="0" w:color="auto"/>
            <w:bottom w:val="none" w:sz="0" w:space="0" w:color="auto"/>
            <w:right w:val="none" w:sz="0" w:space="0" w:color="auto"/>
          </w:divBdr>
        </w:div>
        <w:div w:id="1865055071">
          <w:marLeft w:val="0"/>
          <w:marRight w:val="0"/>
          <w:marTop w:val="0"/>
          <w:marBottom w:val="0"/>
          <w:divBdr>
            <w:top w:val="none" w:sz="0" w:space="0" w:color="auto"/>
            <w:left w:val="none" w:sz="0" w:space="0" w:color="auto"/>
            <w:bottom w:val="none" w:sz="0" w:space="0" w:color="auto"/>
            <w:right w:val="none" w:sz="0" w:space="0" w:color="auto"/>
          </w:divBdr>
        </w:div>
        <w:div w:id="249970395">
          <w:marLeft w:val="0"/>
          <w:marRight w:val="0"/>
          <w:marTop w:val="0"/>
          <w:marBottom w:val="0"/>
          <w:divBdr>
            <w:top w:val="none" w:sz="0" w:space="0" w:color="auto"/>
            <w:left w:val="none" w:sz="0" w:space="0" w:color="auto"/>
            <w:bottom w:val="none" w:sz="0" w:space="0" w:color="auto"/>
            <w:right w:val="none" w:sz="0" w:space="0" w:color="auto"/>
          </w:divBdr>
        </w:div>
        <w:div w:id="1818572801">
          <w:marLeft w:val="0"/>
          <w:marRight w:val="0"/>
          <w:marTop w:val="0"/>
          <w:marBottom w:val="0"/>
          <w:divBdr>
            <w:top w:val="none" w:sz="0" w:space="0" w:color="auto"/>
            <w:left w:val="none" w:sz="0" w:space="0" w:color="auto"/>
            <w:bottom w:val="none" w:sz="0" w:space="0" w:color="auto"/>
            <w:right w:val="none" w:sz="0" w:space="0" w:color="auto"/>
          </w:divBdr>
        </w:div>
        <w:div w:id="101536408">
          <w:marLeft w:val="0"/>
          <w:marRight w:val="0"/>
          <w:marTop w:val="0"/>
          <w:marBottom w:val="0"/>
          <w:divBdr>
            <w:top w:val="none" w:sz="0" w:space="0" w:color="auto"/>
            <w:left w:val="none" w:sz="0" w:space="0" w:color="auto"/>
            <w:bottom w:val="none" w:sz="0" w:space="0" w:color="auto"/>
            <w:right w:val="none" w:sz="0" w:space="0" w:color="auto"/>
          </w:divBdr>
        </w:div>
      </w:divsChild>
    </w:div>
    <w:div w:id="1340500405">
      <w:bodyDiv w:val="1"/>
      <w:marLeft w:val="0"/>
      <w:marRight w:val="0"/>
      <w:marTop w:val="0"/>
      <w:marBottom w:val="0"/>
      <w:divBdr>
        <w:top w:val="none" w:sz="0" w:space="0" w:color="auto"/>
        <w:left w:val="none" w:sz="0" w:space="0" w:color="auto"/>
        <w:bottom w:val="none" w:sz="0" w:space="0" w:color="auto"/>
        <w:right w:val="none" w:sz="0" w:space="0" w:color="auto"/>
      </w:divBdr>
      <w:divsChild>
        <w:div w:id="1323000329">
          <w:marLeft w:val="0"/>
          <w:marRight w:val="0"/>
          <w:marTop w:val="0"/>
          <w:marBottom w:val="0"/>
          <w:divBdr>
            <w:top w:val="none" w:sz="0" w:space="0" w:color="auto"/>
            <w:left w:val="none" w:sz="0" w:space="0" w:color="auto"/>
            <w:bottom w:val="none" w:sz="0" w:space="0" w:color="auto"/>
            <w:right w:val="none" w:sz="0" w:space="0" w:color="auto"/>
          </w:divBdr>
        </w:div>
        <w:div w:id="298804032">
          <w:marLeft w:val="0"/>
          <w:marRight w:val="0"/>
          <w:marTop w:val="0"/>
          <w:marBottom w:val="0"/>
          <w:divBdr>
            <w:top w:val="none" w:sz="0" w:space="0" w:color="auto"/>
            <w:left w:val="none" w:sz="0" w:space="0" w:color="auto"/>
            <w:bottom w:val="none" w:sz="0" w:space="0" w:color="auto"/>
            <w:right w:val="none" w:sz="0" w:space="0" w:color="auto"/>
          </w:divBdr>
        </w:div>
        <w:div w:id="1133212098">
          <w:marLeft w:val="0"/>
          <w:marRight w:val="0"/>
          <w:marTop w:val="0"/>
          <w:marBottom w:val="0"/>
          <w:divBdr>
            <w:top w:val="none" w:sz="0" w:space="0" w:color="auto"/>
            <w:left w:val="none" w:sz="0" w:space="0" w:color="auto"/>
            <w:bottom w:val="none" w:sz="0" w:space="0" w:color="auto"/>
            <w:right w:val="none" w:sz="0" w:space="0" w:color="auto"/>
          </w:divBdr>
        </w:div>
      </w:divsChild>
    </w:div>
    <w:div w:id="1410956619">
      <w:bodyDiv w:val="1"/>
      <w:marLeft w:val="0"/>
      <w:marRight w:val="0"/>
      <w:marTop w:val="0"/>
      <w:marBottom w:val="0"/>
      <w:divBdr>
        <w:top w:val="none" w:sz="0" w:space="0" w:color="auto"/>
        <w:left w:val="none" w:sz="0" w:space="0" w:color="auto"/>
        <w:bottom w:val="none" w:sz="0" w:space="0" w:color="auto"/>
        <w:right w:val="none" w:sz="0" w:space="0" w:color="auto"/>
      </w:divBdr>
      <w:divsChild>
        <w:div w:id="863252946">
          <w:marLeft w:val="0"/>
          <w:marRight w:val="0"/>
          <w:marTop w:val="0"/>
          <w:marBottom w:val="0"/>
          <w:divBdr>
            <w:top w:val="none" w:sz="0" w:space="0" w:color="auto"/>
            <w:left w:val="none" w:sz="0" w:space="0" w:color="auto"/>
            <w:bottom w:val="none" w:sz="0" w:space="0" w:color="auto"/>
            <w:right w:val="none" w:sz="0" w:space="0" w:color="auto"/>
          </w:divBdr>
          <w:divsChild>
            <w:div w:id="41902098">
              <w:marLeft w:val="0"/>
              <w:marRight w:val="0"/>
              <w:marTop w:val="0"/>
              <w:marBottom w:val="0"/>
              <w:divBdr>
                <w:top w:val="none" w:sz="0" w:space="0" w:color="auto"/>
                <w:left w:val="none" w:sz="0" w:space="0" w:color="auto"/>
                <w:bottom w:val="none" w:sz="0" w:space="0" w:color="auto"/>
                <w:right w:val="none" w:sz="0" w:space="0" w:color="auto"/>
              </w:divBdr>
              <w:divsChild>
                <w:div w:id="613442313">
                  <w:marLeft w:val="0"/>
                  <w:marRight w:val="0"/>
                  <w:marTop w:val="0"/>
                  <w:marBottom w:val="0"/>
                  <w:divBdr>
                    <w:top w:val="none" w:sz="0" w:space="0" w:color="auto"/>
                    <w:left w:val="none" w:sz="0" w:space="0" w:color="auto"/>
                    <w:bottom w:val="none" w:sz="0" w:space="0" w:color="auto"/>
                    <w:right w:val="none" w:sz="0" w:space="0" w:color="auto"/>
                  </w:divBdr>
                  <w:divsChild>
                    <w:div w:id="1309168193">
                      <w:marLeft w:val="0"/>
                      <w:marRight w:val="0"/>
                      <w:marTop w:val="0"/>
                      <w:marBottom w:val="0"/>
                      <w:divBdr>
                        <w:top w:val="none" w:sz="0" w:space="0" w:color="auto"/>
                        <w:left w:val="none" w:sz="0" w:space="0" w:color="auto"/>
                        <w:bottom w:val="none" w:sz="0" w:space="0" w:color="auto"/>
                        <w:right w:val="none" w:sz="0" w:space="0" w:color="auto"/>
                      </w:divBdr>
                      <w:divsChild>
                        <w:div w:id="414515372">
                          <w:marLeft w:val="0"/>
                          <w:marRight w:val="0"/>
                          <w:marTop w:val="0"/>
                          <w:marBottom w:val="0"/>
                          <w:divBdr>
                            <w:top w:val="none" w:sz="0" w:space="0" w:color="auto"/>
                            <w:left w:val="none" w:sz="0" w:space="0" w:color="auto"/>
                            <w:bottom w:val="none" w:sz="0" w:space="0" w:color="auto"/>
                            <w:right w:val="none" w:sz="0" w:space="0" w:color="auto"/>
                          </w:divBdr>
                          <w:divsChild>
                            <w:div w:id="945693205">
                              <w:marLeft w:val="0"/>
                              <w:marRight w:val="0"/>
                              <w:marTop w:val="0"/>
                              <w:marBottom w:val="0"/>
                              <w:divBdr>
                                <w:top w:val="none" w:sz="0" w:space="0" w:color="auto"/>
                                <w:left w:val="none" w:sz="0" w:space="0" w:color="auto"/>
                                <w:bottom w:val="none" w:sz="0" w:space="0" w:color="auto"/>
                                <w:right w:val="none" w:sz="0" w:space="0" w:color="auto"/>
                              </w:divBdr>
                              <w:divsChild>
                                <w:div w:id="842552848">
                                  <w:marLeft w:val="0"/>
                                  <w:marRight w:val="0"/>
                                  <w:marTop w:val="0"/>
                                  <w:marBottom w:val="0"/>
                                  <w:divBdr>
                                    <w:top w:val="none" w:sz="0" w:space="0" w:color="auto"/>
                                    <w:left w:val="none" w:sz="0" w:space="0" w:color="auto"/>
                                    <w:bottom w:val="none" w:sz="0" w:space="0" w:color="auto"/>
                                    <w:right w:val="none" w:sz="0" w:space="0" w:color="auto"/>
                                  </w:divBdr>
                                  <w:divsChild>
                                    <w:div w:id="108860966">
                                      <w:marLeft w:val="0"/>
                                      <w:marRight w:val="0"/>
                                      <w:marTop w:val="0"/>
                                      <w:marBottom w:val="0"/>
                                      <w:divBdr>
                                        <w:top w:val="none" w:sz="0" w:space="0" w:color="auto"/>
                                        <w:left w:val="none" w:sz="0" w:space="0" w:color="auto"/>
                                        <w:bottom w:val="none" w:sz="0" w:space="0" w:color="auto"/>
                                        <w:right w:val="none" w:sz="0" w:space="0" w:color="auto"/>
                                      </w:divBdr>
                                      <w:divsChild>
                                        <w:div w:id="1247498653">
                                          <w:marLeft w:val="0"/>
                                          <w:marRight w:val="0"/>
                                          <w:marTop w:val="0"/>
                                          <w:marBottom w:val="0"/>
                                          <w:divBdr>
                                            <w:top w:val="none" w:sz="0" w:space="0" w:color="auto"/>
                                            <w:left w:val="none" w:sz="0" w:space="0" w:color="auto"/>
                                            <w:bottom w:val="none" w:sz="0" w:space="0" w:color="auto"/>
                                            <w:right w:val="none" w:sz="0" w:space="0" w:color="auto"/>
                                          </w:divBdr>
                                          <w:divsChild>
                                            <w:div w:id="1080518432">
                                              <w:marLeft w:val="0"/>
                                              <w:marRight w:val="0"/>
                                              <w:marTop w:val="0"/>
                                              <w:marBottom w:val="0"/>
                                              <w:divBdr>
                                                <w:top w:val="none" w:sz="0" w:space="0" w:color="auto"/>
                                                <w:left w:val="none" w:sz="0" w:space="0" w:color="auto"/>
                                                <w:bottom w:val="none" w:sz="0" w:space="0" w:color="auto"/>
                                                <w:right w:val="none" w:sz="0" w:space="0" w:color="auto"/>
                                              </w:divBdr>
                                              <w:divsChild>
                                                <w:div w:id="1509364919">
                                                  <w:marLeft w:val="0"/>
                                                  <w:marRight w:val="0"/>
                                                  <w:marTop w:val="0"/>
                                                  <w:marBottom w:val="0"/>
                                                  <w:divBdr>
                                                    <w:top w:val="none" w:sz="0" w:space="0" w:color="auto"/>
                                                    <w:left w:val="none" w:sz="0" w:space="0" w:color="auto"/>
                                                    <w:bottom w:val="none" w:sz="0" w:space="0" w:color="auto"/>
                                                    <w:right w:val="none" w:sz="0" w:space="0" w:color="auto"/>
                                                  </w:divBdr>
                                                  <w:divsChild>
                                                    <w:div w:id="764572055">
                                                      <w:marLeft w:val="0"/>
                                                      <w:marRight w:val="0"/>
                                                      <w:marTop w:val="0"/>
                                                      <w:marBottom w:val="0"/>
                                                      <w:divBdr>
                                                        <w:top w:val="none" w:sz="0" w:space="0" w:color="auto"/>
                                                        <w:left w:val="none" w:sz="0" w:space="0" w:color="auto"/>
                                                        <w:bottom w:val="none" w:sz="0" w:space="0" w:color="auto"/>
                                                        <w:right w:val="none" w:sz="0" w:space="0" w:color="auto"/>
                                                      </w:divBdr>
                                                      <w:divsChild>
                                                        <w:div w:id="302277767">
                                                          <w:marLeft w:val="0"/>
                                                          <w:marRight w:val="0"/>
                                                          <w:marTop w:val="0"/>
                                                          <w:marBottom w:val="0"/>
                                                          <w:divBdr>
                                                            <w:top w:val="none" w:sz="0" w:space="0" w:color="auto"/>
                                                            <w:left w:val="none" w:sz="0" w:space="0" w:color="auto"/>
                                                            <w:bottom w:val="none" w:sz="0" w:space="0" w:color="auto"/>
                                                            <w:right w:val="none" w:sz="0" w:space="0" w:color="auto"/>
                                                          </w:divBdr>
                                                          <w:divsChild>
                                                            <w:div w:id="1369068350">
                                                              <w:marLeft w:val="0"/>
                                                              <w:marRight w:val="0"/>
                                                              <w:marTop w:val="0"/>
                                                              <w:marBottom w:val="0"/>
                                                              <w:divBdr>
                                                                <w:top w:val="none" w:sz="0" w:space="0" w:color="auto"/>
                                                                <w:left w:val="none" w:sz="0" w:space="0" w:color="auto"/>
                                                                <w:bottom w:val="none" w:sz="0" w:space="0" w:color="auto"/>
                                                                <w:right w:val="none" w:sz="0" w:space="0" w:color="auto"/>
                                                              </w:divBdr>
                                                              <w:divsChild>
                                                                <w:div w:id="1773815441">
                                                                  <w:marLeft w:val="0"/>
                                                                  <w:marRight w:val="0"/>
                                                                  <w:marTop w:val="0"/>
                                                                  <w:marBottom w:val="0"/>
                                                                  <w:divBdr>
                                                                    <w:top w:val="none" w:sz="0" w:space="0" w:color="auto"/>
                                                                    <w:left w:val="none" w:sz="0" w:space="0" w:color="auto"/>
                                                                    <w:bottom w:val="none" w:sz="0" w:space="0" w:color="auto"/>
                                                                    <w:right w:val="none" w:sz="0" w:space="0" w:color="auto"/>
                                                                  </w:divBdr>
                                                                  <w:divsChild>
                                                                    <w:div w:id="554003836">
                                                                      <w:marLeft w:val="0"/>
                                                                      <w:marRight w:val="0"/>
                                                                      <w:marTop w:val="0"/>
                                                                      <w:marBottom w:val="0"/>
                                                                      <w:divBdr>
                                                                        <w:top w:val="none" w:sz="0" w:space="0" w:color="auto"/>
                                                                        <w:left w:val="none" w:sz="0" w:space="0" w:color="auto"/>
                                                                        <w:bottom w:val="none" w:sz="0" w:space="0" w:color="auto"/>
                                                                        <w:right w:val="none" w:sz="0" w:space="0" w:color="auto"/>
                                                                      </w:divBdr>
                                                                      <w:divsChild>
                                                                        <w:div w:id="1469594789">
                                                                          <w:marLeft w:val="0"/>
                                                                          <w:marRight w:val="0"/>
                                                                          <w:marTop w:val="0"/>
                                                                          <w:marBottom w:val="0"/>
                                                                          <w:divBdr>
                                                                            <w:top w:val="none" w:sz="0" w:space="0" w:color="auto"/>
                                                                            <w:left w:val="none" w:sz="0" w:space="0" w:color="auto"/>
                                                                            <w:bottom w:val="none" w:sz="0" w:space="0" w:color="auto"/>
                                                                            <w:right w:val="none" w:sz="0" w:space="0" w:color="auto"/>
                                                                          </w:divBdr>
                                                                          <w:divsChild>
                                                                            <w:div w:id="863438717">
                                                                              <w:marLeft w:val="0"/>
                                                                              <w:marRight w:val="0"/>
                                                                              <w:marTop w:val="0"/>
                                                                              <w:marBottom w:val="0"/>
                                                                              <w:divBdr>
                                                                                <w:top w:val="none" w:sz="0" w:space="0" w:color="auto"/>
                                                                                <w:left w:val="none" w:sz="0" w:space="0" w:color="auto"/>
                                                                                <w:bottom w:val="none" w:sz="0" w:space="0" w:color="auto"/>
                                                                                <w:right w:val="none" w:sz="0" w:space="0" w:color="auto"/>
                                                                              </w:divBdr>
                                                                              <w:divsChild>
                                                                                <w:div w:id="1110588658">
                                                                                  <w:marLeft w:val="0"/>
                                                                                  <w:marRight w:val="0"/>
                                                                                  <w:marTop w:val="0"/>
                                                                                  <w:marBottom w:val="0"/>
                                                                                  <w:divBdr>
                                                                                    <w:top w:val="none" w:sz="0" w:space="0" w:color="auto"/>
                                                                                    <w:left w:val="none" w:sz="0" w:space="0" w:color="auto"/>
                                                                                    <w:bottom w:val="none" w:sz="0" w:space="0" w:color="auto"/>
                                                                                    <w:right w:val="none" w:sz="0" w:space="0" w:color="auto"/>
                                                                                  </w:divBdr>
                                                                                  <w:divsChild>
                                                                                    <w:div w:id="318776524">
                                                                                      <w:marLeft w:val="0"/>
                                                                                      <w:marRight w:val="0"/>
                                                                                      <w:marTop w:val="0"/>
                                                                                      <w:marBottom w:val="0"/>
                                                                                      <w:divBdr>
                                                                                        <w:top w:val="none" w:sz="0" w:space="0" w:color="auto"/>
                                                                                        <w:left w:val="none" w:sz="0" w:space="0" w:color="auto"/>
                                                                                        <w:bottom w:val="none" w:sz="0" w:space="0" w:color="auto"/>
                                                                                        <w:right w:val="none" w:sz="0" w:space="0" w:color="auto"/>
                                                                                      </w:divBdr>
                                                                                      <w:divsChild>
                                                                                        <w:div w:id="78799646">
                                                                                          <w:marLeft w:val="0"/>
                                                                                          <w:marRight w:val="0"/>
                                                                                          <w:marTop w:val="0"/>
                                                                                          <w:marBottom w:val="0"/>
                                                                                          <w:divBdr>
                                                                                            <w:top w:val="none" w:sz="0" w:space="0" w:color="auto"/>
                                                                                            <w:left w:val="none" w:sz="0" w:space="0" w:color="auto"/>
                                                                                            <w:bottom w:val="none" w:sz="0" w:space="0" w:color="auto"/>
                                                                                            <w:right w:val="none" w:sz="0" w:space="0" w:color="auto"/>
                                                                                          </w:divBdr>
                                                                                          <w:divsChild>
                                                                                            <w:div w:id="97334249">
                                                                                              <w:marLeft w:val="0"/>
                                                                                              <w:marRight w:val="0"/>
                                                                                              <w:marTop w:val="0"/>
                                                                                              <w:marBottom w:val="0"/>
                                                                                              <w:divBdr>
                                                                                                <w:top w:val="none" w:sz="0" w:space="0" w:color="auto"/>
                                                                                                <w:left w:val="none" w:sz="0" w:space="0" w:color="auto"/>
                                                                                                <w:bottom w:val="none" w:sz="0" w:space="0" w:color="auto"/>
                                                                                                <w:right w:val="none" w:sz="0" w:space="0" w:color="auto"/>
                                                                                              </w:divBdr>
                                                                                              <w:divsChild>
                                                                                                <w:div w:id="1996520367">
                                                                                                  <w:marLeft w:val="0"/>
                                                                                                  <w:marRight w:val="0"/>
                                                                                                  <w:marTop w:val="0"/>
                                                                                                  <w:marBottom w:val="0"/>
                                                                                                  <w:divBdr>
                                                                                                    <w:top w:val="none" w:sz="0" w:space="0" w:color="auto"/>
                                                                                                    <w:left w:val="none" w:sz="0" w:space="0" w:color="auto"/>
                                                                                                    <w:bottom w:val="none" w:sz="0" w:space="0" w:color="auto"/>
                                                                                                    <w:right w:val="none" w:sz="0" w:space="0" w:color="auto"/>
                                                                                                  </w:divBdr>
                                                                                                  <w:divsChild>
                                                                                                    <w:div w:id="801774173">
                                                                                                      <w:marLeft w:val="0"/>
                                                                                                      <w:marRight w:val="0"/>
                                                                                                      <w:marTop w:val="0"/>
                                                                                                      <w:marBottom w:val="0"/>
                                                                                                      <w:divBdr>
                                                                                                        <w:top w:val="none" w:sz="0" w:space="0" w:color="auto"/>
                                                                                                        <w:left w:val="none" w:sz="0" w:space="0" w:color="auto"/>
                                                                                                        <w:bottom w:val="none" w:sz="0" w:space="0" w:color="auto"/>
                                                                                                        <w:right w:val="none" w:sz="0" w:space="0" w:color="auto"/>
                                                                                                      </w:divBdr>
                                                                                                      <w:divsChild>
                                                                                                        <w:div w:id="231237630">
                                                                                                          <w:marLeft w:val="0"/>
                                                                                                          <w:marRight w:val="0"/>
                                                                                                          <w:marTop w:val="0"/>
                                                                                                          <w:marBottom w:val="0"/>
                                                                                                          <w:divBdr>
                                                                                                            <w:top w:val="none" w:sz="0" w:space="0" w:color="auto"/>
                                                                                                            <w:left w:val="none" w:sz="0" w:space="0" w:color="auto"/>
                                                                                                            <w:bottom w:val="none" w:sz="0" w:space="0" w:color="auto"/>
                                                                                                            <w:right w:val="none" w:sz="0" w:space="0" w:color="auto"/>
                                                                                                          </w:divBdr>
                                                                                                          <w:divsChild>
                                                                                                            <w:div w:id="1345399925">
                                                                                                              <w:marLeft w:val="0"/>
                                                                                                              <w:marRight w:val="0"/>
                                                                                                              <w:marTop w:val="0"/>
                                                                                                              <w:marBottom w:val="0"/>
                                                                                                              <w:divBdr>
                                                                                                                <w:top w:val="none" w:sz="0" w:space="0" w:color="auto"/>
                                                                                                                <w:left w:val="none" w:sz="0" w:space="0" w:color="auto"/>
                                                                                                                <w:bottom w:val="none" w:sz="0" w:space="0" w:color="auto"/>
                                                                                                                <w:right w:val="none" w:sz="0" w:space="0" w:color="auto"/>
                                                                                                              </w:divBdr>
                                                                                                              <w:divsChild>
                                                                                                                <w:div w:id="2050371709">
                                                                                                                  <w:marLeft w:val="0"/>
                                                                                                                  <w:marRight w:val="0"/>
                                                                                                                  <w:marTop w:val="0"/>
                                                                                                                  <w:marBottom w:val="0"/>
                                                                                                                  <w:divBdr>
                                                                                                                    <w:top w:val="none" w:sz="0" w:space="0" w:color="auto"/>
                                                                                                                    <w:left w:val="none" w:sz="0" w:space="0" w:color="auto"/>
                                                                                                                    <w:bottom w:val="none" w:sz="0" w:space="0" w:color="auto"/>
                                                                                                                    <w:right w:val="none" w:sz="0" w:space="0" w:color="auto"/>
                                                                                                                  </w:divBdr>
                                                                                                                  <w:divsChild>
                                                                                                                    <w:div w:id="890385958">
                                                                                                                      <w:marLeft w:val="0"/>
                                                                                                                      <w:marRight w:val="0"/>
                                                                                                                      <w:marTop w:val="0"/>
                                                                                                                      <w:marBottom w:val="0"/>
                                                                                                                      <w:divBdr>
                                                                                                                        <w:top w:val="none" w:sz="0" w:space="0" w:color="auto"/>
                                                                                                                        <w:left w:val="none" w:sz="0" w:space="0" w:color="auto"/>
                                                                                                                        <w:bottom w:val="none" w:sz="0" w:space="0" w:color="auto"/>
                                                                                                                        <w:right w:val="none" w:sz="0" w:space="0" w:color="auto"/>
                                                                                                                      </w:divBdr>
                                                                                                                      <w:divsChild>
                                                                                                                        <w:div w:id="562373362">
                                                                                                                          <w:marLeft w:val="0"/>
                                                                                                                          <w:marRight w:val="0"/>
                                                                                                                          <w:marTop w:val="0"/>
                                                                                                                          <w:marBottom w:val="0"/>
                                                                                                                          <w:divBdr>
                                                                                                                            <w:top w:val="none" w:sz="0" w:space="0" w:color="auto"/>
                                                                                                                            <w:left w:val="none" w:sz="0" w:space="0" w:color="auto"/>
                                                                                                                            <w:bottom w:val="none" w:sz="0" w:space="0" w:color="auto"/>
                                                                                                                            <w:right w:val="none" w:sz="0" w:space="0" w:color="auto"/>
                                                                                                                          </w:divBdr>
                                                                                                                          <w:divsChild>
                                                                                                                            <w:div w:id="2103838603">
                                                                                                                              <w:marLeft w:val="0"/>
                                                                                                                              <w:marRight w:val="0"/>
                                                                                                                              <w:marTop w:val="0"/>
                                                                                                                              <w:marBottom w:val="0"/>
                                                                                                                              <w:divBdr>
                                                                                                                                <w:top w:val="none" w:sz="0" w:space="0" w:color="auto"/>
                                                                                                                                <w:left w:val="none" w:sz="0" w:space="0" w:color="auto"/>
                                                                                                                                <w:bottom w:val="none" w:sz="0" w:space="0" w:color="auto"/>
                                                                                                                                <w:right w:val="none" w:sz="0" w:space="0" w:color="auto"/>
                                                                                                                              </w:divBdr>
                                                                                                                            </w:div>
                                                                                                                            <w:div w:id="1534734478">
                                                                                                                              <w:marLeft w:val="0"/>
                                                                                                                              <w:marRight w:val="0"/>
                                                                                                                              <w:marTop w:val="0"/>
                                                                                                                              <w:marBottom w:val="0"/>
                                                                                                                              <w:divBdr>
                                                                                                                                <w:top w:val="none" w:sz="0" w:space="0" w:color="auto"/>
                                                                                                                                <w:left w:val="none" w:sz="0" w:space="0" w:color="auto"/>
                                                                                                                                <w:bottom w:val="none" w:sz="0" w:space="0" w:color="auto"/>
                                                                                                                                <w:right w:val="none" w:sz="0" w:space="0" w:color="auto"/>
                                                                                                                              </w:divBdr>
                                                                                                                            </w:div>
                                                                                                                            <w:div w:id="988634780">
                                                                                                                              <w:marLeft w:val="0"/>
                                                                                                                              <w:marRight w:val="0"/>
                                                                                                                              <w:marTop w:val="0"/>
                                                                                                                              <w:marBottom w:val="0"/>
                                                                                                                              <w:divBdr>
                                                                                                                                <w:top w:val="none" w:sz="0" w:space="0" w:color="auto"/>
                                                                                                                                <w:left w:val="none" w:sz="0" w:space="0" w:color="auto"/>
                                                                                                                                <w:bottom w:val="none" w:sz="0" w:space="0" w:color="auto"/>
                                                                                                                                <w:right w:val="none" w:sz="0" w:space="0" w:color="auto"/>
                                                                                                                              </w:divBdr>
                                                                                                                            </w:div>
                                                                                                                            <w:div w:id="635988450">
                                                                                                                              <w:marLeft w:val="0"/>
                                                                                                                              <w:marRight w:val="0"/>
                                                                                                                              <w:marTop w:val="0"/>
                                                                                                                              <w:marBottom w:val="0"/>
                                                                                                                              <w:divBdr>
                                                                                                                                <w:top w:val="none" w:sz="0" w:space="0" w:color="auto"/>
                                                                                                                                <w:left w:val="none" w:sz="0" w:space="0" w:color="auto"/>
                                                                                                                                <w:bottom w:val="none" w:sz="0" w:space="0" w:color="auto"/>
                                                                                                                                <w:right w:val="none" w:sz="0" w:space="0" w:color="auto"/>
                                                                                                                              </w:divBdr>
                                                                                                                            </w:div>
                                                                                                                            <w:div w:id="777607230">
                                                                                                                              <w:marLeft w:val="0"/>
                                                                                                                              <w:marRight w:val="0"/>
                                                                                                                              <w:marTop w:val="0"/>
                                                                                                                              <w:marBottom w:val="0"/>
                                                                                                                              <w:divBdr>
                                                                                                                                <w:top w:val="none" w:sz="0" w:space="0" w:color="auto"/>
                                                                                                                                <w:left w:val="none" w:sz="0" w:space="0" w:color="auto"/>
                                                                                                                                <w:bottom w:val="none" w:sz="0" w:space="0" w:color="auto"/>
                                                                                                                                <w:right w:val="none" w:sz="0" w:space="0" w:color="auto"/>
                                                                                                                              </w:divBdr>
                                                                                                                            </w:div>
                                                                                                                            <w:div w:id="2012638955">
                                                                                                                              <w:marLeft w:val="0"/>
                                                                                                                              <w:marRight w:val="0"/>
                                                                                                                              <w:marTop w:val="0"/>
                                                                                                                              <w:marBottom w:val="0"/>
                                                                                                                              <w:divBdr>
                                                                                                                                <w:top w:val="none" w:sz="0" w:space="0" w:color="auto"/>
                                                                                                                                <w:left w:val="none" w:sz="0" w:space="0" w:color="auto"/>
                                                                                                                                <w:bottom w:val="none" w:sz="0" w:space="0" w:color="auto"/>
                                                                                                                                <w:right w:val="none" w:sz="0" w:space="0" w:color="auto"/>
                                                                                                                              </w:divBdr>
                                                                                                                            </w:div>
                                                                                                                            <w:div w:id="1753968250">
                                                                                                                              <w:marLeft w:val="0"/>
                                                                                                                              <w:marRight w:val="0"/>
                                                                                                                              <w:marTop w:val="0"/>
                                                                                                                              <w:marBottom w:val="0"/>
                                                                                                                              <w:divBdr>
                                                                                                                                <w:top w:val="none" w:sz="0" w:space="0" w:color="auto"/>
                                                                                                                                <w:left w:val="none" w:sz="0" w:space="0" w:color="auto"/>
                                                                                                                                <w:bottom w:val="none" w:sz="0" w:space="0" w:color="auto"/>
                                                                                                                                <w:right w:val="none" w:sz="0" w:space="0" w:color="auto"/>
                                                                                                                              </w:divBdr>
                                                                                                                            </w:div>
                                                                                                                            <w:div w:id="1520193216">
                                                                                                                              <w:marLeft w:val="0"/>
                                                                                                                              <w:marRight w:val="0"/>
                                                                                                                              <w:marTop w:val="0"/>
                                                                                                                              <w:marBottom w:val="0"/>
                                                                                                                              <w:divBdr>
                                                                                                                                <w:top w:val="none" w:sz="0" w:space="0" w:color="auto"/>
                                                                                                                                <w:left w:val="none" w:sz="0" w:space="0" w:color="auto"/>
                                                                                                                                <w:bottom w:val="none" w:sz="0" w:space="0" w:color="auto"/>
                                                                                                                                <w:right w:val="none" w:sz="0" w:space="0" w:color="auto"/>
                                                                                                                              </w:divBdr>
                                                                                                                            </w:div>
                                                                                                                            <w:div w:id="830214821">
                                                                                                                              <w:marLeft w:val="0"/>
                                                                                                                              <w:marRight w:val="0"/>
                                                                                                                              <w:marTop w:val="0"/>
                                                                                                                              <w:marBottom w:val="0"/>
                                                                                                                              <w:divBdr>
                                                                                                                                <w:top w:val="none" w:sz="0" w:space="0" w:color="auto"/>
                                                                                                                                <w:left w:val="none" w:sz="0" w:space="0" w:color="auto"/>
                                                                                                                                <w:bottom w:val="none" w:sz="0" w:space="0" w:color="auto"/>
                                                                                                                                <w:right w:val="none" w:sz="0" w:space="0" w:color="auto"/>
                                                                                                                              </w:divBdr>
                                                                                                                            </w:div>
                                                                                                                            <w:div w:id="1174147594">
                                                                                                                              <w:marLeft w:val="0"/>
                                                                                                                              <w:marRight w:val="0"/>
                                                                                                                              <w:marTop w:val="0"/>
                                                                                                                              <w:marBottom w:val="0"/>
                                                                                                                              <w:divBdr>
                                                                                                                                <w:top w:val="none" w:sz="0" w:space="0" w:color="auto"/>
                                                                                                                                <w:left w:val="none" w:sz="0" w:space="0" w:color="auto"/>
                                                                                                                                <w:bottom w:val="none" w:sz="0" w:space="0" w:color="auto"/>
                                                                                                                                <w:right w:val="none" w:sz="0" w:space="0" w:color="auto"/>
                                                                                                                              </w:divBdr>
                                                                                                                            </w:div>
                                                                                                                            <w:div w:id="139463472">
                                                                                                                              <w:marLeft w:val="0"/>
                                                                                                                              <w:marRight w:val="0"/>
                                                                                                                              <w:marTop w:val="0"/>
                                                                                                                              <w:marBottom w:val="0"/>
                                                                                                                              <w:divBdr>
                                                                                                                                <w:top w:val="none" w:sz="0" w:space="0" w:color="auto"/>
                                                                                                                                <w:left w:val="none" w:sz="0" w:space="0" w:color="auto"/>
                                                                                                                                <w:bottom w:val="none" w:sz="0" w:space="0" w:color="auto"/>
                                                                                                                                <w:right w:val="none" w:sz="0" w:space="0" w:color="auto"/>
                                                                                                                              </w:divBdr>
                                                                                                                            </w:div>
                                                                                                                            <w:div w:id="715355687">
                                                                                                                              <w:marLeft w:val="0"/>
                                                                                                                              <w:marRight w:val="0"/>
                                                                                                                              <w:marTop w:val="0"/>
                                                                                                                              <w:marBottom w:val="0"/>
                                                                                                                              <w:divBdr>
                                                                                                                                <w:top w:val="none" w:sz="0" w:space="0" w:color="auto"/>
                                                                                                                                <w:left w:val="none" w:sz="0" w:space="0" w:color="auto"/>
                                                                                                                                <w:bottom w:val="none" w:sz="0" w:space="0" w:color="auto"/>
                                                                                                                                <w:right w:val="none" w:sz="0" w:space="0" w:color="auto"/>
                                                                                                                              </w:divBdr>
                                                                                                                            </w:div>
                                                                                                                            <w:div w:id="1448811451">
                                                                                                                              <w:marLeft w:val="0"/>
                                                                                                                              <w:marRight w:val="0"/>
                                                                                                                              <w:marTop w:val="0"/>
                                                                                                                              <w:marBottom w:val="0"/>
                                                                                                                              <w:divBdr>
                                                                                                                                <w:top w:val="none" w:sz="0" w:space="0" w:color="auto"/>
                                                                                                                                <w:left w:val="none" w:sz="0" w:space="0" w:color="auto"/>
                                                                                                                                <w:bottom w:val="none" w:sz="0" w:space="0" w:color="auto"/>
                                                                                                                                <w:right w:val="none" w:sz="0" w:space="0" w:color="auto"/>
                                                                                                                              </w:divBdr>
                                                                                                                            </w:div>
                                                                                                                            <w:div w:id="1963264528">
                                                                                                                              <w:marLeft w:val="0"/>
                                                                                                                              <w:marRight w:val="0"/>
                                                                                                                              <w:marTop w:val="0"/>
                                                                                                                              <w:marBottom w:val="0"/>
                                                                                                                              <w:divBdr>
                                                                                                                                <w:top w:val="none" w:sz="0" w:space="0" w:color="auto"/>
                                                                                                                                <w:left w:val="none" w:sz="0" w:space="0" w:color="auto"/>
                                                                                                                                <w:bottom w:val="none" w:sz="0" w:space="0" w:color="auto"/>
                                                                                                                                <w:right w:val="none" w:sz="0" w:space="0" w:color="auto"/>
                                                                                                                              </w:divBdr>
                                                                                                                            </w:div>
                                                                                                                            <w:div w:id="6753311">
                                                                                                                              <w:marLeft w:val="0"/>
                                                                                                                              <w:marRight w:val="0"/>
                                                                                                                              <w:marTop w:val="0"/>
                                                                                                                              <w:marBottom w:val="0"/>
                                                                                                                              <w:divBdr>
                                                                                                                                <w:top w:val="none" w:sz="0" w:space="0" w:color="auto"/>
                                                                                                                                <w:left w:val="none" w:sz="0" w:space="0" w:color="auto"/>
                                                                                                                                <w:bottom w:val="none" w:sz="0" w:space="0" w:color="auto"/>
                                                                                                                                <w:right w:val="none" w:sz="0" w:space="0" w:color="auto"/>
                                                                                                                              </w:divBdr>
                                                                                                                            </w:div>
                                                                                                                            <w:div w:id="4748458">
                                                                                                                              <w:marLeft w:val="0"/>
                                                                                                                              <w:marRight w:val="0"/>
                                                                                                                              <w:marTop w:val="0"/>
                                                                                                                              <w:marBottom w:val="0"/>
                                                                                                                              <w:divBdr>
                                                                                                                                <w:top w:val="none" w:sz="0" w:space="0" w:color="auto"/>
                                                                                                                                <w:left w:val="none" w:sz="0" w:space="0" w:color="auto"/>
                                                                                                                                <w:bottom w:val="none" w:sz="0" w:space="0" w:color="auto"/>
                                                                                                                                <w:right w:val="none" w:sz="0" w:space="0" w:color="auto"/>
                                                                                                                              </w:divBdr>
                                                                                                                            </w:div>
                                                                                                                            <w:div w:id="1252931830">
                                                                                                                              <w:marLeft w:val="0"/>
                                                                                                                              <w:marRight w:val="0"/>
                                                                                                                              <w:marTop w:val="0"/>
                                                                                                                              <w:marBottom w:val="0"/>
                                                                                                                              <w:divBdr>
                                                                                                                                <w:top w:val="none" w:sz="0" w:space="0" w:color="auto"/>
                                                                                                                                <w:left w:val="none" w:sz="0" w:space="0" w:color="auto"/>
                                                                                                                                <w:bottom w:val="none" w:sz="0" w:space="0" w:color="auto"/>
                                                                                                                                <w:right w:val="none" w:sz="0" w:space="0" w:color="auto"/>
                                                                                                                              </w:divBdr>
                                                                                                                            </w:div>
                                                                                                                            <w:div w:id="1019426556">
                                                                                                                              <w:marLeft w:val="0"/>
                                                                                                                              <w:marRight w:val="0"/>
                                                                                                                              <w:marTop w:val="0"/>
                                                                                                                              <w:marBottom w:val="0"/>
                                                                                                                              <w:divBdr>
                                                                                                                                <w:top w:val="none" w:sz="0" w:space="0" w:color="auto"/>
                                                                                                                                <w:left w:val="none" w:sz="0" w:space="0" w:color="auto"/>
                                                                                                                                <w:bottom w:val="none" w:sz="0" w:space="0" w:color="auto"/>
                                                                                                                                <w:right w:val="none" w:sz="0" w:space="0" w:color="auto"/>
                                                                                                                              </w:divBdr>
                                                                                                                            </w:div>
                                                                                                                            <w:div w:id="1869829323">
                                                                                                                              <w:marLeft w:val="0"/>
                                                                                                                              <w:marRight w:val="0"/>
                                                                                                                              <w:marTop w:val="0"/>
                                                                                                                              <w:marBottom w:val="0"/>
                                                                                                                              <w:divBdr>
                                                                                                                                <w:top w:val="none" w:sz="0" w:space="0" w:color="auto"/>
                                                                                                                                <w:left w:val="none" w:sz="0" w:space="0" w:color="auto"/>
                                                                                                                                <w:bottom w:val="none" w:sz="0" w:space="0" w:color="auto"/>
                                                                                                                                <w:right w:val="none" w:sz="0" w:space="0" w:color="auto"/>
                                                                                                                              </w:divBdr>
                                                                                                                            </w:div>
                                                                                                                            <w:div w:id="184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04706">
      <w:bodyDiv w:val="1"/>
      <w:marLeft w:val="0"/>
      <w:marRight w:val="0"/>
      <w:marTop w:val="0"/>
      <w:marBottom w:val="0"/>
      <w:divBdr>
        <w:top w:val="none" w:sz="0" w:space="0" w:color="auto"/>
        <w:left w:val="none" w:sz="0" w:space="0" w:color="auto"/>
        <w:bottom w:val="none" w:sz="0" w:space="0" w:color="auto"/>
        <w:right w:val="none" w:sz="0" w:space="0" w:color="auto"/>
      </w:divBdr>
      <w:divsChild>
        <w:div w:id="1630012629">
          <w:marLeft w:val="0"/>
          <w:marRight w:val="0"/>
          <w:marTop w:val="0"/>
          <w:marBottom w:val="0"/>
          <w:divBdr>
            <w:top w:val="none" w:sz="0" w:space="0" w:color="auto"/>
            <w:left w:val="none" w:sz="0" w:space="0" w:color="auto"/>
            <w:bottom w:val="none" w:sz="0" w:space="0" w:color="auto"/>
            <w:right w:val="none" w:sz="0" w:space="0" w:color="auto"/>
          </w:divBdr>
        </w:div>
        <w:div w:id="1570112753">
          <w:marLeft w:val="0"/>
          <w:marRight w:val="0"/>
          <w:marTop w:val="0"/>
          <w:marBottom w:val="0"/>
          <w:divBdr>
            <w:top w:val="none" w:sz="0" w:space="0" w:color="auto"/>
            <w:left w:val="none" w:sz="0" w:space="0" w:color="auto"/>
            <w:bottom w:val="none" w:sz="0" w:space="0" w:color="auto"/>
            <w:right w:val="none" w:sz="0" w:space="0" w:color="auto"/>
          </w:divBdr>
        </w:div>
        <w:div w:id="513224379">
          <w:marLeft w:val="0"/>
          <w:marRight w:val="0"/>
          <w:marTop w:val="0"/>
          <w:marBottom w:val="0"/>
          <w:divBdr>
            <w:top w:val="none" w:sz="0" w:space="0" w:color="auto"/>
            <w:left w:val="none" w:sz="0" w:space="0" w:color="auto"/>
            <w:bottom w:val="none" w:sz="0" w:space="0" w:color="auto"/>
            <w:right w:val="none" w:sz="0" w:space="0" w:color="auto"/>
          </w:divBdr>
        </w:div>
      </w:divsChild>
    </w:div>
    <w:div w:id="1593002754">
      <w:bodyDiv w:val="1"/>
      <w:marLeft w:val="0"/>
      <w:marRight w:val="0"/>
      <w:marTop w:val="0"/>
      <w:marBottom w:val="0"/>
      <w:divBdr>
        <w:top w:val="none" w:sz="0" w:space="0" w:color="auto"/>
        <w:left w:val="none" w:sz="0" w:space="0" w:color="auto"/>
        <w:bottom w:val="none" w:sz="0" w:space="0" w:color="auto"/>
        <w:right w:val="none" w:sz="0" w:space="0" w:color="auto"/>
      </w:divBdr>
      <w:divsChild>
        <w:div w:id="401760282">
          <w:marLeft w:val="0"/>
          <w:marRight w:val="0"/>
          <w:marTop w:val="0"/>
          <w:marBottom w:val="0"/>
          <w:divBdr>
            <w:top w:val="none" w:sz="0" w:space="0" w:color="auto"/>
            <w:left w:val="none" w:sz="0" w:space="0" w:color="auto"/>
            <w:bottom w:val="none" w:sz="0" w:space="0" w:color="auto"/>
            <w:right w:val="none" w:sz="0" w:space="0" w:color="auto"/>
          </w:divBdr>
        </w:div>
        <w:div w:id="1778712588">
          <w:marLeft w:val="0"/>
          <w:marRight w:val="0"/>
          <w:marTop w:val="0"/>
          <w:marBottom w:val="0"/>
          <w:divBdr>
            <w:top w:val="none" w:sz="0" w:space="0" w:color="auto"/>
            <w:left w:val="none" w:sz="0" w:space="0" w:color="auto"/>
            <w:bottom w:val="none" w:sz="0" w:space="0" w:color="auto"/>
            <w:right w:val="none" w:sz="0" w:space="0" w:color="auto"/>
          </w:divBdr>
        </w:div>
        <w:div w:id="1608462318">
          <w:marLeft w:val="0"/>
          <w:marRight w:val="0"/>
          <w:marTop w:val="0"/>
          <w:marBottom w:val="0"/>
          <w:divBdr>
            <w:top w:val="none" w:sz="0" w:space="0" w:color="auto"/>
            <w:left w:val="none" w:sz="0" w:space="0" w:color="auto"/>
            <w:bottom w:val="none" w:sz="0" w:space="0" w:color="auto"/>
            <w:right w:val="none" w:sz="0" w:space="0" w:color="auto"/>
          </w:divBdr>
        </w:div>
        <w:div w:id="1185824850">
          <w:marLeft w:val="0"/>
          <w:marRight w:val="0"/>
          <w:marTop w:val="0"/>
          <w:marBottom w:val="0"/>
          <w:divBdr>
            <w:top w:val="none" w:sz="0" w:space="0" w:color="auto"/>
            <w:left w:val="none" w:sz="0" w:space="0" w:color="auto"/>
            <w:bottom w:val="none" w:sz="0" w:space="0" w:color="auto"/>
            <w:right w:val="none" w:sz="0" w:space="0" w:color="auto"/>
          </w:divBdr>
        </w:div>
        <w:div w:id="398749362">
          <w:marLeft w:val="0"/>
          <w:marRight w:val="0"/>
          <w:marTop w:val="0"/>
          <w:marBottom w:val="0"/>
          <w:divBdr>
            <w:top w:val="none" w:sz="0" w:space="0" w:color="auto"/>
            <w:left w:val="none" w:sz="0" w:space="0" w:color="auto"/>
            <w:bottom w:val="none" w:sz="0" w:space="0" w:color="auto"/>
            <w:right w:val="none" w:sz="0" w:space="0" w:color="auto"/>
          </w:divBdr>
        </w:div>
        <w:div w:id="1437287074">
          <w:marLeft w:val="0"/>
          <w:marRight w:val="0"/>
          <w:marTop w:val="0"/>
          <w:marBottom w:val="0"/>
          <w:divBdr>
            <w:top w:val="none" w:sz="0" w:space="0" w:color="auto"/>
            <w:left w:val="none" w:sz="0" w:space="0" w:color="auto"/>
            <w:bottom w:val="none" w:sz="0" w:space="0" w:color="auto"/>
            <w:right w:val="none" w:sz="0" w:space="0" w:color="auto"/>
          </w:divBdr>
        </w:div>
      </w:divsChild>
    </w:div>
    <w:div w:id="1634290335">
      <w:bodyDiv w:val="1"/>
      <w:marLeft w:val="0"/>
      <w:marRight w:val="0"/>
      <w:marTop w:val="0"/>
      <w:marBottom w:val="0"/>
      <w:divBdr>
        <w:top w:val="none" w:sz="0" w:space="0" w:color="auto"/>
        <w:left w:val="none" w:sz="0" w:space="0" w:color="auto"/>
        <w:bottom w:val="none" w:sz="0" w:space="0" w:color="auto"/>
        <w:right w:val="none" w:sz="0" w:space="0" w:color="auto"/>
      </w:divBdr>
      <w:divsChild>
        <w:div w:id="783041627">
          <w:marLeft w:val="0"/>
          <w:marRight w:val="0"/>
          <w:marTop w:val="0"/>
          <w:marBottom w:val="0"/>
          <w:divBdr>
            <w:top w:val="none" w:sz="0" w:space="0" w:color="auto"/>
            <w:left w:val="none" w:sz="0" w:space="0" w:color="auto"/>
            <w:bottom w:val="none" w:sz="0" w:space="0" w:color="auto"/>
            <w:right w:val="none" w:sz="0" w:space="0" w:color="auto"/>
          </w:divBdr>
          <w:divsChild>
            <w:div w:id="1976057755">
              <w:marLeft w:val="0"/>
              <w:marRight w:val="0"/>
              <w:marTop w:val="0"/>
              <w:marBottom w:val="0"/>
              <w:divBdr>
                <w:top w:val="none" w:sz="0" w:space="0" w:color="auto"/>
                <w:left w:val="none" w:sz="0" w:space="0" w:color="auto"/>
                <w:bottom w:val="none" w:sz="0" w:space="0" w:color="auto"/>
                <w:right w:val="none" w:sz="0" w:space="0" w:color="auto"/>
              </w:divBdr>
              <w:divsChild>
                <w:div w:id="6237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8239">
      <w:bodyDiv w:val="1"/>
      <w:marLeft w:val="0"/>
      <w:marRight w:val="0"/>
      <w:marTop w:val="0"/>
      <w:marBottom w:val="0"/>
      <w:divBdr>
        <w:top w:val="none" w:sz="0" w:space="0" w:color="auto"/>
        <w:left w:val="none" w:sz="0" w:space="0" w:color="auto"/>
        <w:bottom w:val="none" w:sz="0" w:space="0" w:color="auto"/>
        <w:right w:val="none" w:sz="0" w:space="0" w:color="auto"/>
      </w:divBdr>
      <w:divsChild>
        <w:div w:id="1353410547">
          <w:marLeft w:val="0"/>
          <w:marRight w:val="0"/>
          <w:marTop w:val="0"/>
          <w:marBottom w:val="0"/>
          <w:divBdr>
            <w:top w:val="none" w:sz="0" w:space="0" w:color="auto"/>
            <w:left w:val="none" w:sz="0" w:space="0" w:color="auto"/>
            <w:bottom w:val="none" w:sz="0" w:space="0" w:color="auto"/>
            <w:right w:val="none" w:sz="0" w:space="0" w:color="auto"/>
          </w:divBdr>
          <w:divsChild>
            <w:div w:id="1190947603">
              <w:marLeft w:val="0"/>
              <w:marRight w:val="0"/>
              <w:marTop w:val="0"/>
              <w:marBottom w:val="0"/>
              <w:divBdr>
                <w:top w:val="none" w:sz="0" w:space="0" w:color="auto"/>
                <w:left w:val="none" w:sz="0" w:space="0" w:color="auto"/>
                <w:bottom w:val="none" w:sz="0" w:space="0" w:color="auto"/>
                <w:right w:val="none" w:sz="0" w:space="0" w:color="auto"/>
              </w:divBdr>
              <w:divsChild>
                <w:div w:id="1243762558">
                  <w:marLeft w:val="0"/>
                  <w:marRight w:val="0"/>
                  <w:marTop w:val="0"/>
                  <w:marBottom w:val="0"/>
                  <w:divBdr>
                    <w:top w:val="none" w:sz="0" w:space="0" w:color="auto"/>
                    <w:left w:val="none" w:sz="0" w:space="0" w:color="auto"/>
                    <w:bottom w:val="none" w:sz="0" w:space="0" w:color="auto"/>
                    <w:right w:val="none" w:sz="0" w:space="0" w:color="auto"/>
                  </w:divBdr>
                  <w:divsChild>
                    <w:div w:id="1547375265">
                      <w:marLeft w:val="0"/>
                      <w:marRight w:val="0"/>
                      <w:marTop w:val="0"/>
                      <w:marBottom w:val="0"/>
                      <w:divBdr>
                        <w:top w:val="none" w:sz="0" w:space="0" w:color="auto"/>
                        <w:left w:val="none" w:sz="0" w:space="0" w:color="auto"/>
                        <w:bottom w:val="none" w:sz="0" w:space="0" w:color="auto"/>
                        <w:right w:val="none" w:sz="0" w:space="0" w:color="auto"/>
                      </w:divBdr>
                      <w:divsChild>
                        <w:div w:id="599720292">
                          <w:marLeft w:val="0"/>
                          <w:marRight w:val="0"/>
                          <w:marTop w:val="0"/>
                          <w:marBottom w:val="0"/>
                          <w:divBdr>
                            <w:top w:val="none" w:sz="0" w:space="0" w:color="auto"/>
                            <w:left w:val="none" w:sz="0" w:space="0" w:color="auto"/>
                            <w:bottom w:val="none" w:sz="0" w:space="0" w:color="auto"/>
                            <w:right w:val="none" w:sz="0" w:space="0" w:color="auto"/>
                          </w:divBdr>
                          <w:divsChild>
                            <w:div w:id="1142498477">
                              <w:marLeft w:val="0"/>
                              <w:marRight w:val="0"/>
                              <w:marTop w:val="0"/>
                              <w:marBottom w:val="0"/>
                              <w:divBdr>
                                <w:top w:val="none" w:sz="0" w:space="0" w:color="auto"/>
                                <w:left w:val="none" w:sz="0" w:space="0" w:color="auto"/>
                                <w:bottom w:val="none" w:sz="0" w:space="0" w:color="auto"/>
                                <w:right w:val="none" w:sz="0" w:space="0" w:color="auto"/>
                              </w:divBdr>
                              <w:divsChild>
                                <w:div w:id="795149504">
                                  <w:marLeft w:val="0"/>
                                  <w:marRight w:val="0"/>
                                  <w:marTop w:val="0"/>
                                  <w:marBottom w:val="0"/>
                                  <w:divBdr>
                                    <w:top w:val="none" w:sz="0" w:space="0" w:color="auto"/>
                                    <w:left w:val="none" w:sz="0" w:space="0" w:color="auto"/>
                                    <w:bottom w:val="none" w:sz="0" w:space="0" w:color="auto"/>
                                    <w:right w:val="none" w:sz="0" w:space="0" w:color="auto"/>
                                  </w:divBdr>
                                  <w:divsChild>
                                    <w:div w:id="1868909191">
                                      <w:marLeft w:val="0"/>
                                      <w:marRight w:val="0"/>
                                      <w:marTop w:val="0"/>
                                      <w:marBottom w:val="0"/>
                                      <w:divBdr>
                                        <w:top w:val="none" w:sz="0" w:space="0" w:color="auto"/>
                                        <w:left w:val="none" w:sz="0" w:space="0" w:color="auto"/>
                                        <w:bottom w:val="none" w:sz="0" w:space="0" w:color="auto"/>
                                        <w:right w:val="none" w:sz="0" w:space="0" w:color="auto"/>
                                      </w:divBdr>
                                      <w:divsChild>
                                        <w:div w:id="1071544675">
                                          <w:marLeft w:val="0"/>
                                          <w:marRight w:val="0"/>
                                          <w:marTop w:val="0"/>
                                          <w:marBottom w:val="0"/>
                                          <w:divBdr>
                                            <w:top w:val="none" w:sz="0" w:space="0" w:color="auto"/>
                                            <w:left w:val="none" w:sz="0" w:space="0" w:color="auto"/>
                                            <w:bottom w:val="none" w:sz="0" w:space="0" w:color="auto"/>
                                            <w:right w:val="none" w:sz="0" w:space="0" w:color="auto"/>
                                          </w:divBdr>
                                          <w:divsChild>
                                            <w:div w:id="755519949">
                                              <w:marLeft w:val="0"/>
                                              <w:marRight w:val="0"/>
                                              <w:marTop w:val="0"/>
                                              <w:marBottom w:val="0"/>
                                              <w:divBdr>
                                                <w:top w:val="none" w:sz="0" w:space="0" w:color="auto"/>
                                                <w:left w:val="none" w:sz="0" w:space="0" w:color="auto"/>
                                                <w:bottom w:val="none" w:sz="0" w:space="0" w:color="auto"/>
                                                <w:right w:val="none" w:sz="0" w:space="0" w:color="auto"/>
                                              </w:divBdr>
                                              <w:divsChild>
                                                <w:div w:id="588587255">
                                                  <w:marLeft w:val="0"/>
                                                  <w:marRight w:val="0"/>
                                                  <w:marTop w:val="0"/>
                                                  <w:marBottom w:val="0"/>
                                                  <w:divBdr>
                                                    <w:top w:val="none" w:sz="0" w:space="0" w:color="auto"/>
                                                    <w:left w:val="none" w:sz="0" w:space="0" w:color="auto"/>
                                                    <w:bottom w:val="none" w:sz="0" w:space="0" w:color="auto"/>
                                                    <w:right w:val="none" w:sz="0" w:space="0" w:color="auto"/>
                                                  </w:divBdr>
                                                  <w:divsChild>
                                                    <w:div w:id="1551962244">
                                                      <w:marLeft w:val="0"/>
                                                      <w:marRight w:val="0"/>
                                                      <w:marTop w:val="0"/>
                                                      <w:marBottom w:val="0"/>
                                                      <w:divBdr>
                                                        <w:top w:val="none" w:sz="0" w:space="0" w:color="auto"/>
                                                        <w:left w:val="none" w:sz="0" w:space="0" w:color="auto"/>
                                                        <w:bottom w:val="none" w:sz="0" w:space="0" w:color="auto"/>
                                                        <w:right w:val="none" w:sz="0" w:space="0" w:color="auto"/>
                                                      </w:divBdr>
                                                      <w:divsChild>
                                                        <w:div w:id="1223641813">
                                                          <w:marLeft w:val="0"/>
                                                          <w:marRight w:val="0"/>
                                                          <w:marTop w:val="0"/>
                                                          <w:marBottom w:val="0"/>
                                                          <w:divBdr>
                                                            <w:top w:val="none" w:sz="0" w:space="0" w:color="auto"/>
                                                            <w:left w:val="none" w:sz="0" w:space="0" w:color="auto"/>
                                                            <w:bottom w:val="none" w:sz="0" w:space="0" w:color="auto"/>
                                                            <w:right w:val="none" w:sz="0" w:space="0" w:color="auto"/>
                                                          </w:divBdr>
                                                          <w:divsChild>
                                                            <w:div w:id="473840639">
                                                              <w:marLeft w:val="0"/>
                                                              <w:marRight w:val="0"/>
                                                              <w:marTop w:val="0"/>
                                                              <w:marBottom w:val="0"/>
                                                              <w:divBdr>
                                                                <w:top w:val="none" w:sz="0" w:space="0" w:color="auto"/>
                                                                <w:left w:val="none" w:sz="0" w:space="0" w:color="auto"/>
                                                                <w:bottom w:val="none" w:sz="0" w:space="0" w:color="auto"/>
                                                                <w:right w:val="none" w:sz="0" w:space="0" w:color="auto"/>
                                                              </w:divBdr>
                                                              <w:divsChild>
                                                                <w:div w:id="1500000890">
                                                                  <w:marLeft w:val="0"/>
                                                                  <w:marRight w:val="0"/>
                                                                  <w:marTop w:val="0"/>
                                                                  <w:marBottom w:val="0"/>
                                                                  <w:divBdr>
                                                                    <w:top w:val="none" w:sz="0" w:space="0" w:color="auto"/>
                                                                    <w:left w:val="none" w:sz="0" w:space="0" w:color="auto"/>
                                                                    <w:bottom w:val="none" w:sz="0" w:space="0" w:color="auto"/>
                                                                    <w:right w:val="none" w:sz="0" w:space="0" w:color="auto"/>
                                                                  </w:divBdr>
                                                                  <w:divsChild>
                                                                    <w:div w:id="201326779">
                                                                      <w:marLeft w:val="0"/>
                                                                      <w:marRight w:val="0"/>
                                                                      <w:marTop w:val="0"/>
                                                                      <w:marBottom w:val="0"/>
                                                                      <w:divBdr>
                                                                        <w:top w:val="none" w:sz="0" w:space="0" w:color="auto"/>
                                                                        <w:left w:val="none" w:sz="0" w:space="0" w:color="auto"/>
                                                                        <w:bottom w:val="none" w:sz="0" w:space="0" w:color="auto"/>
                                                                        <w:right w:val="none" w:sz="0" w:space="0" w:color="auto"/>
                                                                      </w:divBdr>
                                                                      <w:divsChild>
                                                                        <w:div w:id="2052001396">
                                                                          <w:marLeft w:val="0"/>
                                                                          <w:marRight w:val="0"/>
                                                                          <w:marTop w:val="0"/>
                                                                          <w:marBottom w:val="0"/>
                                                                          <w:divBdr>
                                                                            <w:top w:val="none" w:sz="0" w:space="0" w:color="auto"/>
                                                                            <w:left w:val="none" w:sz="0" w:space="0" w:color="auto"/>
                                                                            <w:bottom w:val="none" w:sz="0" w:space="0" w:color="auto"/>
                                                                            <w:right w:val="none" w:sz="0" w:space="0" w:color="auto"/>
                                                                          </w:divBdr>
                                                                          <w:divsChild>
                                                                            <w:div w:id="1088847057">
                                                                              <w:marLeft w:val="0"/>
                                                                              <w:marRight w:val="0"/>
                                                                              <w:marTop w:val="0"/>
                                                                              <w:marBottom w:val="0"/>
                                                                              <w:divBdr>
                                                                                <w:top w:val="none" w:sz="0" w:space="0" w:color="auto"/>
                                                                                <w:left w:val="none" w:sz="0" w:space="0" w:color="auto"/>
                                                                                <w:bottom w:val="none" w:sz="0" w:space="0" w:color="auto"/>
                                                                                <w:right w:val="none" w:sz="0" w:space="0" w:color="auto"/>
                                                                              </w:divBdr>
                                                                              <w:divsChild>
                                                                                <w:div w:id="747311073">
                                                                                  <w:marLeft w:val="0"/>
                                                                                  <w:marRight w:val="0"/>
                                                                                  <w:marTop w:val="0"/>
                                                                                  <w:marBottom w:val="0"/>
                                                                                  <w:divBdr>
                                                                                    <w:top w:val="none" w:sz="0" w:space="0" w:color="auto"/>
                                                                                    <w:left w:val="none" w:sz="0" w:space="0" w:color="auto"/>
                                                                                    <w:bottom w:val="none" w:sz="0" w:space="0" w:color="auto"/>
                                                                                    <w:right w:val="none" w:sz="0" w:space="0" w:color="auto"/>
                                                                                  </w:divBdr>
                                                                                  <w:divsChild>
                                                                                    <w:div w:id="1491824956">
                                                                                      <w:marLeft w:val="0"/>
                                                                                      <w:marRight w:val="0"/>
                                                                                      <w:marTop w:val="0"/>
                                                                                      <w:marBottom w:val="0"/>
                                                                                      <w:divBdr>
                                                                                        <w:top w:val="none" w:sz="0" w:space="0" w:color="auto"/>
                                                                                        <w:left w:val="none" w:sz="0" w:space="0" w:color="auto"/>
                                                                                        <w:bottom w:val="none" w:sz="0" w:space="0" w:color="auto"/>
                                                                                        <w:right w:val="none" w:sz="0" w:space="0" w:color="auto"/>
                                                                                      </w:divBdr>
                                                                                      <w:divsChild>
                                                                                        <w:div w:id="1496845799">
                                                                                          <w:marLeft w:val="0"/>
                                                                                          <w:marRight w:val="0"/>
                                                                                          <w:marTop w:val="0"/>
                                                                                          <w:marBottom w:val="0"/>
                                                                                          <w:divBdr>
                                                                                            <w:top w:val="none" w:sz="0" w:space="0" w:color="auto"/>
                                                                                            <w:left w:val="none" w:sz="0" w:space="0" w:color="auto"/>
                                                                                            <w:bottom w:val="none" w:sz="0" w:space="0" w:color="auto"/>
                                                                                            <w:right w:val="none" w:sz="0" w:space="0" w:color="auto"/>
                                                                                          </w:divBdr>
                                                                                          <w:divsChild>
                                                                                            <w:div w:id="1290670447">
                                                                                              <w:marLeft w:val="0"/>
                                                                                              <w:marRight w:val="0"/>
                                                                                              <w:marTop w:val="0"/>
                                                                                              <w:marBottom w:val="0"/>
                                                                                              <w:divBdr>
                                                                                                <w:top w:val="none" w:sz="0" w:space="0" w:color="auto"/>
                                                                                                <w:left w:val="none" w:sz="0" w:space="0" w:color="auto"/>
                                                                                                <w:bottom w:val="none" w:sz="0" w:space="0" w:color="auto"/>
                                                                                                <w:right w:val="none" w:sz="0" w:space="0" w:color="auto"/>
                                                                                              </w:divBdr>
                                                                                              <w:divsChild>
                                                                                                <w:div w:id="1763454471">
                                                                                                  <w:marLeft w:val="0"/>
                                                                                                  <w:marRight w:val="0"/>
                                                                                                  <w:marTop w:val="0"/>
                                                                                                  <w:marBottom w:val="0"/>
                                                                                                  <w:divBdr>
                                                                                                    <w:top w:val="none" w:sz="0" w:space="0" w:color="auto"/>
                                                                                                    <w:left w:val="none" w:sz="0" w:space="0" w:color="auto"/>
                                                                                                    <w:bottom w:val="none" w:sz="0" w:space="0" w:color="auto"/>
                                                                                                    <w:right w:val="none" w:sz="0" w:space="0" w:color="auto"/>
                                                                                                  </w:divBdr>
                                                                                                  <w:divsChild>
                                                                                                    <w:div w:id="1970013781">
                                                                                                      <w:marLeft w:val="0"/>
                                                                                                      <w:marRight w:val="0"/>
                                                                                                      <w:marTop w:val="0"/>
                                                                                                      <w:marBottom w:val="0"/>
                                                                                                      <w:divBdr>
                                                                                                        <w:top w:val="none" w:sz="0" w:space="0" w:color="auto"/>
                                                                                                        <w:left w:val="none" w:sz="0" w:space="0" w:color="auto"/>
                                                                                                        <w:bottom w:val="none" w:sz="0" w:space="0" w:color="auto"/>
                                                                                                        <w:right w:val="none" w:sz="0" w:space="0" w:color="auto"/>
                                                                                                      </w:divBdr>
                                                                                                      <w:divsChild>
                                                                                                        <w:div w:id="578945264">
                                                                                                          <w:marLeft w:val="0"/>
                                                                                                          <w:marRight w:val="0"/>
                                                                                                          <w:marTop w:val="0"/>
                                                                                                          <w:marBottom w:val="0"/>
                                                                                                          <w:divBdr>
                                                                                                            <w:top w:val="none" w:sz="0" w:space="0" w:color="auto"/>
                                                                                                            <w:left w:val="none" w:sz="0" w:space="0" w:color="auto"/>
                                                                                                            <w:bottom w:val="none" w:sz="0" w:space="0" w:color="auto"/>
                                                                                                            <w:right w:val="none" w:sz="0" w:space="0" w:color="auto"/>
                                                                                                          </w:divBdr>
                                                                                                          <w:divsChild>
                                                                                                            <w:div w:id="740719115">
                                                                                                              <w:marLeft w:val="0"/>
                                                                                                              <w:marRight w:val="0"/>
                                                                                                              <w:marTop w:val="0"/>
                                                                                                              <w:marBottom w:val="0"/>
                                                                                                              <w:divBdr>
                                                                                                                <w:top w:val="none" w:sz="0" w:space="0" w:color="auto"/>
                                                                                                                <w:left w:val="none" w:sz="0" w:space="0" w:color="auto"/>
                                                                                                                <w:bottom w:val="none" w:sz="0" w:space="0" w:color="auto"/>
                                                                                                                <w:right w:val="none" w:sz="0" w:space="0" w:color="auto"/>
                                                                                                              </w:divBdr>
                                                                                                              <w:divsChild>
                                                                                                                <w:div w:id="182403748">
                                                                                                                  <w:marLeft w:val="0"/>
                                                                                                                  <w:marRight w:val="0"/>
                                                                                                                  <w:marTop w:val="0"/>
                                                                                                                  <w:marBottom w:val="0"/>
                                                                                                                  <w:divBdr>
                                                                                                                    <w:top w:val="none" w:sz="0" w:space="0" w:color="auto"/>
                                                                                                                    <w:left w:val="none" w:sz="0" w:space="0" w:color="auto"/>
                                                                                                                    <w:bottom w:val="none" w:sz="0" w:space="0" w:color="auto"/>
                                                                                                                    <w:right w:val="none" w:sz="0" w:space="0" w:color="auto"/>
                                                                                                                  </w:divBdr>
                                                                                                                  <w:divsChild>
                                                                                                                    <w:div w:id="545916528">
                                                                                                                      <w:marLeft w:val="0"/>
                                                                                                                      <w:marRight w:val="0"/>
                                                                                                                      <w:marTop w:val="0"/>
                                                                                                                      <w:marBottom w:val="0"/>
                                                                                                                      <w:divBdr>
                                                                                                                        <w:top w:val="none" w:sz="0" w:space="0" w:color="auto"/>
                                                                                                                        <w:left w:val="none" w:sz="0" w:space="0" w:color="auto"/>
                                                                                                                        <w:bottom w:val="none" w:sz="0" w:space="0" w:color="auto"/>
                                                                                                                        <w:right w:val="none" w:sz="0" w:space="0" w:color="auto"/>
                                                                                                                      </w:divBdr>
                                                                                                                      <w:divsChild>
                                                                                                                        <w:div w:id="1338388894">
                                                                                                                          <w:marLeft w:val="0"/>
                                                                                                                          <w:marRight w:val="0"/>
                                                                                                                          <w:marTop w:val="0"/>
                                                                                                                          <w:marBottom w:val="0"/>
                                                                                                                          <w:divBdr>
                                                                                                                            <w:top w:val="none" w:sz="0" w:space="0" w:color="auto"/>
                                                                                                                            <w:left w:val="none" w:sz="0" w:space="0" w:color="auto"/>
                                                                                                                            <w:bottom w:val="none" w:sz="0" w:space="0" w:color="auto"/>
                                                                                                                            <w:right w:val="none" w:sz="0" w:space="0" w:color="auto"/>
                                                                                                                          </w:divBdr>
                                                                                                                          <w:divsChild>
                                                                                                                            <w:div w:id="238558844">
                                                                                                                              <w:marLeft w:val="0"/>
                                                                                                                              <w:marRight w:val="0"/>
                                                                                                                              <w:marTop w:val="0"/>
                                                                                                                              <w:marBottom w:val="0"/>
                                                                                                                              <w:divBdr>
                                                                                                                                <w:top w:val="none" w:sz="0" w:space="0" w:color="auto"/>
                                                                                                                                <w:left w:val="none" w:sz="0" w:space="0" w:color="auto"/>
                                                                                                                                <w:bottom w:val="none" w:sz="0" w:space="0" w:color="auto"/>
                                                                                                                                <w:right w:val="none" w:sz="0" w:space="0" w:color="auto"/>
                                                                                                                              </w:divBdr>
                                                                                                                            </w:div>
                                                                                                                            <w:div w:id="132911508">
                                                                                                                              <w:marLeft w:val="0"/>
                                                                                                                              <w:marRight w:val="0"/>
                                                                                                                              <w:marTop w:val="0"/>
                                                                                                                              <w:marBottom w:val="0"/>
                                                                                                                              <w:divBdr>
                                                                                                                                <w:top w:val="none" w:sz="0" w:space="0" w:color="auto"/>
                                                                                                                                <w:left w:val="none" w:sz="0" w:space="0" w:color="auto"/>
                                                                                                                                <w:bottom w:val="none" w:sz="0" w:space="0" w:color="auto"/>
                                                                                                                                <w:right w:val="none" w:sz="0" w:space="0" w:color="auto"/>
                                                                                                                              </w:divBdr>
                                                                                                                            </w:div>
                                                                                                                            <w:div w:id="18184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123069">
      <w:bodyDiv w:val="1"/>
      <w:marLeft w:val="0"/>
      <w:marRight w:val="0"/>
      <w:marTop w:val="0"/>
      <w:marBottom w:val="0"/>
      <w:divBdr>
        <w:top w:val="none" w:sz="0" w:space="0" w:color="auto"/>
        <w:left w:val="none" w:sz="0" w:space="0" w:color="auto"/>
        <w:bottom w:val="none" w:sz="0" w:space="0" w:color="auto"/>
        <w:right w:val="none" w:sz="0" w:space="0" w:color="auto"/>
      </w:divBdr>
      <w:divsChild>
        <w:div w:id="677386292">
          <w:marLeft w:val="0"/>
          <w:marRight w:val="0"/>
          <w:marTop w:val="0"/>
          <w:marBottom w:val="0"/>
          <w:divBdr>
            <w:top w:val="none" w:sz="0" w:space="0" w:color="auto"/>
            <w:left w:val="none" w:sz="0" w:space="0" w:color="auto"/>
            <w:bottom w:val="none" w:sz="0" w:space="0" w:color="auto"/>
            <w:right w:val="none" w:sz="0" w:space="0" w:color="auto"/>
          </w:divBdr>
        </w:div>
        <w:div w:id="520094905">
          <w:marLeft w:val="0"/>
          <w:marRight w:val="0"/>
          <w:marTop w:val="0"/>
          <w:marBottom w:val="0"/>
          <w:divBdr>
            <w:top w:val="none" w:sz="0" w:space="0" w:color="auto"/>
            <w:left w:val="none" w:sz="0" w:space="0" w:color="auto"/>
            <w:bottom w:val="none" w:sz="0" w:space="0" w:color="auto"/>
            <w:right w:val="none" w:sz="0" w:space="0" w:color="auto"/>
          </w:divBdr>
        </w:div>
        <w:div w:id="973024778">
          <w:marLeft w:val="0"/>
          <w:marRight w:val="0"/>
          <w:marTop w:val="0"/>
          <w:marBottom w:val="0"/>
          <w:divBdr>
            <w:top w:val="none" w:sz="0" w:space="0" w:color="auto"/>
            <w:left w:val="none" w:sz="0" w:space="0" w:color="auto"/>
            <w:bottom w:val="none" w:sz="0" w:space="0" w:color="auto"/>
            <w:right w:val="none" w:sz="0" w:space="0" w:color="auto"/>
          </w:divBdr>
        </w:div>
        <w:div w:id="1161390501">
          <w:marLeft w:val="0"/>
          <w:marRight w:val="0"/>
          <w:marTop w:val="0"/>
          <w:marBottom w:val="0"/>
          <w:divBdr>
            <w:top w:val="none" w:sz="0" w:space="0" w:color="auto"/>
            <w:left w:val="none" w:sz="0" w:space="0" w:color="auto"/>
            <w:bottom w:val="none" w:sz="0" w:space="0" w:color="auto"/>
            <w:right w:val="none" w:sz="0" w:space="0" w:color="auto"/>
          </w:divBdr>
        </w:div>
        <w:div w:id="152533360">
          <w:marLeft w:val="0"/>
          <w:marRight w:val="0"/>
          <w:marTop w:val="0"/>
          <w:marBottom w:val="0"/>
          <w:divBdr>
            <w:top w:val="none" w:sz="0" w:space="0" w:color="auto"/>
            <w:left w:val="none" w:sz="0" w:space="0" w:color="auto"/>
            <w:bottom w:val="none" w:sz="0" w:space="0" w:color="auto"/>
            <w:right w:val="none" w:sz="0" w:space="0" w:color="auto"/>
          </w:divBdr>
        </w:div>
        <w:div w:id="1897281296">
          <w:marLeft w:val="0"/>
          <w:marRight w:val="0"/>
          <w:marTop w:val="0"/>
          <w:marBottom w:val="0"/>
          <w:divBdr>
            <w:top w:val="none" w:sz="0" w:space="0" w:color="auto"/>
            <w:left w:val="none" w:sz="0" w:space="0" w:color="auto"/>
            <w:bottom w:val="none" w:sz="0" w:space="0" w:color="auto"/>
            <w:right w:val="none" w:sz="0" w:space="0" w:color="auto"/>
          </w:divBdr>
        </w:div>
      </w:divsChild>
    </w:div>
    <w:div w:id="2067491804">
      <w:bodyDiv w:val="1"/>
      <w:marLeft w:val="0"/>
      <w:marRight w:val="0"/>
      <w:marTop w:val="0"/>
      <w:marBottom w:val="0"/>
      <w:divBdr>
        <w:top w:val="none" w:sz="0" w:space="0" w:color="auto"/>
        <w:left w:val="none" w:sz="0" w:space="0" w:color="auto"/>
        <w:bottom w:val="none" w:sz="0" w:space="0" w:color="auto"/>
        <w:right w:val="none" w:sz="0" w:space="0" w:color="auto"/>
      </w:divBdr>
      <w:divsChild>
        <w:div w:id="1926723978">
          <w:marLeft w:val="0"/>
          <w:marRight w:val="0"/>
          <w:marTop w:val="0"/>
          <w:marBottom w:val="0"/>
          <w:divBdr>
            <w:top w:val="none" w:sz="0" w:space="0" w:color="auto"/>
            <w:left w:val="none" w:sz="0" w:space="0" w:color="auto"/>
            <w:bottom w:val="none" w:sz="0" w:space="0" w:color="auto"/>
            <w:right w:val="none" w:sz="0" w:space="0" w:color="auto"/>
          </w:divBdr>
        </w:div>
        <w:div w:id="1406142627">
          <w:marLeft w:val="0"/>
          <w:marRight w:val="0"/>
          <w:marTop w:val="0"/>
          <w:marBottom w:val="0"/>
          <w:divBdr>
            <w:top w:val="none" w:sz="0" w:space="0" w:color="auto"/>
            <w:left w:val="none" w:sz="0" w:space="0" w:color="auto"/>
            <w:bottom w:val="none" w:sz="0" w:space="0" w:color="auto"/>
            <w:right w:val="none" w:sz="0" w:space="0" w:color="auto"/>
          </w:divBdr>
        </w:div>
        <w:div w:id="1601140582">
          <w:marLeft w:val="0"/>
          <w:marRight w:val="0"/>
          <w:marTop w:val="0"/>
          <w:marBottom w:val="0"/>
          <w:divBdr>
            <w:top w:val="none" w:sz="0" w:space="0" w:color="auto"/>
            <w:left w:val="none" w:sz="0" w:space="0" w:color="auto"/>
            <w:bottom w:val="none" w:sz="0" w:space="0" w:color="auto"/>
            <w:right w:val="none" w:sz="0" w:space="0" w:color="auto"/>
          </w:divBdr>
        </w:div>
        <w:div w:id="892615186">
          <w:marLeft w:val="0"/>
          <w:marRight w:val="0"/>
          <w:marTop w:val="0"/>
          <w:marBottom w:val="0"/>
          <w:divBdr>
            <w:top w:val="none" w:sz="0" w:space="0" w:color="auto"/>
            <w:left w:val="none" w:sz="0" w:space="0" w:color="auto"/>
            <w:bottom w:val="none" w:sz="0" w:space="0" w:color="auto"/>
            <w:right w:val="none" w:sz="0" w:space="0" w:color="auto"/>
          </w:divBdr>
        </w:div>
        <w:div w:id="1392460107">
          <w:marLeft w:val="0"/>
          <w:marRight w:val="0"/>
          <w:marTop w:val="0"/>
          <w:marBottom w:val="0"/>
          <w:divBdr>
            <w:top w:val="none" w:sz="0" w:space="0" w:color="auto"/>
            <w:left w:val="none" w:sz="0" w:space="0" w:color="auto"/>
            <w:bottom w:val="none" w:sz="0" w:space="0" w:color="auto"/>
            <w:right w:val="none" w:sz="0" w:space="0" w:color="auto"/>
          </w:divBdr>
        </w:div>
      </w:divsChild>
    </w:div>
    <w:div w:id="2081517812">
      <w:bodyDiv w:val="1"/>
      <w:marLeft w:val="0"/>
      <w:marRight w:val="0"/>
      <w:marTop w:val="0"/>
      <w:marBottom w:val="0"/>
      <w:divBdr>
        <w:top w:val="none" w:sz="0" w:space="0" w:color="auto"/>
        <w:left w:val="none" w:sz="0" w:space="0" w:color="auto"/>
        <w:bottom w:val="none" w:sz="0" w:space="0" w:color="auto"/>
        <w:right w:val="none" w:sz="0" w:space="0" w:color="auto"/>
      </w:divBdr>
      <w:divsChild>
        <w:div w:id="147749663">
          <w:marLeft w:val="0"/>
          <w:marRight w:val="0"/>
          <w:marTop w:val="0"/>
          <w:marBottom w:val="0"/>
          <w:divBdr>
            <w:top w:val="none" w:sz="0" w:space="0" w:color="auto"/>
            <w:left w:val="none" w:sz="0" w:space="0" w:color="auto"/>
            <w:bottom w:val="none" w:sz="0" w:space="0" w:color="auto"/>
            <w:right w:val="none" w:sz="0" w:space="0" w:color="auto"/>
          </w:divBdr>
          <w:divsChild>
            <w:div w:id="516699070">
              <w:marLeft w:val="0"/>
              <w:marRight w:val="0"/>
              <w:marTop w:val="0"/>
              <w:marBottom w:val="0"/>
              <w:divBdr>
                <w:top w:val="none" w:sz="0" w:space="0" w:color="auto"/>
                <w:left w:val="none" w:sz="0" w:space="0" w:color="auto"/>
                <w:bottom w:val="none" w:sz="0" w:space="0" w:color="auto"/>
                <w:right w:val="none" w:sz="0" w:space="0" w:color="auto"/>
              </w:divBdr>
              <w:divsChild>
                <w:div w:id="134835272">
                  <w:marLeft w:val="0"/>
                  <w:marRight w:val="0"/>
                  <w:marTop w:val="0"/>
                  <w:marBottom w:val="0"/>
                  <w:divBdr>
                    <w:top w:val="none" w:sz="0" w:space="0" w:color="auto"/>
                    <w:left w:val="none" w:sz="0" w:space="0" w:color="auto"/>
                    <w:bottom w:val="none" w:sz="0" w:space="0" w:color="auto"/>
                    <w:right w:val="none" w:sz="0" w:space="0" w:color="auto"/>
                  </w:divBdr>
                  <w:divsChild>
                    <w:div w:id="1294139686">
                      <w:marLeft w:val="0"/>
                      <w:marRight w:val="0"/>
                      <w:marTop w:val="0"/>
                      <w:marBottom w:val="0"/>
                      <w:divBdr>
                        <w:top w:val="none" w:sz="0" w:space="0" w:color="auto"/>
                        <w:left w:val="none" w:sz="0" w:space="0" w:color="auto"/>
                        <w:bottom w:val="none" w:sz="0" w:space="0" w:color="auto"/>
                        <w:right w:val="none" w:sz="0" w:space="0" w:color="auto"/>
                      </w:divBdr>
                      <w:divsChild>
                        <w:div w:id="1359311532">
                          <w:marLeft w:val="0"/>
                          <w:marRight w:val="0"/>
                          <w:marTop w:val="0"/>
                          <w:marBottom w:val="0"/>
                          <w:divBdr>
                            <w:top w:val="none" w:sz="0" w:space="0" w:color="auto"/>
                            <w:left w:val="none" w:sz="0" w:space="0" w:color="auto"/>
                            <w:bottom w:val="none" w:sz="0" w:space="0" w:color="auto"/>
                            <w:right w:val="none" w:sz="0" w:space="0" w:color="auto"/>
                          </w:divBdr>
                          <w:divsChild>
                            <w:div w:id="1850218373">
                              <w:marLeft w:val="0"/>
                              <w:marRight w:val="0"/>
                              <w:marTop w:val="0"/>
                              <w:marBottom w:val="0"/>
                              <w:divBdr>
                                <w:top w:val="none" w:sz="0" w:space="0" w:color="auto"/>
                                <w:left w:val="none" w:sz="0" w:space="0" w:color="auto"/>
                                <w:bottom w:val="none" w:sz="0" w:space="0" w:color="auto"/>
                                <w:right w:val="none" w:sz="0" w:space="0" w:color="auto"/>
                              </w:divBdr>
                              <w:divsChild>
                                <w:div w:id="2109765550">
                                  <w:marLeft w:val="0"/>
                                  <w:marRight w:val="0"/>
                                  <w:marTop w:val="0"/>
                                  <w:marBottom w:val="0"/>
                                  <w:divBdr>
                                    <w:top w:val="none" w:sz="0" w:space="0" w:color="auto"/>
                                    <w:left w:val="none" w:sz="0" w:space="0" w:color="auto"/>
                                    <w:bottom w:val="none" w:sz="0" w:space="0" w:color="auto"/>
                                    <w:right w:val="none" w:sz="0" w:space="0" w:color="auto"/>
                                  </w:divBdr>
                                  <w:divsChild>
                                    <w:div w:id="781461003">
                                      <w:marLeft w:val="0"/>
                                      <w:marRight w:val="0"/>
                                      <w:marTop w:val="0"/>
                                      <w:marBottom w:val="0"/>
                                      <w:divBdr>
                                        <w:top w:val="none" w:sz="0" w:space="0" w:color="auto"/>
                                        <w:left w:val="none" w:sz="0" w:space="0" w:color="auto"/>
                                        <w:bottom w:val="none" w:sz="0" w:space="0" w:color="auto"/>
                                        <w:right w:val="none" w:sz="0" w:space="0" w:color="auto"/>
                                      </w:divBdr>
                                      <w:divsChild>
                                        <w:div w:id="786315813">
                                          <w:marLeft w:val="0"/>
                                          <w:marRight w:val="0"/>
                                          <w:marTop w:val="0"/>
                                          <w:marBottom w:val="0"/>
                                          <w:divBdr>
                                            <w:top w:val="none" w:sz="0" w:space="0" w:color="auto"/>
                                            <w:left w:val="none" w:sz="0" w:space="0" w:color="auto"/>
                                            <w:bottom w:val="none" w:sz="0" w:space="0" w:color="auto"/>
                                            <w:right w:val="none" w:sz="0" w:space="0" w:color="auto"/>
                                          </w:divBdr>
                                          <w:divsChild>
                                            <w:div w:id="1393504844">
                                              <w:marLeft w:val="0"/>
                                              <w:marRight w:val="0"/>
                                              <w:marTop w:val="0"/>
                                              <w:marBottom w:val="0"/>
                                              <w:divBdr>
                                                <w:top w:val="none" w:sz="0" w:space="0" w:color="auto"/>
                                                <w:left w:val="none" w:sz="0" w:space="0" w:color="auto"/>
                                                <w:bottom w:val="none" w:sz="0" w:space="0" w:color="auto"/>
                                                <w:right w:val="none" w:sz="0" w:space="0" w:color="auto"/>
                                              </w:divBdr>
                                              <w:divsChild>
                                                <w:div w:id="448821909">
                                                  <w:marLeft w:val="0"/>
                                                  <w:marRight w:val="0"/>
                                                  <w:marTop w:val="0"/>
                                                  <w:marBottom w:val="0"/>
                                                  <w:divBdr>
                                                    <w:top w:val="none" w:sz="0" w:space="0" w:color="auto"/>
                                                    <w:left w:val="none" w:sz="0" w:space="0" w:color="auto"/>
                                                    <w:bottom w:val="none" w:sz="0" w:space="0" w:color="auto"/>
                                                    <w:right w:val="none" w:sz="0" w:space="0" w:color="auto"/>
                                                  </w:divBdr>
                                                  <w:divsChild>
                                                    <w:div w:id="1284382739">
                                                      <w:marLeft w:val="0"/>
                                                      <w:marRight w:val="0"/>
                                                      <w:marTop w:val="0"/>
                                                      <w:marBottom w:val="0"/>
                                                      <w:divBdr>
                                                        <w:top w:val="none" w:sz="0" w:space="0" w:color="auto"/>
                                                        <w:left w:val="none" w:sz="0" w:space="0" w:color="auto"/>
                                                        <w:bottom w:val="none" w:sz="0" w:space="0" w:color="auto"/>
                                                        <w:right w:val="none" w:sz="0" w:space="0" w:color="auto"/>
                                                      </w:divBdr>
                                                      <w:divsChild>
                                                        <w:div w:id="707031677">
                                                          <w:marLeft w:val="0"/>
                                                          <w:marRight w:val="0"/>
                                                          <w:marTop w:val="0"/>
                                                          <w:marBottom w:val="0"/>
                                                          <w:divBdr>
                                                            <w:top w:val="none" w:sz="0" w:space="0" w:color="auto"/>
                                                            <w:left w:val="none" w:sz="0" w:space="0" w:color="auto"/>
                                                            <w:bottom w:val="none" w:sz="0" w:space="0" w:color="auto"/>
                                                            <w:right w:val="none" w:sz="0" w:space="0" w:color="auto"/>
                                                          </w:divBdr>
                                                          <w:divsChild>
                                                            <w:div w:id="2081251202">
                                                              <w:marLeft w:val="0"/>
                                                              <w:marRight w:val="0"/>
                                                              <w:marTop w:val="0"/>
                                                              <w:marBottom w:val="0"/>
                                                              <w:divBdr>
                                                                <w:top w:val="none" w:sz="0" w:space="0" w:color="auto"/>
                                                                <w:left w:val="none" w:sz="0" w:space="0" w:color="auto"/>
                                                                <w:bottom w:val="none" w:sz="0" w:space="0" w:color="auto"/>
                                                                <w:right w:val="none" w:sz="0" w:space="0" w:color="auto"/>
                                                              </w:divBdr>
                                                              <w:divsChild>
                                                                <w:div w:id="1977684740">
                                                                  <w:marLeft w:val="0"/>
                                                                  <w:marRight w:val="0"/>
                                                                  <w:marTop w:val="0"/>
                                                                  <w:marBottom w:val="0"/>
                                                                  <w:divBdr>
                                                                    <w:top w:val="none" w:sz="0" w:space="0" w:color="auto"/>
                                                                    <w:left w:val="none" w:sz="0" w:space="0" w:color="auto"/>
                                                                    <w:bottom w:val="none" w:sz="0" w:space="0" w:color="auto"/>
                                                                    <w:right w:val="none" w:sz="0" w:space="0" w:color="auto"/>
                                                                  </w:divBdr>
                                                                  <w:divsChild>
                                                                    <w:div w:id="1085105567">
                                                                      <w:marLeft w:val="0"/>
                                                                      <w:marRight w:val="0"/>
                                                                      <w:marTop w:val="0"/>
                                                                      <w:marBottom w:val="0"/>
                                                                      <w:divBdr>
                                                                        <w:top w:val="none" w:sz="0" w:space="0" w:color="auto"/>
                                                                        <w:left w:val="none" w:sz="0" w:space="0" w:color="auto"/>
                                                                        <w:bottom w:val="none" w:sz="0" w:space="0" w:color="auto"/>
                                                                        <w:right w:val="none" w:sz="0" w:space="0" w:color="auto"/>
                                                                      </w:divBdr>
                                                                      <w:divsChild>
                                                                        <w:div w:id="739253188">
                                                                          <w:marLeft w:val="0"/>
                                                                          <w:marRight w:val="0"/>
                                                                          <w:marTop w:val="0"/>
                                                                          <w:marBottom w:val="0"/>
                                                                          <w:divBdr>
                                                                            <w:top w:val="none" w:sz="0" w:space="0" w:color="auto"/>
                                                                            <w:left w:val="none" w:sz="0" w:space="0" w:color="auto"/>
                                                                            <w:bottom w:val="none" w:sz="0" w:space="0" w:color="auto"/>
                                                                            <w:right w:val="none" w:sz="0" w:space="0" w:color="auto"/>
                                                                          </w:divBdr>
                                                                          <w:divsChild>
                                                                            <w:div w:id="876086176">
                                                                              <w:marLeft w:val="0"/>
                                                                              <w:marRight w:val="0"/>
                                                                              <w:marTop w:val="0"/>
                                                                              <w:marBottom w:val="0"/>
                                                                              <w:divBdr>
                                                                                <w:top w:val="none" w:sz="0" w:space="0" w:color="auto"/>
                                                                                <w:left w:val="none" w:sz="0" w:space="0" w:color="auto"/>
                                                                                <w:bottom w:val="none" w:sz="0" w:space="0" w:color="auto"/>
                                                                                <w:right w:val="none" w:sz="0" w:space="0" w:color="auto"/>
                                                                              </w:divBdr>
                                                                              <w:divsChild>
                                                                                <w:div w:id="2102287001">
                                                                                  <w:marLeft w:val="0"/>
                                                                                  <w:marRight w:val="0"/>
                                                                                  <w:marTop w:val="0"/>
                                                                                  <w:marBottom w:val="0"/>
                                                                                  <w:divBdr>
                                                                                    <w:top w:val="none" w:sz="0" w:space="0" w:color="auto"/>
                                                                                    <w:left w:val="none" w:sz="0" w:space="0" w:color="auto"/>
                                                                                    <w:bottom w:val="none" w:sz="0" w:space="0" w:color="auto"/>
                                                                                    <w:right w:val="none" w:sz="0" w:space="0" w:color="auto"/>
                                                                                  </w:divBdr>
                                                                                  <w:divsChild>
                                                                                    <w:div w:id="665864904">
                                                                                      <w:marLeft w:val="0"/>
                                                                                      <w:marRight w:val="0"/>
                                                                                      <w:marTop w:val="0"/>
                                                                                      <w:marBottom w:val="0"/>
                                                                                      <w:divBdr>
                                                                                        <w:top w:val="none" w:sz="0" w:space="0" w:color="auto"/>
                                                                                        <w:left w:val="none" w:sz="0" w:space="0" w:color="auto"/>
                                                                                        <w:bottom w:val="none" w:sz="0" w:space="0" w:color="auto"/>
                                                                                        <w:right w:val="none" w:sz="0" w:space="0" w:color="auto"/>
                                                                                      </w:divBdr>
                                                                                      <w:divsChild>
                                                                                        <w:div w:id="1167787413">
                                                                                          <w:marLeft w:val="0"/>
                                                                                          <w:marRight w:val="0"/>
                                                                                          <w:marTop w:val="0"/>
                                                                                          <w:marBottom w:val="0"/>
                                                                                          <w:divBdr>
                                                                                            <w:top w:val="none" w:sz="0" w:space="0" w:color="auto"/>
                                                                                            <w:left w:val="none" w:sz="0" w:space="0" w:color="auto"/>
                                                                                            <w:bottom w:val="none" w:sz="0" w:space="0" w:color="auto"/>
                                                                                            <w:right w:val="none" w:sz="0" w:space="0" w:color="auto"/>
                                                                                          </w:divBdr>
                                                                                          <w:divsChild>
                                                                                            <w:div w:id="404840450">
                                                                                              <w:marLeft w:val="0"/>
                                                                                              <w:marRight w:val="0"/>
                                                                                              <w:marTop w:val="0"/>
                                                                                              <w:marBottom w:val="0"/>
                                                                                              <w:divBdr>
                                                                                                <w:top w:val="none" w:sz="0" w:space="0" w:color="auto"/>
                                                                                                <w:left w:val="none" w:sz="0" w:space="0" w:color="auto"/>
                                                                                                <w:bottom w:val="none" w:sz="0" w:space="0" w:color="auto"/>
                                                                                                <w:right w:val="none" w:sz="0" w:space="0" w:color="auto"/>
                                                                                              </w:divBdr>
                                                                                              <w:divsChild>
                                                                                                <w:div w:id="1815676822">
                                                                                                  <w:marLeft w:val="0"/>
                                                                                                  <w:marRight w:val="0"/>
                                                                                                  <w:marTop w:val="0"/>
                                                                                                  <w:marBottom w:val="0"/>
                                                                                                  <w:divBdr>
                                                                                                    <w:top w:val="none" w:sz="0" w:space="0" w:color="auto"/>
                                                                                                    <w:left w:val="none" w:sz="0" w:space="0" w:color="auto"/>
                                                                                                    <w:bottom w:val="none" w:sz="0" w:space="0" w:color="auto"/>
                                                                                                    <w:right w:val="none" w:sz="0" w:space="0" w:color="auto"/>
                                                                                                  </w:divBdr>
                                                                                                  <w:divsChild>
                                                                                                    <w:div w:id="485324017">
                                                                                                      <w:marLeft w:val="0"/>
                                                                                                      <w:marRight w:val="0"/>
                                                                                                      <w:marTop w:val="0"/>
                                                                                                      <w:marBottom w:val="0"/>
                                                                                                      <w:divBdr>
                                                                                                        <w:top w:val="none" w:sz="0" w:space="0" w:color="auto"/>
                                                                                                        <w:left w:val="none" w:sz="0" w:space="0" w:color="auto"/>
                                                                                                        <w:bottom w:val="none" w:sz="0" w:space="0" w:color="auto"/>
                                                                                                        <w:right w:val="none" w:sz="0" w:space="0" w:color="auto"/>
                                                                                                      </w:divBdr>
                                                                                                      <w:divsChild>
                                                                                                        <w:div w:id="978147508">
                                                                                                          <w:marLeft w:val="0"/>
                                                                                                          <w:marRight w:val="0"/>
                                                                                                          <w:marTop w:val="0"/>
                                                                                                          <w:marBottom w:val="0"/>
                                                                                                          <w:divBdr>
                                                                                                            <w:top w:val="none" w:sz="0" w:space="0" w:color="auto"/>
                                                                                                            <w:left w:val="none" w:sz="0" w:space="0" w:color="auto"/>
                                                                                                            <w:bottom w:val="none" w:sz="0" w:space="0" w:color="auto"/>
                                                                                                            <w:right w:val="none" w:sz="0" w:space="0" w:color="auto"/>
                                                                                                          </w:divBdr>
                                                                                                          <w:divsChild>
                                                                                                            <w:div w:id="17003289">
                                                                                                              <w:marLeft w:val="0"/>
                                                                                                              <w:marRight w:val="0"/>
                                                                                                              <w:marTop w:val="0"/>
                                                                                                              <w:marBottom w:val="0"/>
                                                                                                              <w:divBdr>
                                                                                                                <w:top w:val="none" w:sz="0" w:space="0" w:color="auto"/>
                                                                                                                <w:left w:val="none" w:sz="0" w:space="0" w:color="auto"/>
                                                                                                                <w:bottom w:val="none" w:sz="0" w:space="0" w:color="auto"/>
                                                                                                                <w:right w:val="none" w:sz="0" w:space="0" w:color="auto"/>
                                                                                                              </w:divBdr>
                                                                                                              <w:divsChild>
                                                                                                                <w:div w:id="312218101">
                                                                                                                  <w:marLeft w:val="0"/>
                                                                                                                  <w:marRight w:val="0"/>
                                                                                                                  <w:marTop w:val="0"/>
                                                                                                                  <w:marBottom w:val="0"/>
                                                                                                                  <w:divBdr>
                                                                                                                    <w:top w:val="none" w:sz="0" w:space="0" w:color="auto"/>
                                                                                                                    <w:left w:val="none" w:sz="0" w:space="0" w:color="auto"/>
                                                                                                                    <w:bottom w:val="none" w:sz="0" w:space="0" w:color="auto"/>
                                                                                                                    <w:right w:val="none" w:sz="0" w:space="0" w:color="auto"/>
                                                                                                                  </w:divBdr>
                                                                                                                  <w:divsChild>
                                                                                                                    <w:div w:id="1725979778">
                                                                                                                      <w:marLeft w:val="0"/>
                                                                                                                      <w:marRight w:val="0"/>
                                                                                                                      <w:marTop w:val="0"/>
                                                                                                                      <w:marBottom w:val="0"/>
                                                                                                                      <w:divBdr>
                                                                                                                        <w:top w:val="none" w:sz="0" w:space="0" w:color="auto"/>
                                                                                                                        <w:left w:val="none" w:sz="0" w:space="0" w:color="auto"/>
                                                                                                                        <w:bottom w:val="none" w:sz="0" w:space="0" w:color="auto"/>
                                                                                                                        <w:right w:val="none" w:sz="0" w:space="0" w:color="auto"/>
                                                                                                                      </w:divBdr>
                                                                                                                      <w:divsChild>
                                                                                                                        <w:div w:id="247277069">
                                                                                                                          <w:marLeft w:val="0"/>
                                                                                                                          <w:marRight w:val="0"/>
                                                                                                                          <w:marTop w:val="0"/>
                                                                                                                          <w:marBottom w:val="0"/>
                                                                                                                          <w:divBdr>
                                                                                                                            <w:top w:val="none" w:sz="0" w:space="0" w:color="auto"/>
                                                                                                                            <w:left w:val="none" w:sz="0" w:space="0" w:color="auto"/>
                                                                                                                            <w:bottom w:val="none" w:sz="0" w:space="0" w:color="auto"/>
                                                                                                                            <w:right w:val="none" w:sz="0" w:space="0" w:color="auto"/>
                                                                                                                          </w:divBdr>
                                                                                                                          <w:divsChild>
                                                                                                                            <w:div w:id="815609906">
                                                                                                                              <w:marLeft w:val="0"/>
                                                                                                                              <w:marRight w:val="0"/>
                                                                                                                              <w:marTop w:val="0"/>
                                                                                                                              <w:marBottom w:val="0"/>
                                                                                                                              <w:divBdr>
                                                                                                                                <w:top w:val="none" w:sz="0" w:space="0" w:color="auto"/>
                                                                                                                                <w:left w:val="none" w:sz="0" w:space="0" w:color="auto"/>
                                                                                                                                <w:bottom w:val="none" w:sz="0" w:space="0" w:color="auto"/>
                                                                                                                                <w:right w:val="none" w:sz="0" w:space="0" w:color="auto"/>
                                                                                                                              </w:divBdr>
                                                                                                                            </w:div>
                                                                                                                            <w:div w:id="1621034353">
                                                                                                                              <w:marLeft w:val="0"/>
                                                                                                                              <w:marRight w:val="0"/>
                                                                                                                              <w:marTop w:val="0"/>
                                                                                                                              <w:marBottom w:val="0"/>
                                                                                                                              <w:divBdr>
                                                                                                                                <w:top w:val="none" w:sz="0" w:space="0" w:color="auto"/>
                                                                                                                                <w:left w:val="none" w:sz="0" w:space="0" w:color="auto"/>
                                                                                                                                <w:bottom w:val="none" w:sz="0" w:space="0" w:color="auto"/>
                                                                                                                                <w:right w:val="none" w:sz="0" w:space="0" w:color="auto"/>
                                                                                                                              </w:divBdr>
                                                                                                                            </w:div>
                                                                                                                            <w:div w:id="1002776256">
                                                                                                                              <w:marLeft w:val="0"/>
                                                                                                                              <w:marRight w:val="0"/>
                                                                                                                              <w:marTop w:val="0"/>
                                                                                                                              <w:marBottom w:val="0"/>
                                                                                                                              <w:divBdr>
                                                                                                                                <w:top w:val="none" w:sz="0" w:space="0" w:color="auto"/>
                                                                                                                                <w:left w:val="none" w:sz="0" w:space="0" w:color="auto"/>
                                                                                                                                <w:bottom w:val="none" w:sz="0" w:space="0" w:color="auto"/>
                                                                                                                                <w:right w:val="none" w:sz="0" w:space="0" w:color="auto"/>
                                                                                                                              </w:divBdr>
                                                                                                                            </w:div>
                                                                                                                            <w:div w:id="483083316">
                                                                                                                              <w:marLeft w:val="0"/>
                                                                                                                              <w:marRight w:val="0"/>
                                                                                                                              <w:marTop w:val="0"/>
                                                                                                                              <w:marBottom w:val="0"/>
                                                                                                                              <w:divBdr>
                                                                                                                                <w:top w:val="none" w:sz="0" w:space="0" w:color="auto"/>
                                                                                                                                <w:left w:val="none" w:sz="0" w:space="0" w:color="auto"/>
                                                                                                                                <w:bottom w:val="none" w:sz="0" w:space="0" w:color="auto"/>
                                                                                                                                <w:right w:val="none" w:sz="0" w:space="0" w:color="auto"/>
                                                                                                                              </w:divBdr>
                                                                                                                            </w:div>
                                                                                                                            <w:div w:id="543442740">
                                                                                                                              <w:marLeft w:val="0"/>
                                                                                                                              <w:marRight w:val="0"/>
                                                                                                                              <w:marTop w:val="0"/>
                                                                                                                              <w:marBottom w:val="0"/>
                                                                                                                              <w:divBdr>
                                                                                                                                <w:top w:val="none" w:sz="0" w:space="0" w:color="auto"/>
                                                                                                                                <w:left w:val="none" w:sz="0" w:space="0" w:color="auto"/>
                                                                                                                                <w:bottom w:val="none" w:sz="0" w:space="0" w:color="auto"/>
                                                                                                                                <w:right w:val="none" w:sz="0" w:space="0" w:color="auto"/>
                                                                                                                              </w:divBdr>
                                                                                                                            </w:div>
                                                                                                                            <w:div w:id="1163886107">
                                                                                                                              <w:marLeft w:val="0"/>
                                                                                                                              <w:marRight w:val="0"/>
                                                                                                                              <w:marTop w:val="0"/>
                                                                                                                              <w:marBottom w:val="0"/>
                                                                                                                              <w:divBdr>
                                                                                                                                <w:top w:val="none" w:sz="0" w:space="0" w:color="auto"/>
                                                                                                                                <w:left w:val="none" w:sz="0" w:space="0" w:color="auto"/>
                                                                                                                                <w:bottom w:val="none" w:sz="0" w:space="0" w:color="auto"/>
                                                                                                                                <w:right w:val="none" w:sz="0" w:space="0" w:color="auto"/>
                                                                                                                              </w:divBdr>
                                                                                                                            </w:div>
                                                                                                                            <w:div w:id="1217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7485">
      <w:bodyDiv w:val="1"/>
      <w:marLeft w:val="0"/>
      <w:marRight w:val="0"/>
      <w:marTop w:val="0"/>
      <w:marBottom w:val="0"/>
      <w:divBdr>
        <w:top w:val="none" w:sz="0" w:space="0" w:color="auto"/>
        <w:left w:val="none" w:sz="0" w:space="0" w:color="auto"/>
        <w:bottom w:val="none" w:sz="0" w:space="0" w:color="auto"/>
        <w:right w:val="none" w:sz="0" w:space="0" w:color="auto"/>
      </w:divBdr>
      <w:divsChild>
        <w:div w:id="2035374136">
          <w:marLeft w:val="0"/>
          <w:marRight w:val="0"/>
          <w:marTop w:val="0"/>
          <w:marBottom w:val="0"/>
          <w:divBdr>
            <w:top w:val="none" w:sz="0" w:space="0" w:color="auto"/>
            <w:left w:val="none" w:sz="0" w:space="0" w:color="auto"/>
            <w:bottom w:val="none" w:sz="0" w:space="0" w:color="auto"/>
            <w:right w:val="none" w:sz="0" w:space="0" w:color="auto"/>
          </w:divBdr>
          <w:divsChild>
            <w:div w:id="569534034">
              <w:marLeft w:val="0"/>
              <w:marRight w:val="0"/>
              <w:marTop w:val="0"/>
              <w:marBottom w:val="0"/>
              <w:divBdr>
                <w:top w:val="none" w:sz="0" w:space="0" w:color="auto"/>
                <w:left w:val="none" w:sz="0" w:space="0" w:color="auto"/>
                <w:bottom w:val="none" w:sz="0" w:space="0" w:color="auto"/>
                <w:right w:val="none" w:sz="0" w:space="0" w:color="auto"/>
              </w:divBdr>
              <w:divsChild>
                <w:div w:id="405037003">
                  <w:marLeft w:val="0"/>
                  <w:marRight w:val="0"/>
                  <w:marTop w:val="0"/>
                  <w:marBottom w:val="0"/>
                  <w:divBdr>
                    <w:top w:val="none" w:sz="0" w:space="0" w:color="auto"/>
                    <w:left w:val="none" w:sz="0" w:space="0" w:color="auto"/>
                    <w:bottom w:val="none" w:sz="0" w:space="0" w:color="auto"/>
                    <w:right w:val="none" w:sz="0" w:space="0" w:color="auto"/>
                  </w:divBdr>
                  <w:divsChild>
                    <w:div w:id="111942575">
                      <w:marLeft w:val="0"/>
                      <w:marRight w:val="0"/>
                      <w:marTop w:val="0"/>
                      <w:marBottom w:val="0"/>
                      <w:divBdr>
                        <w:top w:val="none" w:sz="0" w:space="0" w:color="auto"/>
                        <w:left w:val="none" w:sz="0" w:space="0" w:color="auto"/>
                        <w:bottom w:val="none" w:sz="0" w:space="0" w:color="auto"/>
                        <w:right w:val="none" w:sz="0" w:space="0" w:color="auto"/>
                      </w:divBdr>
                      <w:divsChild>
                        <w:div w:id="318653245">
                          <w:marLeft w:val="0"/>
                          <w:marRight w:val="0"/>
                          <w:marTop w:val="0"/>
                          <w:marBottom w:val="0"/>
                          <w:divBdr>
                            <w:top w:val="none" w:sz="0" w:space="0" w:color="auto"/>
                            <w:left w:val="none" w:sz="0" w:space="0" w:color="auto"/>
                            <w:bottom w:val="none" w:sz="0" w:space="0" w:color="auto"/>
                            <w:right w:val="none" w:sz="0" w:space="0" w:color="auto"/>
                          </w:divBdr>
                          <w:divsChild>
                            <w:div w:id="1639529920">
                              <w:marLeft w:val="0"/>
                              <w:marRight w:val="0"/>
                              <w:marTop w:val="0"/>
                              <w:marBottom w:val="0"/>
                              <w:divBdr>
                                <w:top w:val="none" w:sz="0" w:space="0" w:color="auto"/>
                                <w:left w:val="none" w:sz="0" w:space="0" w:color="auto"/>
                                <w:bottom w:val="none" w:sz="0" w:space="0" w:color="auto"/>
                                <w:right w:val="none" w:sz="0" w:space="0" w:color="auto"/>
                              </w:divBdr>
                              <w:divsChild>
                                <w:div w:id="687951797">
                                  <w:marLeft w:val="0"/>
                                  <w:marRight w:val="0"/>
                                  <w:marTop w:val="0"/>
                                  <w:marBottom w:val="0"/>
                                  <w:divBdr>
                                    <w:top w:val="none" w:sz="0" w:space="0" w:color="auto"/>
                                    <w:left w:val="none" w:sz="0" w:space="0" w:color="auto"/>
                                    <w:bottom w:val="none" w:sz="0" w:space="0" w:color="auto"/>
                                    <w:right w:val="none" w:sz="0" w:space="0" w:color="auto"/>
                                  </w:divBdr>
                                  <w:divsChild>
                                    <w:div w:id="1319266195">
                                      <w:marLeft w:val="0"/>
                                      <w:marRight w:val="0"/>
                                      <w:marTop w:val="0"/>
                                      <w:marBottom w:val="0"/>
                                      <w:divBdr>
                                        <w:top w:val="none" w:sz="0" w:space="0" w:color="auto"/>
                                        <w:left w:val="none" w:sz="0" w:space="0" w:color="auto"/>
                                        <w:bottom w:val="none" w:sz="0" w:space="0" w:color="auto"/>
                                        <w:right w:val="none" w:sz="0" w:space="0" w:color="auto"/>
                                      </w:divBdr>
                                      <w:divsChild>
                                        <w:div w:id="849372299">
                                          <w:marLeft w:val="0"/>
                                          <w:marRight w:val="0"/>
                                          <w:marTop w:val="0"/>
                                          <w:marBottom w:val="0"/>
                                          <w:divBdr>
                                            <w:top w:val="none" w:sz="0" w:space="0" w:color="auto"/>
                                            <w:left w:val="none" w:sz="0" w:space="0" w:color="auto"/>
                                            <w:bottom w:val="none" w:sz="0" w:space="0" w:color="auto"/>
                                            <w:right w:val="none" w:sz="0" w:space="0" w:color="auto"/>
                                          </w:divBdr>
                                          <w:divsChild>
                                            <w:div w:id="1068920961">
                                              <w:marLeft w:val="0"/>
                                              <w:marRight w:val="0"/>
                                              <w:marTop w:val="0"/>
                                              <w:marBottom w:val="0"/>
                                              <w:divBdr>
                                                <w:top w:val="none" w:sz="0" w:space="0" w:color="auto"/>
                                                <w:left w:val="none" w:sz="0" w:space="0" w:color="auto"/>
                                                <w:bottom w:val="none" w:sz="0" w:space="0" w:color="auto"/>
                                                <w:right w:val="none" w:sz="0" w:space="0" w:color="auto"/>
                                              </w:divBdr>
                                              <w:divsChild>
                                                <w:div w:id="1104423103">
                                                  <w:marLeft w:val="0"/>
                                                  <w:marRight w:val="0"/>
                                                  <w:marTop w:val="0"/>
                                                  <w:marBottom w:val="0"/>
                                                  <w:divBdr>
                                                    <w:top w:val="none" w:sz="0" w:space="0" w:color="auto"/>
                                                    <w:left w:val="none" w:sz="0" w:space="0" w:color="auto"/>
                                                    <w:bottom w:val="none" w:sz="0" w:space="0" w:color="auto"/>
                                                    <w:right w:val="none" w:sz="0" w:space="0" w:color="auto"/>
                                                  </w:divBdr>
                                                  <w:divsChild>
                                                    <w:div w:id="677148822">
                                                      <w:marLeft w:val="0"/>
                                                      <w:marRight w:val="0"/>
                                                      <w:marTop w:val="0"/>
                                                      <w:marBottom w:val="0"/>
                                                      <w:divBdr>
                                                        <w:top w:val="none" w:sz="0" w:space="0" w:color="auto"/>
                                                        <w:left w:val="none" w:sz="0" w:space="0" w:color="auto"/>
                                                        <w:bottom w:val="none" w:sz="0" w:space="0" w:color="auto"/>
                                                        <w:right w:val="none" w:sz="0" w:space="0" w:color="auto"/>
                                                      </w:divBdr>
                                                      <w:divsChild>
                                                        <w:div w:id="1438212728">
                                                          <w:marLeft w:val="0"/>
                                                          <w:marRight w:val="0"/>
                                                          <w:marTop w:val="0"/>
                                                          <w:marBottom w:val="0"/>
                                                          <w:divBdr>
                                                            <w:top w:val="none" w:sz="0" w:space="0" w:color="auto"/>
                                                            <w:left w:val="none" w:sz="0" w:space="0" w:color="auto"/>
                                                            <w:bottom w:val="none" w:sz="0" w:space="0" w:color="auto"/>
                                                            <w:right w:val="none" w:sz="0" w:space="0" w:color="auto"/>
                                                          </w:divBdr>
                                                          <w:divsChild>
                                                            <w:div w:id="86848718">
                                                              <w:marLeft w:val="0"/>
                                                              <w:marRight w:val="0"/>
                                                              <w:marTop w:val="0"/>
                                                              <w:marBottom w:val="0"/>
                                                              <w:divBdr>
                                                                <w:top w:val="none" w:sz="0" w:space="0" w:color="auto"/>
                                                                <w:left w:val="none" w:sz="0" w:space="0" w:color="auto"/>
                                                                <w:bottom w:val="none" w:sz="0" w:space="0" w:color="auto"/>
                                                                <w:right w:val="none" w:sz="0" w:space="0" w:color="auto"/>
                                                              </w:divBdr>
                                                              <w:divsChild>
                                                                <w:div w:id="541988202">
                                                                  <w:marLeft w:val="0"/>
                                                                  <w:marRight w:val="0"/>
                                                                  <w:marTop w:val="0"/>
                                                                  <w:marBottom w:val="0"/>
                                                                  <w:divBdr>
                                                                    <w:top w:val="none" w:sz="0" w:space="0" w:color="auto"/>
                                                                    <w:left w:val="none" w:sz="0" w:space="0" w:color="auto"/>
                                                                    <w:bottom w:val="none" w:sz="0" w:space="0" w:color="auto"/>
                                                                    <w:right w:val="none" w:sz="0" w:space="0" w:color="auto"/>
                                                                  </w:divBdr>
                                                                  <w:divsChild>
                                                                    <w:div w:id="721951043">
                                                                      <w:marLeft w:val="0"/>
                                                                      <w:marRight w:val="0"/>
                                                                      <w:marTop w:val="0"/>
                                                                      <w:marBottom w:val="0"/>
                                                                      <w:divBdr>
                                                                        <w:top w:val="none" w:sz="0" w:space="0" w:color="auto"/>
                                                                        <w:left w:val="none" w:sz="0" w:space="0" w:color="auto"/>
                                                                        <w:bottom w:val="none" w:sz="0" w:space="0" w:color="auto"/>
                                                                        <w:right w:val="none" w:sz="0" w:space="0" w:color="auto"/>
                                                                      </w:divBdr>
                                                                      <w:divsChild>
                                                                        <w:div w:id="1418482128">
                                                                          <w:marLeft w:val="0"/>
                                                                          <w:marRight w:val="0"/>
                                                                          <w:marTop w:val="0"/>
                                                                          <w:marBottom w:val="0"/>
                                                                          <w:divBdr>
                                                                            <w:top w:val="none" w:sz="0" w:space="0" w:color="auto"/>
                                                                            <w:left w:val="none" w:sz="0" w:space="0" w:color="auto"/>
                                                                            <w:bottom w:val="none" w:sz="0" w:space="0" w:color="auto"/>
                                                                            <w:right w:val="none" w:sz="0" w:space="0" w:color="auto"/>
                                                                          </w:divBdr>
                                                                          <w:divsChild>
                                                                            <w:div w:id="1269847975">
                                                                              <w:marLeft w:val="0"/>
                                                                              <w:marRight w:val="0"/>
                                                                              <w:marTop w:val="0"/>
                                                                              <w:marBottom w:val="0"/>
                                                                              <w:divBdr>
                                                                                <w:top w:val="none" w:sz="0" w:space="0" w:color="auto"/>
                                                                                <w:left w:val="none" w:sz="0" w:space="0" w:color="auto"/>
                                                                                <w:bottom w:val="none" w:sz="0" w:space="0" w:color="auto"/>
                                                                                <w:right w:val="none" w:sz="0" w:space="0" w:color="auto"/>
                                                                              </w:divBdr>
                                                                              <w:divsChild>
                                                                                <w:div w:id="1324240820">
                                                                                  <w:marLeft w:val="0"/>
                                                                                  <w:marRight w:val="0"/>
                                                                                  <w:marTop w:val="0"/>
                                                                                  <w:marBottom w:val="0"/>
                                                                                  <w:divBdr>
                                                                                    <w:top w:val="none" w:sz="0" w:space="0" w:color="auto"/>
                                                                                    <w:left w:val="none" w:sz="0" w:space="0" w:color="auto"/>
                                                                                    <w:bottom w:val="none" w:sz="0" w:space="0" w:color="auto"/>
                                                                                    <w:right w:val="none" w:sz="0" w:space="0" w:color="auto"/>
                                                                                  </w:divBdr>
                                                                                  <w:divsChild>
                                                                                    <w:div w:id="1507859864">
                                                                                      <w:marLeft w:val="0"/>
                                                                                      <w:marRight w:val="0"/>
                                                                                      <w:marTop w:val="0"/>
                                                                                      <w:marBottom w:val="0"/>
                                                                                      <w:divBdr>
                                                                                        <w:top w:val="none" w:sz="0" w:space="0" w:color="auto"/>
                                                                                        <w:left w:val="none" w:sz="0" w:space="0" w:color="auto"/>
                                                                                        <w:bottom w:val="none" w:sz="0" w:space="0" w:color="auto"/>
                                                                                        <w:right w:val="none" w:sz="0" w:space="0" w:color="auto"/>
                                                                                      </w:divBdr>
                                                                                      <w:divsChild>
                                                                                        <w:div w:id="1832865283">
                                                                                          <w:marLeft w:val="0"/>
                                                                                          <w:marRight w:val="0"/>
                                                                                          <w:marTop w:val="0"/>
                                                                                          <w:marBottom w:val="0"/>
                                                                                          <w:divBdr>
                                                                                            <w:top w:val="none" w:sz="0" w:space="0" w:color="auto"/>
                                                                                            <w:left w:val="none" w:sz="0" w:space="0" w:color="auto"/>
                                                                                            <w:bottom w:val="none" w:sz="0" w:space="0" w:color="auto"/>
                                                                                            <w:right w:val="none" w:sz="0" w:space="0" w:color="auto"/>
                                                                                          </w:divBdr>
                                                                                          <w:divsChild>
                                                                                            <w:div w:id="1393239389">
                                                                                              <w:marLeft w:val="0"/>
                                                                                              <w:marRight w:val="0"/>
                                                                                              <w:marTop w:val="0"/>
                                                                                              <w:marBottom w:val="0"/>
                                                                                              <w:divBdr>
                                                                                                <w:top w:val="none" w:sz="0" w:space="0" w:color="auto"/>
                                                                                                <w:left w:val="none" w:sz="0" w:space="0" w:color="auto"/>
                                                                                                <w:bottom w:val="none" w:sz="0" w:space="0" w:color="auto"/>
                                                                                                <w:right w:val="none" w:sz="0" w:space="0" w:color="auto"/>
                                                                                              </w:divBdr>
                                                                                              <w:divsChild>
                                                                                                <w:div w:id="105391045">
                                                                                                  <w:marLeft w:val="0"/>
                                                                                                  <w:marRight w:val="0"/>
                                                                                                  <w:marTop w:val="0"/>
                                                                                                  <w:marBottom w:val="0"/>
                                                                                                  <w:divBdr>
                                                                                                    <w:top w:val="none" w:sz="0" w:space="0" w:color="auto"/>
                                                                                                    <w:left w:val="none" w:sz="0" w:space="0" w:color="auto"/>
                                                                                                    <w:bottom w:val="none" w:sz="0" w:space="0" w:color="auto"/>
                                                                                                    <w:right w:val="none" w:sz="0" w:space="0" w:color="auto"/>
                                                                                                  </w:divBdr>
                                                                                                  <w:divsChild>
                                                                                                    <w:div w:id="610169981">
                                                                                                      <w:marLeft w:val="0"/>
                                                                                                      <w:marRight w:val="0"/>
                                                                                                      <w:marTop w:val="0"/>
                                                                                                      <w:marBottom w:val="0"/>
                                                                                                      <w:divBdr>
                                                                                                        <w:top w:val="none" w:sz="0" w:space="0" w:color="auto"/>
                                                                                                        <w:left w:val="none" w:sz="0" w:space="0" w:color="auto"/>
                                                                                                        <w:bottom w:val="none" w:sz="0" w:space="0" w:color="auto"/>
                                                                                                        <w:right w:val="none" w:sz="0" w:space="0" w:color="auto"/>
                                                                                                      </w:divBdr>
                                                                                                      <w:divsChild>
                                                                                                        <w:div w:id="1762485339">
                                                                                                          <w:marLeft w:val="0"/>
                                                                                                          <w:marRight w:val="0"/>
                                                                                                          <w:marTop w:val="0"/>
                                                                                                          <w:marBottom w:val="0"/>
                                                                                                          <w:divBdr>
                                                                                                            <w:top w:val="none" w:sz="0" w:space="0" w:color="auto"/>
                                                                                                            <w:left w:val="none" w:sz="0" w:space="0" w:color="auto"/>
                                                                                                            <w:bottom w:val="none" w:sz="0" w:space="0" w:color="auto"/>
                                                                                                            <w:right w:val="none" w:sz="0" w:space="0" w:color="auto"/>
                                                                                                          </w:divBdr>
                                                                                                          <w:divsChild>
                                                                                                            <w:div w:id="41908285">
                                                                                                              <w:marLeft w:val="0"/>
                                                                                                              <w:marRight w:val="0"/>
                                                                                                              <w:marTop w:val="0"/>
                                                                                                              <w:marBottom w:val="0"/>
                                                                                                              <w:divBdr>
                                                                                                                <w:top w:val="none" w:sz="0" w:space="0" w:color="auto"/>
                                                                                                                <w:left w:val="none" w:sz="0" w:space="0" w:color="auto"/>
                                                                                                                <w:bottom w:val="none" w:sz="0" w:space="0" w:color="auto"/>
                                                                                                                <w:right w:val="none" w:sz="0" w:space="0" w:color="auto"/>
                                                                                                              </w:divBdr>
                                                                                                              <w:divsChild>
                                                                                                                <w:div w:id="945428819">
                                                                                                                  <w:marLeft w:val="0"/>
                                                                                                                  <w:marRight w:val="0"/>
                                                                                                                  <w:marTop w:val="0"/>
                                                                                                                  <w:marBottom w:val="0"/>
                                                                                                                  <w:divBdr>
                                                                                                                    <w:top w:val="none" w:sz="0" w:space="0" w:color="auto"/>
                                                                                                                    <w:left w:val="none" w:sz="0" w:space="0" w:color="auto"/>
                                                                                                                    <w:bottom w:val="none" w:sz="0" w:space="0" w:color="auto"/>
                                                                                                                    <w:right w:val="none" w:sz="0" w:space="0" w:color="auto"/>
                                                                                                                  </w:divBdr>
                                                                                                                  <w:divsChild>
                                                                                                                    <w:div w:id="1205022554">
                                                                                                                      <w:marLeft w:val="0"/>
                                                                                                                      <w:marRight w:val="0"/>
                                                                                                                      <w:marTop w:val="0"/>
                                                                                                                      <w:marBottom w:val="0"/>
                                                                                                                      <w:divBdr>
                                                                                                                        <w:top w:val="none" w:sz="0" w:space="0" w:color="auto"/>
                                                                                                                        <w:left w:val="none" w:sz="0" w:space="0" w:color="auto"/>
                                                                                                                        <w:bottom w:val="none" w:sz="0" w:space="0" w:color="auto"/>
                                                                                                                        <w:right w:val="none" w:sz="0" w:space="0" w:color="auto"/>
                                                                                                                      </w:divBdr>
                                                                                                                      <w:divsChild>
                                                                                                                        <w:div w:id="520124616">
                                                                                                                          <w:marLeft w:val="0"/>
                                                                                                                          <w:marRight w:val="0"/>
                                                                                                                          <w:marTop w:val="0"/>
                                                                                                                          <w:marBottom w:val="0"/>
                                                                                                                          <w:divBdr>
                                                                                                                            <w:top w:val="none" w:sz="0" w:space="0" w:color="auto"/>
                                                                                                                            <w:left w:val="none" w:sz="0" w:space="0" w:color="auto"/>
                                                                                                                            <w:bottom w:val="none" w:sz="0" w:space="0" w:color="auto"/>
                                                                                                                            <w:right w:val="none" w:sz="0" w:space="0" w:color="auto"/>
                                                                                                                          </w:divBdr>
                                                                                                                          <w:divsChild>
                                                                                                                            <w:div w:id="484859438">
                                                                                                                              <w:marLeft w:val="0"/>
                                                                                                                              <w:marRight w:val="0"/>
                                                                                                                              <w:marTop w:val="0"/>
                                                                                                                              <w:marBottom w:val="0"/>
                                                                                                                              <w:divBdr>
                                                                                                                                <w:top w:val="none" w:sz="0" w:space="0" w:color="auto"/>
                                                                                                                                <w:left w:val="none" w:sz="0" w:space="0" w:color="auto"/>
                                                                                                                                <w:bottom w:val="none" w:sz="0" w:space="0" w:color="auto"/>
                                                                                                                                <w:right w:val="none" w:sz="0" w:space="0" w:color="auto"/>
                                                                                                                              </w:divBdr>
                                                                                                                              <w:divsChild>
                                                                                                                                <w:div w:id="1748915591">
                                                                                                                                  <w:marLeft w:val="0"/>
                                                                                                                                  <w:marRight w:val="0"/>
                                                                                                                                  <w:marTop w:val="0"/>
                                                                                                                                  <w:marBottom w:val="0"/>
                                                                                                                                  <w:divBdr>
                                                                                                                                    <w:top w:val="none" w:sz="0" w:space="0" w:color="auto"/>
                                                                                                                                    <w:left w:val="none" w:sz="0" w:space="0" w:color="auto"/>
                                                                                                                                    <w:bottom w:val="none" w:sz="0" w:space="0" w:color="auto"/>
                                                                                                                                    <w:right w:val="none" w:sz="0" w:space="0" w:color="auto"/>
                                                                                                                                  </w:divBdr>
                                                                                                                                </w:div>
                                                                                                                                <w:div w:id="934899720">
                                                                                                                                  <w:marLeft w:val="0"/>
                                                                                                                                  <w:marRight w:val="0"/>
                                                                                                                                  <w:marTop w:val="0"/>
                                                                                                                                  <w:marBottom w:val="0"/>
                                                                                                                                  <w:divBdr>
                                                                                                                                    <w:top w:val="none" w:sz="0" w:space="0" w:color="auto"/>
                                                                                                                                    <w:left w:val="none" w:sz="0" w:space="0" w:color="auto"/>
                                                                                                                                    <w:bottom w:val="none" w:sz="0" w:space="0" w:color="auto"/>
                                                                                                                                    <w:right w:val="none" w:sz="0" w:space="0" w:color="auto"/>
                                                                                                                                  </w:divBdr>
                                                                                                                                </w:div>
                                                                                                                                <w:div w:id="3698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Ghezzi</dc:creator>
  <cp:lastModifiedBy>Charles Jones</cp:lastModifiedBy>
  <cp:revision>2</cp:revision>
  <cp:lastPrinted>2015-02-24T21:41:00Z</cp:lastPrinted>
  <dcterms:created xsi:type="dcterms:W3CDTF">2018-06-18T02:27:00Z</dcterms:created>
  <dcterms:modified xsi:type="dcterms:W3CDTF">2018-06-18T02:27:00Z</dcterms:modified>
</cp:coreProperties>
</file>