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2F2600" w14:textId="77777777" w:rsidR="00983368" w:rsidRPr="00A92912" w:rsidRDefault="00F11748" w:rsidP="00983368">
      <w:pPr>
        <w:spacing w:after="120"/>
        <w:ind w:right="-360"/>
        <w:jc w:val="center"/>
        <w:rPr>
          <w:rFonts w:ascii="Arial" w:hAnsi="Arial" w:cs="Arial"/>
          <w:b/>
        </w:rPr>
      </w:pPr>
      <w:r>
        <w:rPr>
          <w:rFonts w:ascii="Arial" w:hAnsi="Arial" w:cs="Arial"/>
          <w:b/>
        </w:rPr>
        <w:t>Hapeville Charter School Board</w:t>
      </w:r>
    </w:p>
    <w:p w14:paraId="0AD1D061" w14:textId="77777777" w:rsidR="00B57743" w:rsidRPr="00974D4B" w:rsidRDefault="00B57743" w:rsidP="007B5DDA">
      <w:pPr>
        <w:spacing w:after="120"/>
        <w:ind w:right="-360"/>
        <w:rPr>
          <w:rFonts w:ascii="Arial" w:hAnsi="Arial" w:cs="Arial"/>
          <w:b/>
          <w:sz w:val="16"/>
          <w:szCs w:val="16"/>
          <w:u w:val="single"/>
        </w:rPr>
      </w:pPr>
      <w:r w:rsidRPr="00974D4B">
        <w:rPr>
          <w:rFonts w:ascii="Arial" w:hAnsi="Arial" w:cs="Arial"/>
          <w:b/>
          <w:sz w:val="16"/>
          <w:szCs w:val="16"/>
          <w:u w:val="single"/>
        </w:rPr>
        <w:t>Foundation Board</w:t>
      </w:r>
      <w:r w:rsidR="008B16B7" w:rsidRPr="00974D4B">
        <w:rPr>
          <w:rFonts w:ascii="Arial" w:hAnsi="Arial" w:cs="Arial"/>
          <w:b/>
          <w:sz w:val="16"/>
          <w:szCs w:val="16"/>
        </w:rPr>
        <w:tab/>
      </w:r>
      <w:r w:rsidR="008B16B7" w:rsidRPr="00974D4B">
        <w:rPr>
          <w:rFonts w:ascii="Arial" w:hAnsi="Arial" w:cs="Arial"/>
          <w:b/>
          <w:sz w:val="16"/>
          <w:szCs w:val="16"/>
        </w:rPr>
        <w:tab/>
      </w:r>
      <w:r w:rsidR="00EC4EFF" w:rsidRPr="00974D4B">
        <w:rPr>
          <w:rFonts w:ascii="Arial" w:hAnsi="Arial" w:cs="Arial"/>
          <w:b/>
          <w:sz w:val="16"/>
          <w:szCs w:val="16"/>
        </w:rPr>
        <w:tab/>
      </w:r>
      <w:r w:rsidR="00EC4EFF" w:rsidRPr="00974D4B">
        <w:rPr>
          <w:rFonts w:ascii="Arial" w:hAnsi="Arial" w:cs="Arial"/>
          <w:b/>
          <w:sz w:val="16"/>
          <w:szCs w:val="16"/>
        </w:rPr>
        <w:tab/>
      </w:r>
      <w:r w:rsidR="008B16B7" w:rsidRPr="00974D4B">
        <w:rPr>
          <w:rFonts w:ascii="Arial" w:hAnsi="Arial" w:cs="Arial"/>
          <w:b/>
          <w:sz w:val="16"/>
          <w:szCs w:val="16"/>
          <w:u w:val="single"/>
        </w:rPr>
        <w:t>Community Representatives</w:t>
      </w:r>
      <w:r w:rsidR="00B47228" w:rsidRPr="00974D4B">
        <w:rPr>
          <w:rFonts w:ascii="Arial" w:hAnsi="Arial" w:cs="Arial"/>
          <w:b/>
          <w:sz w:val="16"/>
          <w:szCs w:val="16"/>
        </w:rPr>
        <w:tab/>
      </w:r>
      <w:r w:rsidR="00273640" w:rsidRPr="00974D4B">
        <w:rPr>
          <w:rFonts w:ascii="Arial" w:hAnsi="Arial" w:cs="Arial"/>
          <w:b/>
          <w:sz w:val="16"/>
          <w:szCs w:val="16"/>
        </w:rPr>
        <w:tab/>
      </w:r>
      <w:r w:rsidRPr="00974D4B">
        <w:rPr>
          <w:rFonts w:ascii="Arial" w:hAnsi="Arial" w:cs="Arial"/>
          <w:b/>
          <w:sz w:val="16"/>
          <w:szCs w:val="16"/>
          <w:u w:val="single"/>
        </w:rPr>
        <w:t>Parent Representatives</w:t>
      </w:r>
    </w:p>
    <w:p w14:paraId="2E33CED0" w14:textId="4E6E686F" w:rsidR="00F62ECB" w:rsidRPr="00974D4B" w:rsidRDefault="00F17112">
      <w:pPr>
        <w:rPr>
          <w:rFonts w:ascii="Arial" w:hAnsi="Arial" w:cs="Arial"/>
          <w:b/>
          <w:sz w:val="14"/>
          <w:szCs w:val="14"/>
        </w:rPr>
      </w:pPr>
      <w:r w:rsidRPr="00974D4B">
        <w:rPr>
          <w:rFonts w:ascii="Arial" w:hAnsi="Arial" w:cs="Arial"/>
          <w:b/>
          <w:sz w:val="14"/>
          <w:szCs w:val="14"/>
        </w:rPr>
        <w:t>Diane Terry</w:t>
      </w:r>
      <w:r w:rsidR="00F62ECB" w:rsidRPr="00974D4B">
        <w:rPr>
          <w:rFonts w:ascii="Arial" w:hAnsi="Arial" w:cs="Arial"/>
          <w:b/>
          <w:sz w:val="14"/>
          <w:szCs w:val="14"/>
        </w:rPr>
        <w:t>, C</w:t>
      </w:r>
      <w:r w:rsidR="00BC0AF3" w:rsidRPr="00974D4B">
        <w:rPr>
          <w:rFonts w:ascii="Arial" w:hAnsi="Arial" w:cs="Arial"/>
          <w:b/>
          <w:sz w:val="14"/>
          <w:szCs w:val="14"/>
        </w:rPr>
        <w:t>EO</w:t>
      </w:r>
      <w:r w:rsidR="00F62ECB" w:rsidRPr="00974D4B">
        <w:rPr>
          <w:rFonts w:ascii="Arial" w:hAnsi="Arial" w:cs="Arial"/>
          <w:b/>
          <w:sz w:val="14"/>
          <w:szCs w:val="14"/>
        </w:rPr>
        <w:tab/>
      </w:r>
      <w:r w:rsidR="00F62ECB" w:rsidRPr="00974D4B">
        <w:rPr>
          <w:rFonts w:ascii="Arial" w:hAnsi="Arial" w:cs="Arial"/>
          <w:b/>
          <w:sz w:val="14"/>
          <w:szCs w:val="14"/>
        </w:rPr>
        <w:tab/>
      </w:r>
      <w:r w:rsidR="00370992" w:rsidRPr="00974D4B">
        <w:rPr>
          <w:rFonts w:ascii="Arial" w:hAnsi="Arial" w:cs="Arial"/>
          <w:b/>
          <w:sz w:val="14"/>
          <w:szCs w:val="14"/>
        </w:rPr>
        <w:tab/>
      </w:r>
      <w:r w:rsidR="00EC4EFF" w:rsidRPr="00974D4B">
        <w:rPr>
          <w:rFonts w:ascii="Arial" w:hAnsi="Arial" w:cs="Arial"/>
          <w:b/>
          <w:sz w:val="14"/>
          <w:szCs w:val="14"/>
        </w:rPr>
        <w:tab/>
      </w:r>
      <w:r w:rsidR="003C0DA7">
        <w:rPr>
          <w:rFonts w:ascii="Arial" w:hAnsi="Arial" w:cs="Arial"/>
          <w:b/>
          <w:sz w:val="14"/>
          <w:szCs w:val="14"/>
        </w:rPr>
        <w:t xml:space="preserve">Jocelyn </w:t>
      </w:r>
      <w:proofErr w:type="spellStart"/>
      <w:r w:rsidR="003C0DA7">
        <w:rPr>
          <w:rFonts w:ascii="Arial" w:hAnsi="Arial" w:cs="Arial"/>
          <w:b/>
          <w:sz w:val="14"/>
          <w:szCs w:val="14"/>
        </w:rPr>
        <w:t>Juhan</w:t>
      </w:r>
      <w:proofErr w:type="spellEnd"/>
      <w:r w:rsidR="00F37A54" w:rsidRPr="00974D4B">
        <w:rPr>
          <w:rFonts w:ascii="Arial" w:hAnsi="Arial" w:cs="Arial"/>
          <w:b/>
          <w:sz w:val="14"/>
          <w:szCs w:val="14"/>
        </w:rPr>
        <w:tab/>
      </w:r>
      <w:r w:rsidR="00B47228" w:rsidRPr="00974D4B">
        <w:rPr>
          <w:rFonts w:ascii="Arial" w:hAnsi="Arial" w:cs="Arial"/>
          <w:b/>
          <w:sz w:val="14"/>
          <w:szCs w:val="14"/>
        </w:rPr>
        <w:tab/>
      </w:r>
      <w:r w:rsidR="00B47228" w:rsidRPr="00974D4B">
        <w:rPr>
          <w:rFonts w:ascii="Arial" w:hAnsi="Arial" w:cs="Arial"/>
          <w:b/>
          <w:sz w:val="14"/>
          <w:szCs w:val="14"/>
        </w:rPr>
        <w:tab/>
      </w:r>
      <w:r w:rsidR="00273640" w:rsidRPr="00974D4B">
        <w:rPr>
          <w:rFonts w:ascii="Arial" w:hAnsi="Arial" w:cs="Arial"/>
          <w:b/>
          <w:sz w:val="14"/>
          <w:szCs w:val="14"/>
        </w:rPr>
        <w:tab/>
      </w:r>
      <w:r w:rsidR="00126D1D">
        <w:rPr>
          <w:rFonts w:ascii="Arial" w:hAnsi="Arial" w:cs="Arial"/>
          <w:b/>
          <w:sz w:val="14"/>
          <w:szCs w:val="14"/>
        </w:rPr>
        <w:t>Shirley Taylor</w:t>
      </w:r>
    </w:p>
    <w:p w14:paraId="1491D689" w14:textId="0DACA33F" w:rsidR="003C0DA7" w:rsidRDefault="002E7B7B" w:rsidP="00C7010A">
      <w:pPr>
        <w:rPr>
          <w:rFonts w:ascii="Arial" w:hAnsi="Arial" w:cs="Arial"/>
          <w:b/>
          <w:sz w:val="14"/>
          <w:szCs w:val="14"/>
        </w:rPr>
      </w:pPr>
      <w:r w:rsidRPr="00974D4B">
        <w:rPr>
          <w:rFonts w:ascii="Arial" w:hAnsi="Arial" w:cs="Arial"/>
          <w:b/>
          <w:sz w:val="14"/>
          <w:szCs w:val="14"/>
        </w:rPr>
        <w:t>Ter</w:t>
      </w:r>
      <w:r w:rsidR="00B57743" w:rsidRPr="00974D4B">
        <w:rPr>
          <w:rFonts w:ascii="Arial" w:hAnsi="Arial" w:cs="Arial"/>
          <w:b/>
          <w:sz w:val="14"/>
          <w:szCs w:val="14"/>
        </w:rPr>
        <w:t>ry Martin, CFO</w:t>
      </w:r>
      <w:r w:rsidR="00B57743" w:rsidRPr="00974D4B">
        <w:rPr>
          <w:rFonts w:ascii="Arial" w:hAnsi="Arial" w:cs="Arial"/>
          <w:b/>
          <w:sz w:val="14"/>
          <w:szCs w:val="14"/>
        </w:rPr>
        <w:tab/>
      </w:r>
      <w:r w:rsidR="00B57743" w:rsidRPr="00974D4B">
        <w:rPr>
          <w:rFonts w:ascii="Arial" w:hAnsi="Arial" w:cs="Arial"/>
          <w:b/>
          <w:sz w:val="14"/>
          <w:szCs w:val="14"/>
        </w:rPr>
        <w:tab/>
      </w:r>
      <w:r w:rsidR="00370992" w:rsidRPr="00974D4B">
        <w:rPr>
          <w:rFonts w:ascii="Arial" w:hAnsi="Arial" w:cs="Arial"/>
          <w:b/>
          <w:sz w:val="14"/>
          <w:szCs w:val="14"/>
        </w:rPr>
        <w:tab/>
      </w:r>
      <w:r w:rsidR="00EC4EFF" w:rsidRPr="00974D4B">
        <w:rPr>
          <w:rFonts w:ascii="Arial" w:hAnsi="Arial" w:cs="Arial"/>
          <w:b/>
          <w:sz w:val="14"/>
          <w:szCs w:val="14"/>
        </w:rPr>
        <w:tab/>
      </w:r>
      <w:r w:rsidR="00C77B8B">
        <w:rPr>
          <w:rFonts w:ascii="Arial" w:hAnsi="Arial" w:cs="Arial"/>
          <w:b/>
          <w:sz w:val="14"/>
          <w:szCs w:val="14"/>
        </w:rPr>
        <w:t>Dr. Joni Williams</w:t>
      </w:r>
      <w:r w:rsidR="00DA0BCF">
        <w:rPr>
          <w:rFonts w:ascii="Arial" w:hAnsi="Arial" w:cs="Arial"/>
          <w:b/>
          <w:sz w:val="14"/>
          <w:szCs w:val="14"/>
        </w:rPr>
        <w:tab/>
      </w:r>
      <w:r w:rsidR="00DA0BCF">
        <w:rPr>
          <w:rFonts w:ascii="Arial" w:hAnsi="Arial" w:cs="Arial"/>
          <w:b/>
          <w:sz w:val="14"/>
          <w:szCs w:val="14"/>
        </w:rPr>
        <w:tab/>
      </w:r>
      <w:r w:rsidR="00273640" w:rsidRPr="00974D4B">
        <w:rPr>
          <w:rFonts w:ascii="Arial" w:hAnsi="Arial" w:cs="Arial"/>
          <w:b/>
          <w:sz w:val="14"/>
          <w:szCs w:val="14"/>
        </w:rPr>
        <w:tab/>
      </w:r>
      <w:r w:rsidR="007B5DDA" w:rsidRPr="00974D4B">
        <w:rPr>
          <w:rFonts w:ascii="Arial" w:hAnsi="Arial" w:cs="Arial"/>
          <w:b/>
          <w:sz w:val="14"/>
          <w:szCs w:val="14"/>
        </w:rPr>
        <w:tab/>
      </w:r>
    </w:p>
    <w:p w14:paraId="39DFF87F" w14:textId="7CA955D8" w:rsidR="00EC4EFF" w:rsidRPr="00974D4B" w:rsidRDefault="003C0DA7" w:rsidP="00C7010A">
      <w:pPr>
        <w:rPr>
          <w:rFonts w:ascii="Arial" w:hAnsi="Arial" w:cs="Arial"/>
          <w:b/>
          <w:sz w:val="14"/>
          <w:szCs w:val="14"/>
        </w:rPr>
      </w:pPr>
      <w:r>
        <w:rPr>
          <w:rFonts w:ascii="Arial" w:hAnsi="Arial" w:cs="Arial"/>
          <w:b/>
          <w:sz w:val="14"/>
          <w:szCs w:val="14"/>
        </w:rPr>
        <w:t>L</w:t>
      </w:r>
      <w:r w:rsidR="00BC0AF3" w:rsidRPr="00974D4B">
        <w:rPr>
          <w:rFonts w:ascii="Arial" w:hAnsi="Arial" w:cs="Arial"/>
          <w:b/>
          <w:sz w:val="14"/>
          <w:szCs w:val="14"/>
        </w:rPr>
        <w:t>ew Valero, SEC</w:t>
      </w:r>
      <w:r w:rsidR="00B57743" w:rsidRPr="00974D4B">
        <w:rPr>
          <w:rFonts w:ascii="Arial" w:hAnsi="Arial" w:cs="Arial"/>
          <w:b/>
          <w:sz w:val="14"/>
          <w:szCs w:val="14"/>
        </w:rPr>
        <w:tab/>
      </w:r>
      <w:r w:rsidR="00B57743" w:rsidRPr="00974D4B">
        <w:rPr>
          <w:rFonts w:ascii="Arial" w:hAnsi="Arial" w:cs="Arial"/>
          <w:b/>
          <w:sz w:val="14"/>
          <w:szCs w:val="14"/>
        </w:rPr>
        <w:tab/>
      </w:r>
      <w:r w:rsidR="00B57743" w:rsidRPr="00974D4B">
        <w:rPr>
          <w:rFonts w:ascii="Arial" w:hAnsi="Arial" w:cs="Arial"/>
          <w:b/>
          <w:sz w:val="14"/>
          <w:szCs w:val="14"/>
        </w:rPr>
        <w:tab/>
      </w:r>
      <w:r w:rsidR="00B57743" w:rsidRPr="00974D4B">
        <w:rPr>
          <w:rFonts w:ascii="Arial" w:hAnsi="Arial" w:cs="Arial"/>
          <w:b/>
          <w:sz w:val="14"/>
          <w:szCs w:val="14"/>
        </w:rPr>
        <w:tab/>
      </w:r>
      <w:r w:rsidR="00126D1D">
        <w:rPr>
          <w:rFonts w:ascii="Arial" w:hAnsi="Arial" w:cs="Arial"/>
          <w:b/>
          <w:sz w:val="14"/>
          <w:szCs w:val="14"/>
        </w:rPr>
        <w:t>Corliss Davenport</w:t>
      </w:r>
      <w:r>
        <w:rPr>
          <w:rFonts w:ascii="Arial" w:hAnsi="Arial" w:cs="Arial"/>
          <w:b/>
          <w:sz w:val="14"/>
          <w:szCs w:val="14"/>
        </w:rPr>
        <w:tab/>
      </w:r>
      <w:r w:rsidR="00B47228" w:rsidRPr="00974D4B">
        <w:rPr>
          <w:rFonts w:ascii="Arial" w:hAnsi="Arial" w:cs="Arial"/>
          <w:b/>
          <w:sz w:val="14"/>
          <w:szCs w:val="14"/>
        </w:rPr>
        <w:tab/>
      </w:r>
      <w:r w:rsidR="00273640" w:rsidRPr="00974D4B">
        <w:rPr>
          <w:rFonts w:ascii="Arial" w:hAnsi="Arial" w:cs="Arial"/>
          <w:b/>
          <w:sz w:val="14"/>
          <w:szCs w:val="14"/>
        </w:rPr>
        <w:tab/>
      </w:r>
      <w:r w:rsidR="007B5DDA" w:rsidRPr="00974D4B">
        <w:rPr>
          <w:rFonts w:ascii="Arial" w:hAnsi="Arial" w:cs="Arial"/>
          <w:b/>
          <w:sz w:val="14"/>
          <w:szCs w:val="14"/>
        </w:rPr>
        <w:tab/>
      </w:r>
    </w:p>
    <w:p w14:paraId="604CF8DA" w14:textId="77777777" w:rsidR="008B22BC" w:rsidRDefault="008B22BC" w:rsidP="00C7010A">
      <w:pPr>
        <w:rPr>
          <w:rFonts w:ascii="Arial" w:hAnsi="Arial" w:cs="Arial"/>
          <w:b/>
          <w:sz w:val="14"/>
          <w:szCs w:val="14"/>
        </w:rPr>
      </w:pPr>
      <w:r w:rsidRPr="00974D4B">
        <w:rPr>
          <w:rFonts w:ascii="Arial" w:hAnsi="Arial" w:cs="Arial"/>
          <w:b/>
          <w:sz w:val="14"/>
          <w:szCs w:val="14"/>
        </w:rPr>
        <w:tab/>
      </w:r>
      <w:r w:rsidRPr="00974D4B">
        <w:rPr>
          <w:rFonts w:ascii="Arial" w:hAnsi="Arial" w:cs="Arial"/>
          <w:b/>
          <w:sz w:val="14"/>
          <w:szCs w:val="14"/>
        </w:rPr>
        <w:tab/>
      </w:r>
      <w:r w:rsidRPr="00974D4B">
        <w:rPr>
          <w:rFonts w:ascii="Arial" w:hAnsi="Arial" w:cs="Arial"/>
          <w:b/>
          <w:sz w:val="14"/>
          <w:szCs w:val="14"/>
        </w:rPr>
        <w:tab/>
      </w:r>
      <w:r w:rsidRPr="00974D4B">
        <w:rPr>
          <w:rFonts w:ascii="Arial" w:hAnsi="Arial" w:cs="Arial"/>
          <w:b/>
          <w:sz w:val="14"/>
          <w:szCs w:val="14"/>
        </w:rPr>
        <w:tab/>
      </w:r>
      <w:r w:rsidRPr="00974D4B">
        <w:rPr>
          <w:rFonts w:ascii="Arial" w:hAnsi="Arial" w:cs="Arial"/>
          <w:b/>
          <w:sz w:val="14"/>
          <w:szCs w:val="14"/>
        </w:rPr>
        <w:tab/>
      </w:r>
      <w:r w:rsidR="001C3FB9">
        <w:rPr>
          <w:rFonts w:ascii="Arial" w:hAnsi="Arial" w:cs="Arial"/>
          <w:b/>
          <w:sz w:val="14"/>
          <w:szCs w:val="14"/>
        </w:rPr>
        <w:tab/>
      </w:r>
      <w:r w:rsidRPr="00974D4B">
        <w:rPr>
          <w:rFonts w:ascii="Arial" w:hAnsi="Arial" w:cs="Arial"/>
          <w:b/>
          <w:sz w:val="14"/>
          <w:szCs w:val="14"/>
        </w:rPr>
        <w:tab/>
      </w:r>
      <w:r w:rsidRPr="00974D4B">
        <w:rPr>
          <w:rFonts w:ascii="Arial" w:hAnsi="Arial" w:cs="Arial"/>
          <w:b/>
          <w:sz w:val="14"/>
          <w:szCs w:val="14"/>
        </w:rPr>
        <w:tab/>
      </w:r>
      <w:r w:rsidRPr="00974D4B">
        <w:rPr>
          <w:rFonts w:ascii="Arial" w:hAnsi="Arial" w:cs="Arial"/>
          <w:b/>
          <w:sz w:val="14"/>
          <w:szCs w:val="14"/>
        </w:rPr>
        <w:tab/>
      </w:r>
      <w:r w:rsidRPr="00974D4B">
        <w:rPr>
          <w:rFonts w:ascii="Arial" w:hAnsi="Arial" w:cs="Arial"/>
          <w:b/>
          <w:sz w:val="14"/>
          <w:szCs w:val="14"/>
        </w:rPr>
        <w:tab/>
      </w:r>
    </w:p>
    <w:p w14:paraId="03F39F70" w14:textId="77777777" w:rsidR="0013443A" w:rsidRDefault="0013443A" w:rsidP="00C7010A">
      <w:pPr>
        <w:rPr>
          <w:rFonts w:ascii="Arial" w:hAnsi="Arial" w:cs="Arial"/>
          <w:b/>
          <w:sz w:val="14"/>
          <w:szCs w:val="14"/>
        </w:rPr>
      </w:pPr>
    </w:p>
    <w:p w14:paraId="34382FCE" w14:textId="77777777" w:rsidR="0013443A" w:rsidRDefault="0013443A" w:rsidP="00C7010A">
      <w:pPr>
        <w:rPr>
          <w:rFonts w:ascii="Arial" w:hAnsi="Arial" w:cs="Arial"/>
          <w:b/>
          <w:sz w:val="14"/>
          <w:szCs w:val="14"/>
        </w:rPr>
      </w:pPr>
      <w:r>
        <w:rPr>
          <w:rFonts w:ascii="Arial" w:hAnsi="Arial" w:cs="Arial"/>
          <w:b/>
          <w:sz w:val="14"/>
          <w:szCs w:val="14"/>
        </w:rPr>
        <w:tab/>
      </w:r>
      <w:r>
        <w:rPr>
          <w:rFonts w:ascii="Arial" w:hAnsi="Arial" w:cs="Arial"/>
          <w:b/>
          <w:sz w:val="14"/>
          <w:szCs w:val="14"/>
        </w:rPr>
        <w:tab/>
      </w:r>
      <w:r>
        <w:rPr>
          <w:rFonts w:ascii="Arial" w:hAnsi="Arial" w:cs="Arial"/>
          <w:b/>
          <w:sz w:val="14"/>
          <w:szCs w:val="14"/>
        </w:rPr>
        <w:tab/>
      </w:r>
      <w:r>
        <w:rPr>
          <w:rFonts w:ascii="Arial" w:hAnsi="Arial" w:cs="Arial"/>
          <w:b/>
          <w:sz w:val="14"/>
          <w:szCs w:val="14"/>
        </w:rPr>
        <w:tab/>
      </w:r>
      <w:r>
        <w:rPr>
          <w:rFonts w:ascii="Arial" w:hAnsi="Arial" w:cs="Arial"/>
          <w:b/>
          <w:sz w:val="14"/>
          <w:szCs w:val="14"/>
        </w:rPr>
        <w:tab/>
      </w:r>
    </w:p>
    <w:p w14:paraId="6A8EBA70" w14:textId="0E2B667F" w:rsidR="00F62ECB" w:rsidRDefault="00F7584E" w:rsidP="00EB62ED">
      <w:pPr>
        <w:jc w:val="center"/>
        <w:rPr>
          <w:rFonts w:ascii="Calibri" w:hAnsi="Calibri"/>
          <w:b/>
          <w:sz w:val="28"/>
          <w:szCs w:val="28"/>
        </w:rPr>
      </w:pPr>
      <w:r>
        <w:rPr>
          <w:rFonts w:ascii="Calibri" w:hAnsi="Calibri"/>
          <w:b/>
          <w:sz w:val="28"/>
          <w:szCs w:val="28"/>
        </w:rPr>
        <w:t>Governance</w:t>
      </w:r>
      <w:r w:rsidR="00593CBA">
        <w:rPr>
          <w:rFonts w:ascii="Calibri" w:hAnsi="Calibri"/>
          <w:b/>
          <w:sz w:val="28"/>
          <w:szCs w:val="28"/>
        </w:rPr>
        <w:t xml:space="preserve"> Committee </w:t>
      </w:r>
      <w:r w:rsidR="00890192">
        <w:rPr>
          <w:rFonts w:ascii="Calibri" w:hAnsi="Calibri"/>
          <w:b/>
          <w:sz w:val="28"/>
          <w:szCs w:val="28"/>
        </w:rPr>
        <w:t>Minutes</w:t>
      </w:r>
    </w:p>
    <w:p w14:paraId="0369D560" w14:textId="77777777" w:rsidR="00890192" w:rsidRDefault="00890192" w:rsidP="00EB62ED">
      <w:pPr>
        <w:jc w:val="center"/>
        <w:rPr>
          <w:rFonts w:ascii="Calibri" w:hAnsi="Calibri"/>
          <w:b/>
          <w:sz w:val="28"/>
          <w:szCs w:val="28"/>
        </w:rPr>
      </w:pPr>
    </w:p>
    <w:p w14:paraId="2218B1BC" w14:textId="1DC28A41" w:rsidR="00BC7DB8" w:rsidRDefault="00AE71D4" w:rsidP="00EB62ED">
      <w:pPr>
        <w:jc w:val="center"/>
        <w:rPr>
          <w:rFonts w:ascii="Calibri" w:hAnsi="Calibri"/>
          <w:b/>
          <w:sz w:val="28"/>
          <w:szCs w:val="28"/>
        </w:rPr>
      </w:pPr>
      <w:r>
        <w:rPr>
          <w:rFonts w:ascii="Calibri" w:hAnsi="Calibri"/>
          <w:b/>
          <w:sz w:val="28"/>
          <w:szCs w:val="28"/>
        </w:rPr>
        <w:t>April 25</w:t>
      </w:r>
      <w:r w:rsidR="00BC7DB8">
        <w:rPr>
          <w:rFonts w:ascii="Calibri" w:hAnsi="Calibri"/>
          <w:b/>
          <w:sz w:val="28"/>
          <w:szCs w:val="28"/>
        </w:rPr>
        <w:t xml:space="preserve">, 2019 </w:t>
      </w:r>
      <w:r>
        <w:rPr>
          <w:rFonts w:ascii="Calibri" w:hAnsi="Calibri"/>
          <w:b/>
          <w:sz w:val="28"/>
          <w:szCs w:val="28"/>
        </w:rPr>
        <w:t>1:00pm</w:t>
      </w:r>
    </w:p>
    <w:p w14:paraId="10EA40A8" w14:textId="5A696B6F" w:rsidR="00EB5184" w:rsidRDefault="00126D1D" w:rsidP="00EB5184">
      <w:pPr>
        <w:pStyle w:val="PlainText"/>
        <w:ind w:left="360"/>
        <w:jc w:val="center"/>
        <w:rPr>
          <w:rFonts w:ascii="Calibri" w:hAnsi="Calibri" w:cs="Times New Roman"/>
          <w:b/>
          <w:sz w:val="28"/>
          <w:szCs w:val="28"/>
        </w:rPr>
      </w:pPr>
      <w:r>
        <w:rPr>
          <w:rFonts w:ascii="Calibri" w:hAnsi="Calibri" w:cs="Times New Roman"/>
          <w:b/>
          <w:sz w:val="28"/>
          <w:szCs w:val="28"/>
        </w:rPr>
        <w:t>Hapeville Charter Business Office</w:t>
      </w:r>
    </w:p>
    <w:p w14:paraId="7F1D4F57" w14:textId="77777777" w:rsidR="00E82EA6" w:rsidRPr="00FB2B79" w:rsidRDefault="00E82EA6" w:rsidP="003E118D">
      <w:pPr>
        <w:pStyle w:val="PlainText"/>
        <w:ind w:left="360"/>
        <w:jc w:val="center"/>
        <w:rPr>
          <w:rFonts w:ascii="Calibri" w:hAnsi="Calibri" w:cs="Times New Roman"/>
          <w:b/>
          <w:sz w:val="16"/>
          <w:szCs w:val="16"/>
        </w:rPr>
      </w:pPr>
    </w:p>
    <w:tbl>
      <w:tblPr>
        <w:tblpPr w:leftFromText="187" w:rightFromText="187" w:vertAnchor="text" w:tblpXSpec="right" w:tblpY="1"/>
        <w:tblOverlap w:val="never"/>
        <w:tblW w:w="96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027"/>
        <w:gridCol w:w="1598"/>
        <w:gridCol w:w="3855"/>
        <w:gridCol w:w="2192"/>
      </w:tblGrid>
      <w:tr w:rsidR="004F38E7" w:rsidRPr="00E82EA6" w14:paraId="0AC4FA2C" w14:textId="77777777" w:rsidTr="005F0C36">
        <w:tc>
          <w:tcPr>
            <w:tcW w:w="2027" w:type="dxa"/>
            <w:shd w:val="clear" w:color="auto" w:fill="auto"/>
          </w:tcPr>
          <w:p w14:paraId="2279BE92" w14:textId="77777777" w:rsidR="0003320B" w:rsidRPr="00E82EA6" w:rsidRDefault="0003320B" w:rsidP="00534FB2">
            <w:pPr>
              <w:pStyle w:val="PlainText"/>
              <w:spacing w:line="360" w:lineRule="auto"/>
              <w:rPr>
                <w:rFonts w:ascii="Calibri" w:hAnsi="Calibri" w:cs="Times New Roman"/>
                <w:sz w:val="18"/>
                <w:szCs w:val="18"/>
              </w:rPr>
            </w:pPr>
            <w:r w:rsidRPr="00E82EA6">
              <w:rPr>
                <w:rFonts w:ascii="Calibri" w:hAnsi="Calibri" w:cs="Times New Roman"/>
                <w:sz w:val="18"/>
                <w:szCs w:val="18"/>
              </w:rPr>
              <w:t>Item</w:t>
            </w:r>
          </w:p>
        </w:tc>
        <w:tc>
          <w:tcPr>
            <w:tcW w:w="1598" w:type="dxa"/>
            <w:shd w:val="clear" w:color="auto" w:fill="auto"/>
          </w:tcPr>
          <w:p w14:paraId="3390AFF2" w14:textId="77777777" w:rsidR="0003320B" w:rsidRPr="00E82EA6" w:rsidRDefault="0003320B" w:rsidP="00534FB2">
            <w:pPr>
              <w:pStyle w:val="PlainText"/>
              <w:spacing w:line="360" w:lineRule="auto"/>
              <w:rPr>
                <w:rFonts w:ascii="Calibri" w:hAnsi="Calibri" w:cs="Times New Roman"/>
                <w:sz w:val="18"/>
                <w:szCs w:val="18"/>
              </w:rPr>
            </w:pPr>
          </w:p>
        </w:tc>
        <w:tc>
          <w:tcPr>
            <w:tcW w:w="3855" w:type="dxa"/>
            <w:shd w:val="clear" w:color="auto" w:fill="auto"/>
          </w:tcPr>
          <w:p w14:paraId="50BAA6A3" w14:textId="77777777" w:rsidR="0003320B" w:rsidRPr="00E82EA6" w:rsidRDefault="0003320B" w:rsidP="00534FB2">
            <w:pPr>
              <w:pStyle w:val="PlainText"/>
              <w:spacing w:line="360" w:lineRule="auto"/>
              <w:rPr>
                <w:rFonts w:ascii="Calibri" w:hAnsi="Calibri" w:cs="Times New Roman"/>
                <w:sz w:val="18"/>
                <w:szCs w:val="18"/>
              </w:rPr>
            </w:pPr>
            <w:r w:rsidRPr="00E82EA6">
              <w:rPr>
                <w:rFonts w:ascii="Calibri" w:hAnsi="Calibri" w:cs="Times New Roman"/>
                <w:sz w:val="18"/>
                <w:szCs w:val="18"/>
              </w:rPr>
              <w:t>Sub-Items</w:t>
            </w:r>
          </w:p>
        </w:tc>
        <w:tc>
          <w:tcPr>
            <w:tcW w:w="2192" w:type="dxa"/>
            <w:shd w:val="clear" w:color="auto" w:fill="auto"/>
          </w:tcPr>
          <w:p w14:paraId="23979F3F" w14:textId="77777777" w:rsidR="0003320B" w:rsidRPr="00E82EA6" w:rsidRDefault="0003320B" w:rsidP="00534FB2">
            <w:pPr>
              <w:pStyle w:val="PlainText"/>
              <w:spacing w:line="360" w:lineRule="auto"/>
              <w:ind w:right="256"/>
              <w:rPr>
                <w:rFonts w:ascii="Calibri" w:hAnsi="Calibri" w:cs="Times New Roman"/>
                <w:sz w:val="18"/>
                <w:szCs w:val="18"/>
              </w:rPr>
            </w:pPr>
            <w:r w:rsidRPr="00E82EA6">
              <w:rPr>
                <w:rFonts w:ascii="Calibri" w:hAnsi="Calibri" w:cs="Times New Roman"/>
                <w:sz w:val="18"/>
                <w:szCs w:val="18"/>
              </w:rPr>
              <w:t>Discussion/Actio</w:t>
            </w:r>
            <w:r w:rsidR="00DD3797">
              <w:rPr>
                <w:rFonts w:ascii="Calibri" w:hAnsi="Calibri" w:cs="Times New Roman"/>
                <w:sz w:val="18"/>
                <w:szCs w:val="18"/>
              </w:rPr>
              <w:t>n</w:t>
            </w:r>
          </w:p>
        </w:tc>
      </w:tr>
      <w:tr w:rsidR="004F38E7" w:rsidRPr="00E82EA6" w14:paraId="31B2972C" w14:textId="77777777" w:rsidTr="005F0C36">
        <w:tc>
          <w:tcPr>
            <w:tcW w:w="2027" w:type="dxa"/>
            <w:shd w:val="clear" w:color="auto" w:fill="auto"/>
          </w:tcPr>
          <w:p w14:paraId="41BE2BFF" w14:textId="77777777" w:rsidR="001C45E6" w:rsidRPr="00953413" w:rsidRDefault="0003320B" w:rsidP="00534FB2">
            <w:pPr>
              <w:pStyle w:val="PlainText"/>
              <w:rPr>
                <w:rFonts w:ascii="Calibri" w:hAnsi="Calibri" w:cs="Times New Roman"/>
                <w:sz w:val="16"/>
                <w:szCs w:val="16"/>
              </w:rPr>
            </w:pPr>
            <w:r w:rsidRPr="00953413">
              <w:rPr>
                <w:rFonts w:ascii="Calibri" w:hAnsi="Calibri" w:cs="Times New Roman"/>
                <w:sz w:val="16"/>
                <w:szCs w:val="16"/>
              </w:rPr>
              <w:t>Meeting Call to Order</w:t>
            </w:r>
          </w:p>
          <w:p w14:paraId="37AAB073" w14:textId="77777777" w:rsidR="001C45E6" w:rsidRPr="00953413" w:rsidRDefault="001C45E6" w:rsidP="00534FB2">
            <w:pPr>
              <w:pStyle w:val="PlainText"/>
              <w:rPr>
                <w:rFonts w:ascii="Calibri" w:hAnsi="Calibri" w:cs="Times New Roman"/>
                <w:sz w:val="16"/>
                <w:szCs w:val="16"/>
              </w:rPr>
            </w:pPr>
          </w:p>
        </w:tc>
        <w:tc>
          <w:tcPr>
            <w:tcW w:w="1598" w:type="dxa"/>
            <w:shd w:val="clear" w:color="auto" w:fill="auto"/>
          </w:tcPr>
          <w:p w14:paraId="2A400B50" w14:textId="6367731E" w:rsidR="0003320B" w:rsidRPr="00953413" w:rsidRDefault="00644E33" w:rsidP="00534FB2">
            <w:pPr>
              <w:pStyle w:val="PlainText"/>
              <w:spacing w:line="360" w:lineRule="auto"/>
              <w:rPr>
                <w:rFonts w:ascii="Calibri" w:hAnsi="Calibri" w:cs="Times New Roman"/>
                <w:sz w:val="16"/>
                <w:szCs w:val="16"/>
              </w:rPr>
            </w:pPr>
            <w:r>
              <w:rPr>
                <w:rFonts w:ascii="Calibri" w:hAnsi="Calibri" w:cs="Times New Roman"/>
                <w:sz w:val="16"/>
                <w:szCs w:val="16"/>
              </w:rPr>
              <w:t>Chair</w:t>
            </w:r>
          </w:p>
        </w:tc>
        <w:tc>
          <w:tcPr>
            <w:tcW w:w="3855" w:type="dxa"/>
            <w:shd w:val="clear" w:color="auto" w:fill="auto"/>
          </w:tcPr>
          <w:p w14:paraId="78853C4D" w14:textId="77777777" w:rsidR="0003320B" w:rsidRDefault="004E5E0D" w:rsidP="00534FB2">
            <w:pPr>
              <w:pStyle w:val="PlainText"/>
              <w:spacing w:line="360" w:lineRule="auto"/>
              <w:rPr>
                <w:rFonts w:ascii="Calibri" w:hAnsi="Calibri" w:cs="Times New Roman"/>
                <w:sz w:val="16"/>
                <w:szCs w:val="16"/>
              </w:rPr>
            </w:pPr>
            <w:r w:rsidRPr="00953413">
              <w:rPr>
                <w:noProof/>
                <w:sz w:val="16"/>
                <w:szCs w:val="16"/>
              </w:rPr>
              <w:drawing>
                <wp:inline distT="0" distB="0" distL="0" distR="0" wp14:anchorId="7367AFED" wp14:editId="6BD5108B">
                  <wp:extent cx="338455" cy="178435"/>
                  <wp:effectExtent l="0" t="0" r="4445" b="0"/>
                  <wp:docPr id="1" name="Picture 1" descr="ANd9GcSDd66RLSQQTYSuuavdKFERIaHPPj5i5AeQx6k2ID6JUWLzB82C6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d9GcSDd66RLSQQTYSuuavdKFERIaHPPj5i5AeQx6k2ID6JUWLzB82C6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8455" cy="178435"/>
                          </a:xfrm>
                          <a:prstGeom prst="rect">
                            <a:avLst/>
                          </a:prstGeom>
                          <a:noFill/>
                          <a:ln>
                            <a:noFill/>
                          </a:ln>
                        </pic:spPr>
                      </pic:pic>
                    </a:graphicData>
                  </a:graphic>
                </wp:inline>
              </w:drawing>
            </w:r>
            <w:r w:rsidRPr="00953413">
              <w:rPr>
                <w:rFonts w:ascii="Calibri" w:hAnsi="Calibri" w:cs="Times New Roman"/>
                <w:sz w:val="16"/>
                <w:szCs w:val="16"/>
              </w:rPr>
              <w:t xml:space="preserve"> Pledge </w:t>
            </w:r>
            <w:proofErr w:type="gramStart"/>
            <w:r w:rsidRPr="00953413">
              <w:rPr>
                <w:rFonts w:ascii="Calibri" w:hAnsi="Calibri" w:cs="Times New Roman"/>
                <w:sz w:val="16"/>
                <w:szCs w:val="16"/>
              </w:rPr>
              <w:t>of  Allegiance</w:t>
            </w:r>
            <w:proofErr w:type="gramEnd"/>
          </w:p>
          <w:p w14:paraId="75FEC63D" w14:textId="2A6749BD" w:rsidR="00016DCA" w:rsidRPr="00953413" w:rsidRDefault="00016DCA" w:rsidP="00534FB2">
            <w:pPr>
              <w:pStyle w:val="PlainText"/>
              <w:spacing w:line="360" w:lineRule="auto"/>
              <w:rPr>
                <w:rFonts w:ascii="Calibri" w:hAnsi="Calibri" w:cs="Times New Roman"/>
                <w:sz w:val="16"/>
                <w:szCs w:val="16"/>
              </w:rPr>
            </w:pPr>
            <w:r>
              <w:rPr>
                <w:rFonts w:ascii="Calibri" w:hAnsi="Calibri" w:cs="Times New Roman"/>
                <w:sz w:val="16"/>
                <w:szCs w:val="16"/>
              </w:rPr>
              <w:t>1:05</w:t>
            </w:r>
          </w:p>
        </w:tc>
        <w:tc>
          <w:tcPr>
            <w:tcW w:w="2192" w:type="dxa"/>
            <w:shd w:val="clear" w:color="auto" w:fill="auto"/>
          </w:tcPr>
          <w:p w14:paraId="4A080B9E" w14:textId="77777777" w:rsidR="0003320B" w:rsidRPr="00953413" w:rsidRDefault="0003320B" w:rsidP="00534FB2">
            <w:pPr>
              <w:pStyle w:val="PlainText"/>
              <w:spacing w:line="360" w:lineRule="auto"/>
              <w:rPr>
                <w:rFonts w:ascii="Calibri" w:hAnsi="Calibri" w:cs="Times New Roman"/>
                <w:sz w:val="16"/>
                <w:szCs w:val="16"/>
              </w:rPr>
            </w:pPr>
          </w:p>
        </w:tc>
      </w:tr>
      <w:tr w:rsidR="004F38E7" w:rsidRPr="00E82EA6" w14:paraId="1EF41856" w14:textId="77777777" w:rsidTr="005F0C36">
        <w:tc>
          <w:tcPr>
            <w:tcW w:w="2027" w:type="dxa"/>
            <w:shd w:val="clear" w:color="auto" w:fill="auto"/>
          </w:tcPr>
          <w:p w14:paraId="2B5E469B" w14:textId="77777777" w:rsidR="004C62AE" w:rsidRPr="00953413" w:rsidRDefault="004C62AE" w:rsidP="00534FB2">
            <w:pPr>
              <w:pStyle w:val="PlainText"/>
              <w:rPr>
                <w:rFonts w:ascii="Calibri" w:hAnsi="Calibri" w:cs="Times New Roman"/>
                <w:sz w:val="16"/>
                <w:szCs w:val="16"/>
              </w:rPr>
            </w:pPr>
            <w:r w:rsidRPr="00953413">
              <w:rPr>
                <w:rFonts w:ascii="Calibri" w:hAnsi="Calibri" w:cs="Times New Roman"/>
                <w:sz w:val="16"/>
                <w:szCs w:val="16"/>
              </w:rPr>
              <w:t>Public Comment</w:t>
            </w:r>
          </w:p>
        </w:tc>
        <w:tc>
          <w:tcPr>
            <w:tcW w:w="1598" w:type="dxa"/>
            <w:shd w:val="clear" w:color="auto" w:fill="auto"/>
          </w:tcPr>
          <w:p w14:paraId="5AC7770F" w14:textId="044DB233" w:rsidR="00F0738E" w:rsidRPr="00953413" w:rsidRDefault="00126D1D" w:rsidP="00A53788">
            <w:pPr>
              <w:pStyle w:val="PlainText"/>
              <w:rPr>
                <w:rFonts w:ascii="Calibri" w:hAnsi="Calibri" w:cs="Times New Roman"/>
                <w:sz w:val="16"/>
                <w:szCs w:val="16"/>
              </w:rPr>
            </w:pPr>
            <w:r>
              <w:rPr>
                <w:rFonts w:ascii="Calibri" w:hAnsi="Calibri" w:cs="Times New Roman"/>
                <w:sz w:val="16"/>
                <w:szCs w:val="16"/>
              </w:rPr>
              <w:t>ED</w:t>
            </w:r>
          </w:p>
        </w:tc>
        <w:tc>
          <w:tcPr>
            <w:tcW w:w="3855" w:type="dxa"/>
            <w:shd w:val="clear" w:color="auto" w:fill="auto"/>
          </w:tcPr>
          <w:p w14:paraId="312F509E" w14:textId="77777777" w:rsidR="004C62AE" w:rsidRPr="00953413" w:rsidRDefault="004C62AE" w:rsidP="00534FB2">
            <w:pPr>
              <w:pStyle w:val="PlainText"/>
              <w:rPr>
                <w:rFonts w:ascii="Calibri" w:hAnsi="Calibri" w:cs="Times New Roman"/>
                <w:sz w:val="16"/>
                <w:szCs w:val="16"/>
              </w:rPr>
            </w:pPr>
          </w:p>
        </w:tc>
        <w:tc>
          <w:tcPr>
            <w:tcW w:w="2192" w:type="dxa"/>
            <w:shd w:val="clear" w:color="auto" w:fill="auto"/>
          </w:tcPr>
          <w:p w14:paraId="7F3492E3" w14:textId="77777777" w:rsidR="004C62AE" w:rsidRPr="00953413" w:rsidRDefault="004C62AE" w:rsidP="00534FB2">
            <w:pPr>
              <w:pStyle w:val="PlainText"/>
              <w:spacing w:line="360" w:lineRule="auto"/>
              <w:rPr>
                <w:rFonts w:ascii="Calibri" w:hAnsi="Calibri" w:cs="Times New Roman"/>
                <w:sz w:val="16"/>
                <w:szCs w:val="16"/>
              </w:rPr>
            </w:pPr>
          </w:p>
        </w:tc>
      </w:tr>
      <w:tr w:rsidR="004F38E7" w:rsidRPr="00E82EA6" w14:paraId="3FE24984" w14:textId="77777777" w:rsidTr="005F0C36">
        <w:tc>
          <w:tcPr>
            <w:tcW w:w="2027" w:type="dxa"/>
            <w:shd w:val="clear" w:color="auto" w:fill="auto"/>
          </w:tcPr>
          <w:p w14:paraId="1556571D" w14:textId="577B8D58" w:rsidR="00A92912" w:rsidRPr="00953413" w:rsidRDefault="00EE64EA" w:rsidP="006418C9">
            <w:pPr>
              <w:pStyle w:val="PlainText"/>
              <w:rPr>
                <w:rFonts w:ascii="Calibri" w:hAnsi="Calibri" w:cs="Times New Roman"/>
                <w:sz w:val="16"/>
                <w:szCs w:val="16"/>
              </w:rPr>
            </w:pPr>
            <w:r w:rsidRPr="00953413">
              <w:rPr>
                <w:rFonts w:ascii="Calibri" w:hAnsi="Calibri" w:cs="Times New Roman"/>
                <w:sz w:val="16"/>
                <w:szCs w:val="16"/>
              </w:rPr>
              <w:t xml:space="preserve">Minutes of previous </w:t>
            </w:r>
            <w:r w:rsidR="006418C9">
              <w:rPr>
                <w:rFonts w:ascii="Calibri" w:hAnsi="Calibri" w:cs="Times New Roman"/>
                <w:sz w:val="16"/>
                <w:szCs w:val="16"/>
              </w:rPr>
              <w:t>Governance</w:t>
            </w:r>
            <w:r w:rsidR="00593CBA">
              <w:rPr>
                <w:rFonts w:ascii="Calibri" w:hAnsi="Calibri" w:cs="Times New Roman"/>
                <w:sz w:val="16"/>
                <w:szCs w:val="16"/>
              </w:rPr>
              <w:t xml:space="preserve"> </w:t>
            </w:r>
            <w:r w:rsidR="006418C9">
              <w:rPr>
                <w:rFonts w:ascii="Calibri" w:hAnsi="Calibri" w:cs="Times New Roman"/>
                <w:sz w:val="16"/>
                <w:szCs w:val="16"/>
              </w:rPr>
              <w:t xml:space="preserve">Committee </w:t>
            </w:r>
            <w:r w:rsidR="006418C9" w:rsidRPr="00953413">
              <w:rPr>
                <w:rFonts w:ascii="Calibri" w:hAnsi="Calibri" w:cs="Times New Roman"/>
                <w:sz w:val="16"/>
                <w:szCs w:val="16"/>
              </w:rPr>
              <w:t>Meeting</w:t>
            </w:r>
          </w:p>
        </w:tc>
        <w:tc>
          <w:tcPr>
            <w:tcW w:w="1598" w:type="dxa"/>
            <w:shd w:val="clear" w:color="auto" w:fill="auto"/>
          </w:tcPr>
          <w:p w14:paraId="2C58AC08" w14:textId="45F1A389" w:rsidR="0003320B" w:rsidRPr="00953413" w:rsidRDefault="00126D1D" w:rsidP="00534FB2">
            <w:pPr>
              <w:pStyle w:val="PlainText"/>
              <w:spacing w:line="360" w:lineRule="auto"/>
              <w:rPr>
                <w:rFonts w:ascii="Calibri" w:hAnsi="Calibri" w:cs="Times New Roman"/>
                <w:sz w:val="16"/>
                <w:szCs w:val="16"/>
              </w:rPr>
            </w:pPr>
            <w:r>
              <w:rPr>
                <w:rFonts w:ascii="Calibri" w:hAnsi="Calibri" w:cs="Times New Roman"/>
                <w:sz w:val="16"/>
                <w:szCs w:val="16"/>
              </w:rPr>
              <w:t>Chair</w:t>
            </w:r>
          </w:p>
        </w:tc>
        <w:tc>
          <w:tcPr>
            <w:tcW w:w="3855" w:type="dxa"/>
            <w:shd w:val="clear" w:color="auto" w:fill="auto"/>
          </w:tcPr>
          <w:p w14:paraId="3207C677" w14:textId="77777777" w:rsidR="00647792" w:rsidRDefault="00C87D41" w:rsidP="003206E4">
            <w:pPr>
              <w:pStyle w:val="PlainText"/>
              <w:rPr>
                <w:rFonts w:ascii="Calibri" w:hAnsi="Calibri" w:cs="Times New Roman"/>
                <w:sz w:val="16"/>
                <w:szCs w:val="16"/>
              </w:rPr>
            </w:pPr>
            <w:r>
              <w:rPr>
                <w:rFonts w:ascii="Calibri" w:hAnsi="Calibri" w:cs="Times New Roman"/>
                <w:sz w:val="16"/>
                <w:szCs w:val="16"/>
              </w:rPr>
              <w:t xml:space="preserve">Approve Minutes from </w:t>
            </w:r>
            <w:r w:rsidR="003206E4">
              <w:rPr>
                <w:rFonts w:ascii="Calibri" w:hAnsi="Calibri" w:cs="Times New Roman"/>
                <w:sz w:val="16"/>
                <w:szCs w:val="16"/>
              </w:rPr>
              <w:t>March 21</w:t>
            </w:r>
            <w:r>
              <w:rPr>
                <w:rFonts w:ascii="Calibri" w:hAnsi="Calibri" w:cs="Times New Roman"/>
                <w:sz w:val="16"/>
                <w:szCs w:val="16"/>
              </w:rPr>
              <w:t xml:space="preserve"> Governance Meeting</w:t>
            </w:r>
          </w:p>
          <w:p w14:paraId="6F55A323" w14:textId="77777777" w:rsidR="00890192" w:rsidRDefault="00890192" w:rsidP="003206E4">
            <w:pPr>
              <w:pStyle w:val="PlainText"/>
              <w:rPr>
                <w:rFonts w:ascii="Calibri" w:hAnsi="Calibri" w:cs="Times New Roman"/>
                <w:sz w:val="16"/>
                <w:szCs w:val="16"/>
              </w:rPr>
            </w:pPr>
            <w:r>
              <w:rPr>
                <w:rFonts w:ascii="Calibri" w:hAnsi="Calibri" w:cs="Times New Roman"/>
                <w:sz w:val="16"/>
                <w:szCs w:val="16"/>
              </w:rPr>
              <w:t>Mrs. Terry Motioned</w:t>
            </w:r>
          </w:p>
          <w:p w14:paraId="21679BE8" w14:textId="63B8AB39" w:rsidR="00890192" w:rsidRPr="00953413" w:rsidRDefault="00890192" w:rsidP="003206E4">
            <w:pPr>
              <w:pStyle w:val="PlainText"/>
              <w:rPr>
                <w:rFonts w:ascii="Calibri" w:hAnsi="Calibri" w:cs="Times New Roman"/>
                <w:sz w:val="16"/>
                <w:szCs w:val="16"/>
              </w:rPr>
            </w:pPr>
            <w:r>
              <w:rPr>
                <w:rFonts w:ascii="Calibri" w:hAnsi="Calibri" w:cs="Times New Roman"/>
                <w:sz w:val="16"/>
                <w:szCs w:val="16"/>
              </w:rPr>
              <w:t>Mr. Valero Seconded</w:t>
            </w:r>
          </w:p>
        </w:tc>
        <w:tc>
          <w:tcPr>
            <w:tcW w:w="2192" w:type="dxa"/>
            <w:shd w:val="clear" w:color="auto" w:fill="auto"/>
          </w:tcPr>
          <w:p w14:paraId="65DF3ADE" w14:textId="77777777" w:rsidR="00C140C6" w:rsidRPr="00953413" w:rsidRDefault="00C140C6" w:rsidP="00593CBA">
            <w:pPr>
              <w:pStyle w:val="PlainText"/>
              <w:rPr>
                <w:rFonts w:ascii="Calibri" w:hAnsi="Calibri" w:cs="Times New Roman"/>
                <w:sz w:val="16"/>
                <w:szCs w:val="16"/>
              </w:rPr>
            </w:pPr>
          </w:p>
        </w:tc>
      </w:tr>
      <w:tr w:rsidR="00F52FD9" w:rsidRPr="00E82EA6" w14:paraId="3944DAF4" w14:textId="77777777" w:rsidTr="005F0C36">
        <w:tc>
          <w:tcPr>
            <w:tcW w:w="2027" w:type="dxa"/>
            <w:shd w:val="clear" w:color="auto" w:fill="auto"/>
          </w:tcPr>
          <w:p w14:paraId="672B11E3" w14:textId="436062BC" w:rsidR="00F52FD9" w:rsidRPr="00953413" w:rsidRDefault="006418C9" w:rsidP="00F52FD9">
            <w:pPr>
              <w:pStyle w:val="PlainText"/>
              <w:rPr>
                <w:rFonts w:ascii="Calibri" w:hAnsi="Calibri" w:cs="Times New Roman"/>
                <w:sz w:val="16"/>
                <w:szCs w:val="16"/>
              </w:rPr>
            </w:pPr>
            <w:r>
              <w:rPr>
                <w:rFonts w:ascii="Calibri" w:hAnsi="Calibri" w:cs="Times New Roman"/>
                <w:sz w:val="16"/>
                <w:szCs w:val="16"/>
              </w:rPr>
              <w:t>Governance</w:t>
            </w:r>
            <w:r w:rsidR="00E22B8A">
              <w:rPr>
                <w:rFonts w:ascii="Calibri" w:hAnsi="Calibri" w:cs="Times New Roman"/>
                <w:sz w:val="16"/>
                <w:szCs w:val="16"/>
              </w:rPr>
              <w:t xml:space="preserve"> Committee</w:t>
            </w:r>
          </w:p>
          <w:p w14:paraId="7A5A0F7F" w14:textId="77777777" w:rsidR="00F52FD9" w:rsidRPr="00953413" w:rsidRDefault="00F52FD9" w:rsidP="00F52FD9">
            <w:pPr>
              <w:pStyle w:val="PlainText"/>
              <w:rPr>
                <w:rFonts w:ascii="Calibri" w:hAnsi="Calibri" w:cs="Times New Roman"/>
                <w:sz w:val="16"/>
                <w:szCs w:val="16"/>
              </w:rPr>
            </w:pPr>
          </w:p>
        </w:tc>
        <w:tc>
          <w:tcPr>
            <w:tcW w:w="1598" w:type="dxa"/>
            <w:shd w:val="clear" w:color="auto" w:fill="auto"/>
          </w:tcPr>
          <w:p w14:paraId="6C1179C3" w14:textId="411168D1" w:rsidR="00F52FD9" w:rsidRPr="00953413" w:rsidRDefault="00644E33" w:rsidP="00F52FD9">
            <w:pPr>
              <w:pStyle w:val="PlainText"/>
              <w:rPr>
                <w:rFonts w:ascii="Calibri" w:hAnsi="Calibri" w:cs="Times New Roman"/>
                <w:sz w:val="16"/>
                <w:szCs w:val="16"/>
              </w:rPr>
            </w:pPr>
            <w:r>
              <w:rPr>
                <w:rFonts w:ascii="Calibri" w:hAnsi="Calibri" w:cs="Times New Roman"/>
                <w:sz w:val="16"/>
                <w:szCs w:val="16"/>
              </w:rPr>
              <w:t>Chair</w:t>
            </w:r>
          </w:p>
        </w:tc>
        <w:tc>
          <w:tcPr>
            <w:tcW w:w="3855" w:type="dxa"/>
            <w:shd w:val="clear" w:color="auto" w:fill="auto"/>
          </w:tcPr>
          <w:p w14:paraId="7153AE38" w14:textId="77777777" w:rsidR="00C80835" w:rsidRDefault="00C80835" w:rsidP="00C80835">
            <w:pPr>
              <w:pStyle w:val="PlainText"/>
              <w:tabs>
                <w:tab w:val="left" w:pos="48"/>
              </w:tabs>
              <w:rPr>
                <w:rFonts w:ascii="Calibri" w:hAnsi="Calibri" w:cs="Times New Roman"/>
                <w:b/>
                <w:sz w:val="16"/>
                <w:szCs w:val="16"/>
              </w:rPr>
            </w:pPr>
            <w:r w:rsidRPr="0090541C">
              <w:rPr>
                <w:rFonts w:ascii="Calibri" w:hAnsi="Calibri" w:cs="Times New Roman"/>
                <w:b/>
                <w:sz w:val="16"/>
                <w:szCs w:val="16"/>
              </w:rPr>
              <w:t>Board Scorecard</w:t>
            </w:r>
          </w:p>
          <w:p w14:paraId="70AB444B" w14:textId="32288546" w:rsidR="00C80835" w:rsidRDefault="003206E4" w:rsidP="00AE71D4">
            <w:pPr>
              <w:pStyle w:val="PlainText"/>
              <w:tabs>
                <w:tab w:val="left" w:pos="48"/>
              </w:tabs>
              <w:rPr>
                <w:rFonts w:ascii="Calibri" w:hAnsi="Calibri" w:cs="Times New Roman"/>
                <w:sz w:val="16"/>
                <w:szCs w:val="16"/>
              </w:rPr>
            </w:pPr>
            <w:r>
              <w:rPr>
                <w:rFonts w:ascii="Calibri" w:hAnsi="Calibri" w:cs="Times New Roman"/>
                <w:sz w:val="16"/>
                <w:szCs w:val="16"/>
              </w:rPr>
              <w:t>Updated from March 25</w:t>
            </w:r>
            <w:r w:rsidR="00AE71D4">
              <w:rPr>
                <w:rFonts w:ascii="Calibri" w:hAnsi="Calibri" w:cs="Times New Roman"/>
                <w:sz w:val="16"/>
                <w:szCs w:val="16"/>
              </w:rPr>
              <w:t xml:space="preserve"> Board meeting</w:t>
            </w:r>
          </w:p>
          <w:p w14:paraId="571B39FF" w14:textId="19D07955" w:rsidR="00AE71D4" w:rsidRDefault="00AE71D4" w:rsidP="00AE71D4">
            <w:pPr>
              <w:pStyle w:val="PlainText"/>
              <w:tabs>
                <w:tab w:val="left" w:pos="48"/>
              </w:tabs>
              <w:rPr>
                <w:rFonts w:ascii="Calibri" w:hAnsi="Calibri" w:cs="Times New Roman"/>
                <w:sz w:val="16"/>
                <w:szCs w:val="16"/>
              </w:rPr>
            </w:pPr>
            <w:r>
              <w:rPr>
                <w:rFonts w:ascii="Calibri" w:hAnsi="Calibri" w:cs="Times New Roman"/>
                <w:sz w:val="16"/>
                <w:szCs w:val="16"/>
              </w:rPr>
              <w:t>-Review</w:t>
            </w:r>
          </w:p>
          <w:p w14:paraId="3E8D9D3F" w14:textId="77777777" w:rsidR="00890192" w:rsidRDefault="00890192" w:rsidP="00AE71D4">
            <w:pPr>
              <w:pStyle w:val="PlainText"/>
              <w:tabs>
                <w:tab w:val="left" w:pos="48"/>
              </w:tabs>
              <w:rPr>
                <w:rFonts w:ascii="Calibri" w:hAnsi="Calibri" w:cs="Times New Roman"/>
                <w:sz w:val="16"/>
                <w:szCs w:val="16"/>
              </w:rPr>
            </w:pPr>
            <w:r>
              <w:rPr>
                <w:rFonts w:ascii="Calibri" w:hAnsi="Calibri" w:cs="Times New Roman"/>
                <w:sz w:val="16"/>
                <w:szCs w:val="16"/>
              </w:rPr>
              <w:t>The scorecard was updated with the request from the board to have a target section.  The committee also updated the targets with percentages they felt would be appropriate for each section.</w:t>
            </w:r>
          </w:p>
          <w:p w14:paraId="59D6572C" w14:textId="77777777" w:rsidR="00890192" w:rsidRDefault="00890192" w:rsidP="00AE71D4">
            <w:pPr>
              <w:pStyle w:val="PlainText"/>
              <w:tabs>
                <w:tab w:val="left" w:pos="48"/>
              </w:tabs>
              <w:rPr>
                <w:rFonts w:ascii="Calibri" w:hAnsi="Calibri" w:cs="Times New Roman"/>
                <w:sz w:val="16"/>
                <w:szCs w:val="16"/>
              </w:rPr>
            </w:pPr>
          </w:p>
          <w:p w14:paraId="0559A2E3" w14:textId="46D5A740" w:rsidR="00890192" w:rsidRDefault="00890192" w:rsidP="00AE71D4">
            <w:pPr>
              <w:pStyle w:val="PlainText"/>
              <w:tabs>
                <w:tab w:val="left" w:pos="48"/>
              </w:tabs>
              <w:rPr>
                <w:rFonts w:ascii="Calibri" w:hAnsi="Calibri" w:cs="Times New Roman"/>
                <w:sz w:val="16"/>
                <w:szCs w:val="16"/>
              </w:rPr>
            </w:pPr>
            <w:r>
              <w:rPr>
                <w:rFonts w:ascii="Calibri" w:hAnsi="Calibri" w:cs="Times New Roman"/>
                <w:sz w:val="16"/>
                <w:szCs w:val="16"/>
              </w:rPr>
              <w:t>The volunteer section was changed to “Attendance at School Functions”</w:t>
            </w:r>
          </w:p>
          <w:p w14:paraId="0D7E241C" w14:textId="77777777" w:rsidR="00890192" w:rsidRDefault="00890192" w:rsidP="00AE71D4">
            <w:pPr>
              <w:pStyle w:val="PlainText"/>
              <w:tabs>
                <w:tab w:val="left" w:pos="48"/>
              </w:tabs>
              <w:rPr>
                <w:rFonts w:ascii="Calibri" w:hAnsi="Calibri" w:cs="Times New Roman"/>
                <w:sz w:val="16"/>
                <w:szCs w:val="16"/>
              </w:rPr>
            </w:pPr>
          </w:p>
          <w:p w14:paraId="3B3C1094" w14:textId="77777777" w:rsidR="00890192" w:rsidRDefault="00890192" w:rsidP="00AE71D4">
            <w:pPr>
              <w:pStyle w:val="PlainText"/>
              <w:tabs>
                <w:tab w:val="left" w:pos="48"/>
              </w:tabs>
              <w:rPr>
                <w:rFonts w:ascii="Calibri" w:hAnsi="Calibri" w:cs="Times New Roman"/>
                <w:sz w:val="16"/>
                <w:szCs w:val="16"/>
              </w:rPr>
            </w:pPr>
            <w:r>
              <w:rPr>
                <w:rFonts w:ascii="Calibri" w:hAnsi="Calibri" w:cs="Times New Roman"/>
                <w:sz w:val="16"/>
                <w:szCs w:val="16"/>
              </w:rPr>
              <w:t>Graduation attendance was also added as an additional item.</w:t>
            </w:r>
          </w:p>
          <w:p w14:paraId="0A54BF68" w14:textId="77777777" w:rsidR="00890192" w:rsidRDefault="00890192" w:rsidP="00AE71D4">
            <w:pPr>
              <w:pStyle w:val="PlainText"/>
              <w:tabs>
                <w:tab w:val="left" w:pos="48"/>
              </w:tabs>
              <w:rPr>
                <w:rFonts w:ascii="Calibri" w:hAnsi="Calibri" w:cs="Times New Roman"/>
                <w:sz w:val="16"/>
                <w:szCs w:val="16"/>
              </w:rPr>
            </w:pPr>
          </w:p>
          <w:p w14:paraId="566CA9E3" w14:textId="21BE5849" w:rsidR="00890192" w:rsidRDefault="00890192" w:rsidP="00AE71D4">
            <w:pPr>
              <w:pStyle w:val="PlainText"/>
              <w:tabs>
                <w:tab w:val="left" w:pos="48"/>
              </w:tabs>
              <w:rPr>
                <w:rFonts w:ascii="Calibri" w:hAnsi="Calibri" w:cs="Times New Roman"/>
                <w:sz w:val="16"/>
                <w:szCs w:val="16"/>
              </w:rPr>
            </w:pPr>
            <w:r>
              <w:rPr>
                <w:rFonts w:ascii="Calibri" w:hAnsi="Calibri" w:cs="Times New Roman"/>
                <w:sz w:val="16"/>
                <w:szCs w:val="16"/>
              </w:rPr>
              <w:t>Describe assets was removed as this will be on the combined resume document</w:t>
            </w:r>
          </w:p>
          <w:p w14:paraId="1E4DB4CD" w14:textId="77777777" w:rsidR="00890192" w:rsidRDefault="00890192" w:rsidP="00AE71D4">
            <w:pPr>
              <w:pStyle w:val="PlainText"/>
              <w:tabs>
                <w:tab w:val="left" w:pos="48"/>
              </w:tabs>
              <w:rPr>
                <w:rFonts w:ascii="Calibri" w:hAnsi="Calibri" w:cs="Times New Roman"/>
                <w:sz w:val="16"/>
                <w:szCs w:val="16"/>
              </w:rPr>
            </w:pPr>
          </w:p>
          <w:p w14:paraId="342C1E3B" w14:textId="77777777" w:rsidR="00E83B11" w:rsidRPr="00C80835" w:rsidRDefault="00E83B11" w:rsidP="00E83B11">
            <w:pPr>
              <w:pStyle w:val="PlainText"/>
              <w:tabs>
                <w:tab w:val="left" w:pos="48"/>
              </w:tabs>
              <w:ind w:left="720"/>
              <w:rPr>
                <w:rFonts w:ascii="Calibri" w:hAnsi="Calibri" w:cs="Times New Roman"/>
                <w:sz w:val="16"/>
                <w:szCs w:val="16"/>
              </w:rPr>
            </w:pPr>
          </w:p>
          <w:p w14:paraId="45693F05" w14:textId="77777777" w:rsidR="00C80835" w:rsidRPr="0090541C" w:rsidRDefault="00C80835" w:rsidP="00C80835">
            <w:pPr>
              <w:pStyle w:val="PlainText"/>
              <w:tabs>
                <w:tab w:val="left" w:pos="48"/>
              </w:tabs>
              <w:rPr>
                <w:rFonts w:ascii="Calibri" w:hAnsi="Calibri" w:cs="Times New Roman"/>
                <w:b/>
                <w:sz w:val="16"/>
                <w:szCs w:val="16"/>
              </w:rPr>
            </w:pPr>
            <w:r w:rsidRPr="0090541C">
              <w:rPr>
                <w:rFonts w:ascii="Calibri" w:hAnsi="Calibri" w:cs="Times New Roman"/>
                <w:b/>
                <w:sz w:val="16"/>
                <w:szCs w:val="16"/>
              </w:rPr>
              <w:t>Training Completion</w:t>
            </w:r>
          </w:p>
          <w:p w14:paraId="71A37C21" w14:textId="4C4F261C" w:rsidR="00C80835" w:rsidRDefault="00C80835" w:rsidP="00C80835">
            <w:pPr>
              <w:pStyle w:val="PlainText"/>
              <w:tabs>
                <w:tab w:val="left" w:pos="48"/>
              </w:tabs>
              <w:rPr>
                <w:rFonts w:ascii="Calibri" w:hAnsi="Calibri" w:cs="Times New Roman"/>
                <w:sz w:val="16"/>
                <w:szCs w:val="16"/>
              </w:rPr>
            </w:pPr>
            <w:r>
              <w:rPr>
                <w:rFonts w:ascii="Calibri" w:hAnsi="Calibri" w:cs="Times New Roman"/>
                <w:sz w:val="16"/>
                <w:szCs w:val="16"/>
              </w:rPr>
              <w:t>Update</w:t>
            </w:r>
            <w:r w:rsidR="00890192">
              <w:rPr>
                <w:rFonts w:ascii="Calibri" w:hAnsi="Calibri" w:cs="Times New Roman"/>
                <w:sz w:val="16"/>
                <w:szCs w:val="16"/>
              </w:rPr>
              <w:t xml:space="preserve"> the committee was updated on the progress of the training for each of the board members progress.</w:t>
            </w:r>
          </w:p>
          <w:p w14:paraId="0B622FBC" w14:textId="77777777" w:rsidR="00C80835" w:rsidRDefault="00C80835" w:rsidP="00C80835">
            <w:pPr>
              <w:pStyle w:val="PlainText"/>
              <w:tabs>
                <w:tab w:val="left" w:pos="48"/>
              </w:tabs>
              <w:rPr>
                <w:rFonts w:ascii="Calibri" w:hAnsi="Calibri" w:cs="Times New Roman"/>
                <w:b/>
                <w:sz w:val="16"/>
                <w:szCs w:val="16"/>
              </w:rPr>
            </w:pPr>
          </w:p>
          <w:p w14:paraId="50CDE8BB" w14:textId="77777777" w:rsidR="00C80835" w:rsidRDefault="00C80835" w:rsidP="00C80835">
            <w:pPr>
              <w:pStyle w:val="PlainText"/>
              <w:tabs>
                <w:tab w:val="left" w:pos="48"/>
              </w:tabs>
              <w:rPr>
                <w:rFonts w:ascii="Calibri" w:hAnsi="Calibri" w:cs="Times New Roman"/>
                <w:b/>
                <w:sz w:val="16"/>
                <w:szCs w:val="16"/>
              </w:rPr>
            </w:pPr>
          </w:p>
          <w:p w14:paraId="10B8D0E3" w14:textId="7567F6FD" w:rsidR="00C80835" w:rsidRPr="0090541C" w:rsidRDefault="00C80835" w:rsidP="00C80835">
            <w:pPr>
              <w:pStyle w:val="PlainText"/>
              <w:tabs>
                <w:tab w:val="left" w:pos="48"/>
              </w:tabs>
              <w:rPr>
                <w:rFonts w:ascii="Calibri" w:hAnsi="Calibri" w:cs="Times New Roman"/>
                <w:b/>
                <w:sz w:val="16"/>
                <w:szCs w:val="16"/>
              </w:rPr>
            </w:pPr>
            <w:r w:rsidRPr="0090541C">
              <w:rPr>
                <w:rFonts w:ascii="Calibri" w:hAnsi="Calibri" w:cs="Times New Roman"/>
                <w:b/>
                <w:sz w:val="16"/>
                <w:szCs w:val="16"/>
              </w:rPr>
              <w:t>Succession Planning</w:t>
            </w:r>
          </w:p>
          <w:p w14:paraId="0CCE2156" w14:textId="669AAB45" w:rsidR="00C80835" w:rsidRDefault="001C704F" w:rsidP="00C80835">
            <w:pPr>
              <w:pStyle w:val="PlainText"/>
              <w:tabs>
                <w:tab w:val="left" w:pos="48"/>
              </w:tabs>
              <w:rPr>
                <w:rFonts w:ascii="Calibri" w:hAnsi="Calibri" w:cs="Times New Roman"/>
                <w:sz w:val="16"/>
                <w:szCs w:val="16"/>
              </w:rPr>
            </w:pPr>
            <w:r>
              <w:rPr>
                <w:rFonts w:ascii="Calibri" w:hAnsi="Calibri" w:cs="Times New Roman"/>
                <w:sz w:val="16"/>
                <w:szCs w:val="16"/>
              </w:rPr>
              <w:t>Discuss Resumes and next steps</w:t>
            </w:r>
          </w:p>
          <w:p w14:paraId="5AE195BD" w14:textId="2D363FDF" w:rsidR="00C80835" w:rsidRDefault="00890192" w:rsidP="00C80835">
            <w:pPr>
              <w:pStyle w:val="PlainText"/>
              <w:tabs>
                <w:tab w:val="left" w:pos="48"/>
              </w:tabs>
              <w:rPr>
                <w:rFonts w:ascii="Calibri" w:hAnsi="Calibri" w:cs="Times New Roman"/>
                <w:sz w:val="16"/>
                <w:szCs w:val="16"/>
              </w:rPr>
            </w:pPr>
            <w:r>
              <w:rPr>
                <w:rFonts w:ascii="Calibri" w:hAnsi="Calibri" w:cs="Times New Roman"/>
                <w:sz w:val="16"/>
                <w:szCs w:val="16"/>
              </w:rPr>
              <w:t>The committee reviewed the resumes of the applicants for the CFO and Secretary positions.</w:t>
            </w:r>
          </w:p>
          <w:p w14:paraId="1375E747" w14:textId="77777777" w:rsidR="00890192" w:rsidRDefault="00890192" w:rsidP="00C80835">
            <w:pPr>
              <w:pStyle w:val="PlainText"/>
              <w:tabs>
                <w:tab w:val="left" w:pos="48"/>
              </w:tabs>
              <w:rPr>
                <w:rFonts w:ascii="Calibri" w:hAnsi="Calibri" w:cs="Times New Roman"/>
                <w:sz w:val="16"/>
                <w:szCs w:val="16"/>
              </w:rPr>
            </w:pPr>
          </w:p>
          <w:p w14:paraId="1CA88481" w14:textId="07F015AB" w:rsidR="001E497A" w:rsidRPr="001E497A" w:rsidRDefault="001E497A" w:rsidP="00C80835">
            <w:pPr>
              <w:pStyle w:val="PlainText"/>
              <w:tabs>
                <w:tab w:val="left" w:pos="48"/>
              </w:tabs>
              <w:rPr>
                <w:rFonts w:ascii="Calibri" w:hAnsi="Calibri" w:cs="Times New Roman"/>
                <w:b/>
                <w:sz w:val="16"/>
                <w:szCs w:val="16"/>
              </w:rPr>
            </w:pPr>
            <w:r w:rsidRPr="001E497A">
              <w:rPr>
                <w:rFonts w:ascii="Calibri" w:hAnsi="Calibri" w:cs="Times New Roman"/>
                <w:b/>
                <w:sz w:val="16"/>
                <w:szCs w:val="16"/>
              </w:rPr>
              <w:t>Committee Plan</w:t>
            </w:r>
          </w:p>
          <w:p w14:paraId="1C12EA05" w14:textId="77777777" w:rsidR="001E497A" w:rsidRDefault="00890192" w:rsidP="00C80835">
            <w:pPr>
              <w:pStyle w:val="PlainText"/>
              <w:tabs>
                <w:tab w:val="left" w:pos="48"/>
              </w:tabs>
              <w:rPr>
                <w:rFonts w:ascii="Calibri" w:hAnsi="Calibri" w:cs="Times New Roman"/>
                <w:sz w:val="16"/>
                <w:szCs w:val="16"/>
              </w:rPr>
            </w:pPr>
            <w:r>
              <w:rPr>
                <w:rFonts w:ascii="Calibri" w:hAnsi="Calibri" w:cs="Times New Roman"/>
                <w:sz w:val="16"/>
                <w:szCs w:val="16"/>
              </w:rPr>
              <w:t>This month the committee was supposed to examine training options for next year.  The state has not released the list of approved vendors.</w:t>
            </w:r>
          </w:p>
          <w:p w14:paraId="0D576876" w14:textId="77777777" w:rsidR="00890192" w:rsidRDefault="00890192" w:rsidP="00C80835">
            <w:pPr>
              <w:pStyle w:val="PlainText"/>
              <w:tabs>
                <w:tab w:val="left" w:pos="48"/>
              </w:tabs>
              <w:rPr>
                <w:rFonts w:ascii="Calibri" w:hAnsi="Calibri" w:cs="Times New Roman"/>
                <w:sz w:val="16"/>
                <w:szCs w:val="16"/>
              </w:rPr>
            </w:pPr>
          </w:p>
          <w:p w14:paraId="145F9DE1" w14:textId="1B670A45" w:rsidR="00890192" w:rsidRDefault="00890192" w:rsidP="00C80835">
            <w:pPr>
              <w:pStyle w:val="PlainText"/>
              <w:tabs>
                <w:tab w:val="left" w:pos="48"/>
              </w:tabs>
              <w:rPr>
                <w:rFonts w:ascii="Calibri" w:hAnsi="Calibri" w:cs="Times New Roman"/>
                <w:sz w:val="16"/>
                <w:szCs w:val="16"/>
              </w:rPr>
            </w:pPr>
            <w:r>
              <w:rPr>
                <w:rFonts w:ascii="Calibri" w:hAnsi="Calibri" w:cs="Times New Roman"/>
                <w:sz w:val="16"/>
                <w:szCs w:val="16"/>
              </w:rPr>
              <w:t xml:space="preserve">The committee did comment that they liked the ease of use of the modules that was used this year by the GCSA.  It is convenient to complete training at based on the </w:t>
            </w:r>
            <w:proofErr w:type="gramStart"/>
            <w:r>
              <w:rPr>
                <w:rFonts w:ascii="Calibri" w:hAnsi="Calibri" w:cs="Times New Roman"/>
                <w:sz w:val="16"/>
                <w:szCs w:val="16"/>
              </w:rPr>
              <w:t>individuals</w:t>
            </w:r>
            <w:proofErr w:type="gramEnd"/>
            <w:r>
              <w:rPr>
                <w:rFonts w:ascii="Calibri" w:hAnsi="Calibri" w:cs="Times New Roman"/>
                <w:sz w:val="16"/>
                <w:szCs w:val="16"/>
              </w:rPr>
              <w:t xml:space="preserve"> schedules and individual needs.</w:t>
            </w:r>
          </w:p>
          <w:p w14:paraId="153D26E1" w14:textId="77777777" w:rsidR="00890192" w:rsidRDefault="00890192" w:rsidP="00C80835">
            <w:pPr>
              <w:pStyle w:val="PlainText"/>
              <w:tabs>
                <w:tab w:val="left" w:pos="48"/>
              </w:tabs>
              <w:rPr>
                <w:rFonts w:ascii="Calibri" w:hAnsi="Calibri" w:cs="Times New Roman"/>
                <w:sz w:val="16"/>
                <w:szCs w:val="16"/>
              </w:rPr>
            </w:pPr>
          </w:p>
          <w:p w14:paraId="6609498C" w14:textId="77777777" w:rsidR="00890192" w:rsidRDefault="00890192" w:rsidP="00C80835">
            <w:pPr>
              <w:pStyle w:val="PlainText"/>
              <w:tabs>
                <w:tab w:val="left" w:pos="48"/>
              </w:tabs>
              <w:rPr>
                <w:rFonts w:ascii="Calibri" w:hAnsi="Calibri" w:cs="Times New Roman"/>
                <w:sz w:val="16"/>
                <w:szCs w:val="16"/>
              </w:rPr>
            </w:pPr>
          </w:p>
          <w:p w14:paraId="5AE3A6E1" w14:textId="139DFA66" w:rsidR="00C80835" w:rsidRDefault="00C80835" w:rsidP="00C80835">
            <w:pPr>
              <w:pStyle w:val="PlainText"/>
              <w:tabs>
                <w:tab w:val="left" w:pos="48"/>
              </w:tabs>
              <w:rPr>
                <w:rFonts w:ascii="Calibri" w:hAnsi="Calibri" w:cs="Times New Roman"/>
                <w:b/>
                <w:sz w:val="16"/>
                <w:szCs w:val="16"/>
              </w:rPr>
            </w:pPr>
            <w:r>
              <w:rPr>
                <w:rFonts w:ascii="Calibri" w:hAnsi="Calibri" w:cs="Times New Roman"/>
                <w:b/>
                <w:sz w:val="16"/>
                <w:szCs w:val="16"/>
              </w:rPr>
              <w:t xml:space="preserve">Handbook </w:t>
            </w:r>
            <w:proofErr w:type="gramStart"/>
            <w:r>
              <w:rPr>
                <w:rFonts w:ascii="Calibri" w:hAnsi="Calibri" w:cs="Times New Roman"/>
                <w:b/>
                <w:sz w:val="16"/>
                <w:szCs w:val="16"/>
              </w:rPr>
              <w:t>Update</w:t>
            </w:r>
            <w:r w:rsidR="00E83B11">
              <w:rPr>
                <w:rFonts w:ascii="Calibri" w:hAnsi="Calibri" w:cs="Times New Roman"/>
                <w:b/>
                <w:sz w:val="16"/>
                <w:szCs w:val="16"/>
              </w:rPr>
              <w:t>(</w:t>
            </w:r>
            <w:proofErr w:type="gramEnd"/>
            <w:r w:rsidR="00E83B11">
              <w:rPr>
                <w:rFonts w:ascii="Calibri" w:hAnsi="Calibri" w:cs="Times New Roman"/>
                <w:b/>
                <w:sz w:val="16"/>
                <w:szCs w:val="16"/>
              </w:rPr>
              <w:t>ongoing)</w:t>
            </w:r>
          </w:p>
          <w:p w14:paraId="3B9A86AE" w14:textId="322D920F" w:rsidR="00C87D41" w:rsidRDefault="00016DCA" w:rsidP="00016DCA">
            <w:pPr>
              <w:pStyle w:val="PlainText"/>
              <w:tabs>
                <w:tab w:val="left" w:pos="48"/>
              </w:tabs>
              <w:rPr>
                <w:rFonts w:ascii="Calibri" w:hAnsi="Calibri" w:cs="Times New Roman"/>
                <w:sz w:val="16"/>
                <w:szCs w:val="16"/>
              </w:rPr>
            </w:pPr>
            <w:r>
              <w:rPr>
                <w:rFonts w:ascii="Calibri" w:hAnsi="Calibri" w:cs="Times New Roman"/>
                <w:sz w:val="16"/>
                <w:szCs w:val="16"/>
              </w:rPr>
              <w:t xml:space="preserve">The committee shared feedback on the handbook.  Mrs. Terry shared her folder to update comments on </w:t>
            </w:r>
            <w:r>
              <w:rPr>
                <w:rFonts w:ascii="Calibri" w:hAnsi="Calibri" w:cs="Times New Roman"/>
                <w:sz w:val="16"/>
                <w:szCs w:val="16"/>
              </w:rPr>
              <w:lastRenderedPageBreak/>
              <w:t>the electronic form.</w:t>
            </w:r>
          </w:p>
          <w:p w14:paraId="0B4A4126" w14:textId="06E74521" w:rsidR="00016DCA" w:rsidRPr="00C80835" w:rsidRDefault="00016DCA" w:rsidP="00016DCA">
            <w:pPr>
              <w:pStyle w:val="PlainText"/>
              <w:tabs>
                <w:tab w:val="left" w:pos="48"/>
              </w:tabs>
              <w:rPr>
                <w:rFonts w:ascii="Calibri" w:hAnsi="Calibri" w:cs="Times New Roman"/>
                <w:sz w:val="16"/>
                <w:szCs w:val="16"/>
              </w:rPr>
            </w:pPr>
          </w:p>
        </w:tc>
        <w:tc>
          <w:tcPr>
            <w:tcW w:w="2192" w:type="dxa"/>
            <w:shd w:val="clear" w:color="auto" w:fill="auto"/>
          </w:tcPr>
          <w:p w14:paraId="3AB1F47F" w14:textId="2AA52571" w:rsidR="000F64F9" w:rsidRDefault="000F64F9" w:rsidP="00BC4D88">
            <w:pPr>
              <w:pStyle w:val="PlainText"/>
              <w:rPr>
                <w:rFonts w:ascii="Calibri" w:hAnsi="Calibri" w:cs="Times New Roman"/>
                <w:sz w:val="16"/>
                <w:szCs w:val="16"/>
              </w:rPr>
            </w:pPr>
          </w:p>
          <w:p w14:paraId="1C9A2B82" w14:textId="0AECCF0D" w:rsidR="00402311" w:rsidRDefault="00402311" w:rsidP="00BC4D88">
            <w:pPr>
              <w:pStyle w:val="PlainText"/>
              <w:rPr>
                <w:rFonts w:ascii="Calibri" w:hAnsi="Calibri" w:cs="Times New Roman"/>
                <w:sz w:val="16"/>
                <w:szCs w:val="16"/>
              </w:rPr>
            </w:pPr>
          </w:p>
          <w:p w14:paraId="39CFD1DB" w14:textId="5114615B" w:rsidR="00402311" w:rsidRDefault="00402311" w:rsidP="00BC4D88">
            <w:pPr>
              <w:pStyle w:val="PlainText"/>
              <w:rPr>
                <w:rFonts w:ascii="Calibri" w:hAnsi="Calibri" w:cs="Times New Roman"/>
                <w:sz w:val="16"/>
                <w:szCs w:val="16"/>
              </w:rPr>
            </w:pPr>
          </w:p>
          <w:p w14:paraId="1297E87A" w14:textId="77777777" w:rsidR="003432D7" w:rsidRDefault="003432D7" w:rsidP="00BC4D88">
            <w:pPr>
              <w:pStyle w:val="PlainText"/>
              <w:rPr>
                <w:rFonts w:ascii="Calibri" w:hAnsi="Calibri" w:cs="Times New Roman"/>
                <w:sz w:val="16"/>
                <w:szCs w:val="16"/>
              </w:rPr>
            </w:pPr>
          </w:p>
          <w:p w14:paraId="68BE5960" w14:textId="77777777" w:rsidR="003432D7" w:rsidRDefault="003432D7" w:rsidP="00BC4D88">
            <w:pPr>
              <w:pStyle w:val="PlainText"/>
              <w:rPr>
                <w:rFonts w:ascii="Calibri" w:hAnsi="Calibri" w:cs="Times New Roman"/>
                <w:sz w:val="16"/>
                <w:szCs w:val="16"/>
              </w:rPr>
            </w:pPr>
          </w:p>
          <w:p w14:paraId="13F85796" w14:textId="77777777" w:rsidR="00841DFF" w:rsidRPr="00A604D6" w:rsidRDefault="00841DFF" w:rsidP="00B34592">
            <w:pPr>
              <w:pStyle w:val="PlainText"/>
              <w:rPr>
                <w:rFonts w:ascii="Calibri" w:hAnsi="Calibri" w:cs="Times New Roman"/>
                <w:b/>
                <w:i/>
                <w:sz w:val="16"/>
                <w:szCs w:val="16"/>
              </w:rPr>
            </w:pPr>
          </w:p>
        </w:tc>
      </w:tr>
      <w:tr w:rsidR="00F52FD9" w:rsidRPr="00E82EA6" w14:paraId="2FB048C9" w14:textId="77777777" w:rsidTr="005F0C36">
        <w:tc>
          <w:tcPr>
            <w:tcW w:w="2027" w:type="dxa"/>
            <w:shd w:val="clear" w:color="auto" w:fill="auto"/>
          </w:tcPr>
          <w:p w14:paraId="3834435F" w14:textId="6D4F4038" w:rsidR="00F52FD9" w:rsidRPr="00953413" w:rsidRDefault="00F52FD9" w:rsidP="00F52FD9">
            <w:pPr>
              <w:pStyle w:val="PlainText"/>
              <w:rPr>
                <w:rFonts w:ascii="Calibri" w:hAnsi="Calibri" w:cs="Times New Roman"/>
                <w:sz w:val="16"/>
                <w:szCs w:val="16"/>
              </w:rPr>
            </w:pPr>
            <w:r w:rsidRPr="00953413">
              <w:rPr>
                <w:rFonts w:ascii="Calibri" w:hAnsi="Calibri" w:cs="Times New Roman"/>
                <w:sz w:val="16"/>
                <w:szCs w:val="16"/>
              </w:rPr>
              <w:lastRenderedPageBreak/>
              <w:t>Action Items</w:t>
            </w:r>
          </w:p>
          <w:p w14:paraId="4809529A" w14:textId="77777777" w:rsidR="00F52FD9" w:rsidRPr="00953413" w:rsidRDefault="00F52FD9" w:rsidP="00F52FD9">
            <w:pPr>
              <w:pStyle w:val="PlainText"/>
              <w:rPr>
                <w:rFonts w:ascii="Calibri" w:hAnsi="Calibri" w:cs="Times New Roman"/>
                <w:sz w:val="16"/>
                <w:szCs w:val="16"/>
              </w:rPr>
            </w:pPr>
          </w:p>
        </w:tc>
        <w:tc>
          <w:tcPr>
            <w:tcW w:w="1598" w:type="dxa"/>
            <w:shd w:val="clear" w:color="auto" w:fill="auto"/>
          </w:tcPr>
          <w:p w14:paraId="28B2B58A" w14:textId="77777777" w:rsidR="00F52FD9" w:rsidRDefault="000F64F9" w:rsidP="00F52FD9">
            <w:pPr>
              <w:pStyle w:val="PlainText"/>
              <w:spacing w:line="360" w:lineRule="auto"/>
              <w:rPr>
                <w:rFonts w:ascii="Calibri" w:hAnsi="Calibri" w:cs="Times New Roman"/>
                <w:sz w:val="16"/>
                <w:szCs w:val="16"/>
              </w:rPr>
            </w:pPr>
            <w:r>
              <w:rPr>
                <w:rFonts w:ascii="Calibri" w:hAnsi="Calibri" w:cs="Times New Roman"/>
                <w:sz w:val="16"/>
                <w:szCs w:val="16"/>
              </w:rPr>
              <w:t>Executive Director</w:t>
            </w:r>
          </w:p>
          <w:p w14:paraId="6AEB2F92" w14:textId="77777777" w:rsidR="000F64F9" w:rsidRPr="00953413" w:rsidRDefault="000F64F9" w:rsidP="00F52FD9">
            <w:pPr>
              <w:pStyle w:val="PlainText"/>
              <w:spacing w:line="360" w:lineRule="auto"/>
              <w:rPr>
                <w:rFonts w:ascii="Calibri" w:hAnsi="Calibri" w:cs="Times New Roman"/>
                <w:sz w:val="16"/>
                <w:szCs w:val="16"/>
              </w:rPr>
            </w:pPr>
          </w:p>
        </w:tc>
        <w:tc>
          <w:tcPr>
            <w:tcW w:w="3855" w:type="dxa"/>
            <w:shd w:val="clear" w:color="auto" w:fill="auto"/>
          </w:tcPr>
          <w:p w14:paraId="5B8CD5F8" w14:textId="09A7C335" w:rsidR="00F52FD9" w:rsidRPr="008613B5" w:rsidRDefault="00593CBA" w:rsidP="00F52FD9">
            <w:pPr>
              <w:pStyle w:val="PlainText"/>
              <w:rPr>
                <w:rFonts w:ascii="Calibri" w:hAnsi="Calibri" w:cs="Calibri"/>
                <w:sz w:val="16"/>
                <w:szCs w:val="16"/>
              </w:rPr>
            </w:pPr>
            <w:r>
              <w:rPr>
                <w:rFonts w:ascii="Calibri" w:hAnsi="Calibri" w:cs="Calibri"/>
                <w:sz w:val="16"/>
                <w:szCs w:val="16"/>
              </w:rPr>
              <w:t>Committee</w:t>
            </w:r>
            <w:r w:rsidR="00F52FD9" w:rsidRPr="008613B5">
              <w:rPr>
                <w:rFonts w:ascii="Calibri" w:hAnsi="Calibri" w:cs="Calibri"/>
                <w:sz w:val="16"/>
                <w:szCs w:val="16"/>
              </w:rPr>
              <w:t xml:space="preserve"> Action Items</w:t>
            </w:r>
          </w:p>
          <w:p w14:paraId="44F97485" w14:textId="7CC3F71B" w:rsidR="001251AC" w:rsidRPr="00953413" w:rsidRDefault="00126D1D" w:rsidP="008613B5">
            <w:pPr>
              <w:pStyle w:val="PlainText"/>
              <w:rPr>
                <w:rFonts w:ascii="Calibri" w:hAnsi="Calibri" w:cs="Calibri"/>
                <w:sz w:val="16"/>
                <w:szCs w:val="16"/>
              </w:rPr>
            </w:pPr>
            <w:r>
              <w:rPr>
                <w:rFonts w:ascii="Calibri" w:hAnsi="Calibri" w:cs="Calibri"/>
                <w:sz w:val="16"/>
                <w:szCs w:val="16"/>
              </w:rPr>
              <w:t>-None</w:t>
            </w:r>
          </w:p>
        </w:tc>
        <w:tc>
          <w:tcPr>
            <w:tcW w:w="2192" w:type="dxa"/>
            <w:shd w:val="clear" w:color="auto" w:fill="auto"/>
          </w:tcPr>
          <w:p w14:paraId="30F7DB99" w14:textId="194B673B" w:rsidR="00F52FD9" w:rsidRPr="00953413" w:rsidRDefault="00F52FD9" w:rsidP="00F52FD9">
            <w:pPr>
              <w:pStyle w:val="PlainText"/>
              <w:rPr>
                <w:rFonts w:ascii="Calibri" w:hAnsi="Calibri" w:cs="Calibri"/>
                <w:sz w:val="16"/>
                <w:szCs w:val="16"/>
              </w:rPr>
            </w:pPr>
          </w:p>
        </w:tc>
      </w:tr>
      <w:tr w:rsidR="00F52FD9" w:rsidRPr="00E82EA6" w14:paraId="6AD65729" w14:textId="77777777" w:rsidTr="005F0C36">
        <w:tc>
          <w:tcPr>
            <w:tcW w:w="2027" w:type="dxa"/>
            <w:shd w:val="clear" w:color="auto" w:fill="auto"/>
          </w:tcPr>
          <w:p w14:paraId="18E51672" w14:textId="77777777" w:rsidR="00F52FD9" w:rsidRPr="00953413" w:rsidRDefault="00F52FD9" w:rsidP="00F52FD9">
            <w:pPr>
              <w:pStyle w:val="PlainText"/>
              <w:rPr>
                <w:rFonts w:ascii="Calibri" w:hAnsi="Calibri" w:cs="Times New Roman"/>
                <w:sz w:val="16"/>
                <w:szCs w:val="16"/>
              </w:rPr>
            </w:pPr>
            <w:r w:rsidRPr="00953413">
              <w:rPr>
                <w:rFonts w:ascii="Calibri" w:hAnsi="Calibri" w:cs="Times New Roman"/>
                <w:sz w:val="16"/>
                <w:szCs w:val="16"/>
              </w:rPr>
              <w:t>Old Business</w:t>
            </w:r>
          </w:p>
        </w:tc>
        <w:tc>
          <w:tcPr>
            <w:tcW w:w="1598" w:type="dxa"/>
            <w:shd w:val="clear" w:color="auto" w:fill="auto"/>
          </w:tcPr>
          <w:p w14:paraId="279ADB92" w14:textId="77777777" w:rsidR="005133A5" w:rsidRDefault="005133A5" w:rsidP="00F52FD9">
            <w:pPr>
              <w:pStyle w:val="PlainText"/>
              <w:rPr>
                <w:rFonts w:ascii="Calibri" w:hAnsi="Calibri" w:cs="Times New Roman"/>
                <w:sz w:val="16"/>
                <w:szCs w:val="16"/>
              </w:rPr>
            </w:pPr>
          </w:p>
          <w:p w14:paraId="7AE646CE" w14:textId="77777777" w:rsidR="005133A5" w:rsidRPr="00953413" w:rsidRDefault="005133A5" w:rsidP="00F52FD9">
            <w:pPr>
              <w:pStyle w:val="PlainText"/>
              <w:rPr>
                <w:rFonts w:ascii="Calibri" w:hAnsi="Calibri" w:cs="Times New Roman"/>
                <w:sz w:val="16"/>
                <w:szCs w:val="16"/>
              </w:rPr>
            </w:pPr>
          </w:p>
        </w:tc>
        <w:tc>
          <w:tcPr>
            <w:tcW w:w="3855" w:type="dxa"/>
            <w:shd w:val="clear" w:color="auto" w:fill="auto"/>
          </w:tcPr>
          <w:p w14:paraId="349C1CFF" w14:textId="0BF23866" w:rsidR="00786251" w:rsidRPr="00C80835" w:rsidRDefault="00C80835" w:rsidP="00C80835">
            <w:pPr>
              <w:pStyle w:val="PlainText"/>
              <w:tabs>
                <w:tab w:val="left" w:pos="48"/>
              </w:tabs>
              <w:ind w:left="48"/>
              <w:rPr>
                <w:rFonts w:ascii="Calibri" w:hAnsi="Calibri" w:cs="Times New Roman"/>
                <w:sz w:val="16"/>
                <w:szCs w:val="16"/>
              </w:rPr>
            </w:pPr>
            <w:r w:rsidRPr="005A146A">
              <w:rPr>
                <w:rFonts w:ascii="Calibri" w:hAnsi="Calibri"/>
                <w:sz w:val="16"/>
                <w:szCs w:val="16"/>
              </w:rPr>
              <w:t xml:space="preserve"> </w:t>
            </w:r>
          </w:p>
        </w:tc>
        <w:tc>
          <w:tcPr>
            <w:tcW w:w="2192" w:type="dxa"/>
            <w:shd w:val="clear" w:color="auto" w:fill="auto"/>
          </w:tcPr>
          <w:p w14:paraId="64113EDF" w14:textId="77777777" w:rsidR="005133A5" w:rsidRDefault="005133A5" w:rsidP="00EF4CCB">
            <w:pPr>
              <w:pStyle w:val="PlainText"/>
              <w:rPr>
                <w:rFonts w:ascii="Calibri" w:hAnsi="Calibri" w:cs="Times New Roman"/>
                <w:sz w:val="16"/>
                <w:szCs w:val="16"/>
              </w:rPr>
            </w:pPr>
          </w:p>
          <w:p w14:paraId="04A5E1DC" w14:textId="77777777" w:rsidR="00841DFF" w:rsidRPr="00953413" w:rsidRDefault="00841DFF" w:rsidP="00EF4CCB">
            <w:pPr>
              <w:pStyle w:val="PlainText"/>
              <w:rPr>
                <w:rFonts w:ascii="Calibri" w:hAnsi="Calibri" w:cs="Times New Roman"/>
                <w:sz w:val="16"/>
                <w:szCs w:val="16"/>
              </w:rPr>
            </w:pPr>
          </w:p>
        </w:tc>
      </w:tr>
      <w:tr w:rsidR="00F52FD9" w:rsidRPr="00E82EA6" w14:paraId="3FEF76AF" w14:textId="77777777" w:rsidTr="005F0C36">
        <w:tc>
          <w:tcPr>
            <w:tcW w:w="2027" w:type="dxa"/>
            <w:shd w:val="clear" w:color="auto" w:fill="auto"/>
          </w:tcPr>
          <w:p w14:paraId="3BDAC079" w14:textId="77777777" w:rsidR="00F52FD9" w:rsidRPr="00953413" w:rsidRDefault="00F52FD9" w:rsidP="00F52FD9">
            <w:pPr>
              <w:pStyle w:val="PlainText"/>
              <w:rPr>
                <w:rFonts w:ascii="Calibri" w:hAnsi="Calibri" w:cs="Times New Roman"/>
                <w:sz w:val="16"/>
                <w:szCs w:val="16"/>
              </w:rPr>
            </w:pPr>
            <w:r w:rsidRPr="00953413">
              <w:rPr>
                <w:rFonts w:ascii="Calibri" w:hAnsi="Calibri" w:cs="Times New Roman"/>
                <w:sz w:val="16"/>
                <w:szCs w:val="16"/>
              </w:rPr>
              <w:t>New Business</w:t>
            </w:r>
          </w:p>
        </w:tc>
        <w:tc>
          <w:tcPr>
            <w:tcW w:w="1598" w:type="dxa"/>
            <w:shd w:val="clear" w:color="auto" w:fill="auto"/>
          </w:tcPr>
          <w:p w14:paraId="5216B01B" w14:textId="77777777" w:rsidR="001D3F5E" w:rsidRPr="00953413" w:rsidRDefault="001D3F5E" w:rsidP="00786251">
            <w:pPr>
              <w:pStyle w:val="PlainText"/>
              <w:rPr>
                <w:rFonts w:ascii="Calibri" w:hAnsi="Calibri" w:cs="Times New Roman"/>
                <w:sz w:val="16"/>
                <w:szCs w:val="16"/>
              </w:rPr>
            </w:pPr>
          </w:p>
        </w:tc>
        <w:tc>
          <w:tcPr>
            <w:tcW w:w="3855" w:type="dxa"/>
            <w:shd w:val="clear" w:color="auto" w:fill="auto"/>
          </w:tcPr>
          <w:p w14:paraId="5711E93D" w14:textId="545F56E8" w:rsidR="001551AE" w:rsidRDefault="001551AE" w:rsidP="00B63C2F">
            <w:pPr>
              <w:rPr>
                <w:rFonts w:ascii="Calibri" w:hAnsi="Calibri"/>
                <w:sz w:val="16"/>
                <w:szCs w:val="16"/>
              </w:rPr>
            </w:pPr>
          </w:p>
          <w:p w14:paraId="6BAFE230" w14:textId="77777777" w:rsidR="006E5A2E" w:rsidRDefault="006E5A2E" w:rsidP="00B63C2F">
            <w:pPr>
              <w:rPr>
                <w:rFonts w:ascii="Calibri" w:hAnsi="Calibri"/>
                <w:sz w:val="16"/>
                <w:szCs w:val="16"/>
              </w:rPr>
            </w:pPr>
          </w:p>
          <w:p w14:paraId="55854785" w14:textId="77777777" w:rsidR="006E5A2E" w:rsidRDefault="006E5A2E" w:rsidP="00B63C2F">
            <w:pPr>
              <w:rPr>
                <w:rFonts w:ascii="Calibri" w:hAnsi="Calibri"/>
                <w:sz w:val="16"/>
                <w:szCs w:val="16"/>
              </w:rPr>
            </w:pPr>
          </w:p>
          <w:p w14:paraId="789F1519" w14:textId="0D313102" w:rsidR="00AA6E37" w:rsidRPr="0086150B" w:rsidRDefault="00AA6E37" w:rsidP="00B63C2F">
            <w:pPr>
              <w:rPr>
                <w:rFonts w:ascii="Calibri" w:hAnsi="Calibri"/>
                <w:sz w:val="16"/>
                <w:szCs w:val="16"/>
              </w:rPr>
            </w:pPr>
          </w:p>
        </w:tc>
        <w:tc>
          <w:tcPr>
            <w:tcW w:w="2192" w:type="dxa"/>
            <w:shd w:val="clear" w:color="auto" w:fill="auto"/>
          </w:tcPr>
          <w:p w14:paraId="09F966F5" w14:textId="13B3A7F1" w:rsidR="00D959C0" w:rsidRPr="00953413" w:rsidRDefault="00D959C0" w:rsidP="00786251">
            <w:pPr>
              <w:pStyle w:val="PlainText"/>
              <w:rPr>
                <w:rFonts w:ascii="Calibri" w:hAnsi="Calibri" w:cs="Times New Roman"/>
                <w:sz w:val="16"/>
                <w:szCs w:val="16"/>
              </w:rPr>
            </w:pPr>
          </w:p>
        </w:tc>
      </w:tr>
      <w:tr w:rsidR="00E26408" w:rsidRPr="00E82EA6" w14:paraId="0E11986D" w14:textId="77777777" w:rsidTr="005F0C36">
        <w:tc>
          <w:tcPr>
            <w:tcW w:w="2027" w:type="dxa"/>
            <w:shd w:val="clear" w:color="auto" w:fill="auto"/>
          </w:tcPr>
          <w:p w14:paraId="60A8DB75" w14:textId="77777777" w:rsidR="00E26408" w:rsidRDefault="00E26408" w:rsidP="00F52FD9">
            <w:pPr>
              <w:pStyle w:val="PlainText"/>
              <w:rPr>
                <w:rFonts w:ascii="Calibri" w:hAnsi="Calibri" w:cs="Times New Roman"/>
                <w:sz w:val="16"/>
                <w:szCs w:val="16"/>
              </w:rPr>
            </w:pPr>
            <w:r w:rsidRPr="00953413">
              <w:rPr>
                <w:rFonts w:ascii="Calibri" w:hAnsi="Calibri" w:cs="Times New Roman"/>
                <w:sz w:val="16"/>
                <w:szCs w:val="16"/>
              </w:rPr>
              <w:t>Meeting Adjournment</w:t>
            </w:r>
          </w:p>
          <w:p w14:paraId="48F80712" w14:textId="77777777" w:rsidR="00C975AA" w:rsidRPr="00953413" w:rsidRDefault="00C975AA" w:rsidP="00F52FD9">
            <w:pPr>
              <w:pStyle w:val="PlainText"/>
              <w:rPr>
                <w:rFonts w:ascii="Calibri" w:hAnsi="Calibri" w:cs="Times New Roman"/>
                <w:sz w:val="16"/>
                <w:szCs w:val="16"/>
              </w:rPr>
            </w:pPr>
          </w:p>
        </w:tc>
        <w:tc>
          <w:tcPr>
            <w:tcW w:w="1598" w:type="dxa"/>
            <w:shd w:val="clear" w:color="auto" w:fill="auto"/>
          </w:tcPr>
          <w:p w14:paraId="6E342922" w14:textId="28278E76" w:rsidR="00E26408" w:rsidRPr="00953413" w:rsidRDefault="00593CBA" w:rsidP="00F52FD9">
            <w:pPr>
              <w:pStyle w:val="PlainText"/>
              <w:rPr>
                <w:rFonts w:ascii="Calibri" w:hAnsi="Calibri" w:cs="Times New Roman"/>
                <w:sz w:val="16"/>
                <w:szCs w:val="16"/>
              </w:rPr>
            </w:pPr>
            <w:r>
              <w:rPr>
                <w:rFonts w:ascii="Calibri" w:hAnsi="Calibri" w:cs="Times New Roman"/>
                <w:sz w:val="16"/>
                <w:szCs w:val="16"/>
              </w:rPr>
              <w:t>C</w:t>
            </w:r>
            <w:r w:rsidR="00644E33">
              <w:rPr>
                <w:rFonts w:ascii="Calibri" w:hAnsi="Calibri" w:cs="Times New Roman"/>
                <w:sz w:val="16"/>
                <w:szCs w:val="16"/>
              </w:rPr>
              <w:t>hair</w:t>
            </w:r>
          </w:p>
        </w:tc>
        <w:tc>
          <w:tcPr>
            <w:tcW w:w="3855" w:type="dxa"/>
            <w:shd w:val="clear" w:color="auto" w:fill="auto"/>
          </w:tcPr>
          <w:p w14:paraId="5784A390" w14:textId="16373D91" w:rsidR="00E26408" w:rsidRDefault="00016DCA" w:rsidP="005B64FC">
            <w:pPr>
              <w:rPr>
                <w:rFonts w:asciiTheme="minorHAnsi" w:hAnsiTheme="minorHAnsi"/>
                <w:sz w:val="16"/>
                <w:szCs w:val="16"/>
              </w:rPr>
            </w:pPr>
            <w:r>
              <w:rPr>
                <w:rFonts w:asciiTheme="minorHAnsi" w:hAnsiTheme="minorHAnsi"/>
                <w:sz w:val="16"/>
                <w:szCs w:val="16"/>
              </w:rPr>
              <w:t>Mr. Valero m</w:t>
            </w:r>
            <w:bookmarkStart w:id="0" w:name="_GoBack"/>
            <w:bookmarkEnd w:id="0"/>
            <w:r>
              <w:rPr>
                <w:rFonts w:asciiTheme="minorHAnsi" w:hAnsiTheme="minorHAnsi"/>
                <w:sz w:val="16"/>
                <w:szCs w:val="16"/>
              </w:rPr>
              <w:t>otioned to Adjourn</w:t>
            </w:r>
          </w:p>
          <w:p w14:paraId="621AF742" w14:textId="53667AB6" w:rsidR="00016DCA" w:rsidRPr="00953413" w:rsidRDefault="00016DCA" w:rsidP="005B64FC">
            <w:pPr>
              <w:rPr>
                <w:rFonts w:asciiTheme="minorHAnsi" w:hAnsiTheme="minorHAnsi"/>
                <w:sz w:val="16"/>
                <w:szCs w:val="16"/>
              </w:rPr>
            </w:pPr>
            <w:r>
              <w:rPr>
                <w:rFonts w:asciiTheme="minorHAnsi" w:hAnsiTheme="minorHAnsi"/>
                <w:sz w:val="16"/>
                <w:szCs w:val="16"/>
              </w:rPr>
              <w:t>Mrs. Terry Seconded the motion</w:t>
            </w:r>
          </w:p>
        </w:tc>
        <w:tc>
          <w:tcPr>
            <w:tcW w:w="2192" w:type="dxa"/>
            <w:shd w:val="clear" w:color="auto" w:fill="auto"/>
          </w:tcPr>
          <w:p w14:paraId="3F8C8D32" w14:textId="77777777" w:rsidR="00E26408" w:rsidRPr="00953413" w:rsidRDefault="00E26408" w:rsidP="00F52FD9">
            <w:pPr>
              <w:pStyle w:val="PlainText"/>
              <w:rPr>
                <w:rFonts w:ascii="Calibri" w:hAnsi="Calibri" w:cs="Times New Roman"/>
                <w:sz w:val="16"/>
                <w:szCs w:val="16"/>
              </w:rPr>
            </w:pPr>
          </w:p>
        </w:tc>
      </w:tr>
    </w:tbl>
    <w:p w14:paraId="5411383B" w14:textId="1683A53B" w:rsidR="009057B6" w:rsidRPr="00BF31CF" w:rsidRDefault="009057B6" w:rsidP="00E26408">
      <w:pPr>
        <w:ind w:left="360"/>
        <w:rPr>
          <w:rFonts w:asciiTheme="minorHAnsi" w:hAnsiTheme="minorHAnsi" w:cstheme="minorHAnsi"/>
          <w:sz w:val="10"/>
          <w:szCs w:val="10"/>
        </w:rPr>
      </w:pPr>
    </w:p>
    <w:p w14:paraId="33A716D6" w14:textId="6D8CF5A5" w:rsidR="002D3DC4" w:rsidRPr="001256BB" w:rsidRDefault="00541811" w:rsidP="00E26408">
      <w:pPr>
        <w:ind w:left="360"/>
        <w:rPr>
          <w:sz w:val="10"/>
          <w:szCs w:val="10"/>
        </w:rPr>
      </w:pPr>
      <w:r w:rsidRPr="001256BB">
        <w:rPr>
          <w:rFonts w:asciiTheme="minorHAnsi" w:hAnsiTheme="minorHAnsi" w:cstheme="minorHAnsi"/>
          <w:sz w:val="10"/>
          <w:szCs w:val="10"/>
        </w:rPr>
        <w:t xml:space="preserve">Hapeville Charter Middle School (HCMS) and Hapeville Charter Career Academy (HCCA) are each accredited by </w:t>
      </w:r>
      <w:proofErr w:type="spellStart"/>
      <w:r w:rsidRPr="001256BB">
        <w:rPr>
          <w:rFonts w:asciiTheme="minorHAnsi" w:hAnsiTheme="minorHAnsi" w:cstheme="minorHAnsi"/>
          <w:sz w:val="10"/>
          <w:szCs w:val="10"/>
        </w:rPr>
        <w:t>AdvancED</w:t>
      </w:r>
      <w:proofErr w:type="spellEnd"/>
      <w:r w:rsidRPr="001256BB">
        <w:rPr>
          <w:rFonts w:asciiTheme="minorHAnsi" w:hAnsiTheme="minorHAnsi" w:cstheme="minorHAnsi"/>
          <w:sz w:val="10"/>
          <w:szCs w:val="10"/>
        </w:rPr>
        <w:t>.    HCMS</w:t>
      </w:r>
      <w:r w:rsidR="002E5795">
        <w:rPr>
          <w:rFonts w:asciiTheme="minorHAnsi" w:hAnsiTheme="minorHAnsi" w:cstheme="minorHAnsi"/>
          <w:sz w:val="10"/>
          <w:szCs w:val="10"/>
        </w:rPr>
        <w:t xml:space="preserve"> and HCCA</w:t>
      </w:r>
      <w:r w:rsidRPr="001256BB">
        <w:rPr>
          <w:rFonts w:asciiTheme="minorHAnsi" w:hAnsiTheme="minorHAnsi" w:cstheme="minorHAnsi"/>
          <w:sz w:val="10"/>
          <w:szCs w:val="10"/>
        </w:rPr>
        <w:t xml:space="preserve"> </w:t>
      </w:r>
      <w:proofErr w:type="gramStart"/>
      <w:r w:rsidR="001127A1" w:rsidRPr="001256BB">
        <w:rPr>
          <w:rFonts w:asciiTheme="minorHAnsi" w:hAnsiTheme="minorHAnsi" w:cstheme="minorHAnsi"/>
          <w:sz w:val="10"/>
          <w:szCs w:val="10"/>
        </w:rPr>
        <w:t>receive</w:t>
      </w:r>
      <w:r w:rsidR="003C0DA7" w:rsidRPr="001256BB">
        <w:rPr>
          <w:rFonts w:asciiTheme="minorHAnsi" w:hAnsiTheme="minorHAnsi" w:cstheme="minorHAnsi"/>
          <w:sz w:val="10"/>
          <w:szCs w:val="10"/>
        </w:rPr>
        <w:t>s</w:t>
      </w:r>
      <w:proofErr w:type="gramEnd"/>
      <w:r w:rsidRPr="001256BB">
        <w:rPr>
          <w:rFonts w:asciiTheme="minorHAnsi" w:hAnsiTheme="minorHAnsi" w:cstheme="minorHAnsi"/>
          <w:sz w:val="10"/>
          <w:szCs w:val="10"/>
        </w:rPr>
        <w:t xml:space="preserve"> funding through the Federal Title I Program for economically disadvantaged families as </w:t>
      </w:r>
      <w:r w:rsidR="003C0DA7" w:rsidRPr="001256BB">
        <w:rPr>
          <w:rFonts w:asciiTheme="minorHAnsi" w:hAnsiTheme="minorHAnsi" w:cstheme="minorHAnsi"/>
          <w:sz w:val="10"/>
          <w:szCs w:val="10"/>
        </w:rPr>
        <w:t xml:space="preserve">a </w:t>
      </w:r>
      <w:r w:rsidRPr="001256BB">
        <w:rPr>
          <w:rFonts w:asciiTheme="minorHAnsi" w:hAnsiTheme="minorHAnsi" w:cstheme="minorHAnsi"/>
          <w:sz w:val="10"/>
          <w:szCs w:val="10"/>
        </w:rPr>
        <w:t>school-wide Title I School operating as a part of Fulton County School System.  </w:t>
      </w:r>
      <w:r w:rsidR="00955993" w:rsidRPr="001256BB">
        <w:rPr>
          <w:rFonts w:asciiTheme="minorHAnsi" w:hAnsiTheme="minorHAnsi"/>
          <w:iCs/>
          <w:color w:val="000000"/>
          <w:sz w:val="10"/>
          <w:szCs w:val="10"/>
          <w:shd w:val="clear" w:color="auto" w:fill="FFFFFF"/>
        </w:rPr>
        <w:t>Hapeville Charter Middle School and Hapev</w:t>
      </w:r>
      <w:r w:rsidR="003C0DA7" w:rsidRPr="001256BB">
        <w:rPr>
          <w:rFonts w:asciiTheme="minorHAnsi" w:hAnsiTheme="minorHAnsi"/>
          <w:iCs/>
          <w:color w:val="000000"/>
          <w:sz w:val="10"/>
          <w:szCs w:val="10"/>
          <w:shd w:val="clear" w:color="auto" w:fill="FFFFFF"/>
        </w:rPr>
        <w:t>ille Charter Career Academy have</w:t>
      </w:r>
      <w:r w:rsidR="00D50DD0" w:rsidRPr="001256BB">
        <w:rPr>
          <w:rFonts w:asciiTheme="minorHAnsi" w:hAnsiTheme="minorHAnsi"/>
          <w:iCs/>
          <w:color w:val="000000"/>
          <w:sz w:val="10"/>
          <w:szCs w:val="10"/>
          <w:shd w:val="clear" w:color="auto" w:fill="FFFFFF"/>
        </w:rPr>
        <w:t xml:space="preserve"> been approved to</w:t>
      </w:r>
      <w:r w:rsidR="00955993" w:rsidRPr="001256BB">
        <w:rPr>
          <w:rFonts w:asciiTheme="minorHAnsi" w:hAnsiTheme="minorHAnsi"/>
          <w:iCs/>
          <w:color w:val="000000"/>
          <w:sz w:val="10"/>
          <w:szCs w:val="10"/>
          <w:shd w:val="clear" w:color="auto" w:fill="FFFFFF"/>
        </w:rPr>
        <w:t xml:space="preserve"> participate in the Provision 2 option of the Federal School Breakfast Program and National School Lunch Program. Under this program,</w:t>
      </w:r>
      <w:r w:rsidR="00955993" w:rsidRPr="001256BB">
        <w:rPr>
          <w:rStyle w:val="apple-converted-space"/>
          <w:rFonts w:asciiTheme="minorHAnsi" w:hAnsiTheme="minorHAnsi"/>
          <w:iCs/>
          <w:color w:val="000000"/>
          <w:sz w:val="10"/>
          <w:szCs w:val="10"/>
          <w:shd w:val="clear" w:color="auto" w:fill="FFFFFF"/>
        </w:rPr>
        <w:t> </w:t>
      </w:r>
      <w:r w:rsidR="00955993" w:rsidRPr="001256BB">
        <w:rPr>
          <w:rFonts w:asciiTheme="minorHAnsi" w:hAnsiTheme="minorHAnsi"/>
          <w:iCs/>
          <w:color w:val="000000"/>
          <w:sz w:val="10"/>
          <w:szCs w:val="10"/>
          <w:shd w:val="clear" w:color="auto" w:fill="FFFFFF"/>
        </w:rPr>
        <w:t xml:space="preserve">breakfast and lunch are served to all students at no charge regardless of </w:t>
      </w:r>
      <w:r w:rsidR="00471342" w:rsidRPr="001256BB">
        <w:rPr>
          <w:rFonts w:asciiTheme="minorHAnsi" w:hAnsiTheme="minorHAnsi"/>
          <w:iCs/>
          <w:color w:val="000000"/>
          <w:sz w:val="10"/>
          <w:szCs w:val="10"/>
          <w:shd w:val="clear" w:color="auto" w:fill="FFFFFF"/>
        </w:rPr>
        <w:t>income.</w:t>
      </w:r>
      <w:r w:rsidR="0083542D">
        <w:rPr>
          <w:rFonts w:asciiTheme="minorHAnsi" w:hAnsiTheme="minorHAnsi"/>
          <w:iCs/>
          <w:color w:val="000000"/>
          <w:sz w:val="10"/>
          <w:szCs w:val="10"/>
          <w:shd w:val="clear" w:color="auto" w:fill="FFFFFF"/>
        </w:rPr>
        <w:t xml:space="preserve"> </w:t>
      </w:r>
      <w:r w:rsidR="00471342" w:rsidRPr="001256BB">
        <w:rPr>
          <w:rFonts w:asciiTheme="minorHAnsi" w:hAnsiTheme="minorHAnsi" w:cstheme="minorHAnsi"/>
          <w:sz w:val="10"/>
          <w:szCs w:val="10"/>
        </w:rPr>
        <w:t>This</w:t>
      </w:r>
      <w:r w:rsidRPr="001256BB">
        <w:rPr>
          <w:rFonts w:asciiTheme="minorHAnsi" w:hAnsiTheme="minorHAnsi" w:cstheme="minorHAnsi"/>
          <w:sz w:val="10"/>
          <w:szCs w:val="10"/>
        </w:rPr>
        <w:t xml:space="preserve"> </w:t>
      </w:r>
      <w:r w:rsidR="001D692A" w:rsidRPr="001256BB">
        <w:rPr>
          <w:rFonts w:asciiTheme="minorHAnsi" w:hAnsiTheme="minorHAnsi" w:cstheme="minorHAnsi"/>
          <w:sz w:val="10"/>
          <w:szCs w:val="10"/>
        </w:rPr>
        <w:t xml:space="preserve">corporation </w:t>
      </w:r>
      <w:r w:rsidRPr="001256BB">
        <w:rPr>
          <w:rFonts w:asciiTheme="minorHAnsi" w:hAnsiTheme="minorHAnsi" w:cstheme="minorHAnsi"/>
          <w:sz w:val="10"/>
          <w:szCs w:val="10"/>
        </w:rPr>
        <w:t>(</w:t>
      </w:r>
      <w:r w:rsidR="001D692A" w:rsidRPr="001256BB">
        <w:rPr>
          <w:rFonts w:asciiTheme="minorHAnsi" w:hAnsiTheme="minorHAnsi" w:cstheme="minorHAnsi"/>
          <w:sz w:val="10"/>
          <w:szCs w:val="10"/>
        </w:rPr>
        <w:t>which includes</w:t>
      </w:r>
      <w:r w:rsidRPr="001256BB">
        <w:rPr>
          <w:rFonts w:asciiTheme="minorHAnsi" w:hAnsiTheme="minorHAnsi" w:cstheme="minorHAnsi"/>
          <w:sz w:val="10"/>
          <w:szCs w:val="10"/>
        </w:rPr>
        <w:t xml:space="preserve"> HCMS and HCCA) is an equal opportunity provider</w:t>
      </w:r>
      <w:r w:rsidR="001127A1" w:rsidRPr="001256BB">
        <w:rPr>
          <w:rFonts w:asciiTheme="minorHAnsi" w:hAnsiTheme="minorHAnsi" w:cstheme="minorHAnsi"/>
          <w:sz w:val="10"/>
          <w:szCs w:val="10"/>
        </w:rPr>
        <w:t>.  HCMS and HCCA are members of the Georgia Charter Schools Association.</w:t>
      </w:r>
      <w:r w:rsidRPr="001256BB">
        <w:rPr>
          <w:sz w:val="10"/>
          <w:szCs w:val="10"/>
        </w:rPr>
        <w:t>  </w:t>
      </w:r>
    </w:p>
    <w:p w14:paraId="2C23DCB2" w14:textId="77777777" w:rsidR="002D3DC4" w:rsidRDefault="002D3DC4"/>
    <w:p w14:paraId="76D6610B" w14:textId="77777777" w:rsidR="00612F7D" w:rsidRDefault="00612F7D"/>
    <w:p w14:paraId="1955CEAC" w14:textId="010B0142" w:rsidR="00287E6E" w:rsidRDefault="00287E6E"/>
    <w:p w14:paraId="350817CC" w14:textId="77777777" w:rsidR="001251AC" w:rsidRDefault="001251AC" w:rsidP="00E26408">
      <w:pPr>
        <w:ind w:left="360"/>
      </w:pPr>
    </w:p>
    <w:p w14:paraId="590BDD4F" w14:textId="77777777" w:rsidR="00164507" w:rsidRDefault="00164507" w:rsidP="00E26408">
      <w:pPr>
        <w:ind w:left="360"/>
      </w:pPr>
    </w:p>
    <w:p w14:paraId="3735FEC9" w14:textId="77777777" w:rsidR="00164507" w:rsidRDefault="00164507" w:rsidP="00E26408">
      <w:pPr>
        <w:ind w:left="360"/>
      </w:pPr>
    </w:p>
    <w:p w14:paraId="2D7C2BC1" w14:textId="77777777" w:rsidR="00164507" w:rsidRDefault="00164507" w:rsidP="00E26408">
      <w:pPr>
        <w:ind w:left="360"/>
      </w:pPr>
    </w:p>
    <w:p w14:paraId="0FA75093" w14:textId="77777777" w:rsidR="00164507" w:rsidRDefault="00164507" w:rsidP="00E26408">
      <w:pPr>
        <w:ind w:left="360"/>
      </w:pPr>
    </w:p>
    <w:p w14:paraId="20CAD97E" w14:textId="77777777" w:rsidR="00164507" w:rsidRDefault="00164507" w:rsidP="00E26408">
      <w:pPr>
        <w:ind w:left="360"/>
      </w:pPr>
    </w:p>
    <w:p w14:paraId="21067232" w14:textId="77777777" w:rsidR="00164507" w:rsidRDefault="00164507" w:rsidP="00E26408">
      <w:pPr>
        <w:ind w:left="360"/>
      </w:pPr>
    </w:p>
    <w:p w14:paraId="0F579D37" w14:textId="77777777" w:rsidR="00164507" w:rsidRDefault="00164507" w:rsidP="00E26408">
      <w:pPr>
        <w:ind w:left="360"/>
      </w:pPr>
    </w:p>
    <w:p w14:paraId="2F371189" w14:textId="77777777" w:rsidR="00164507" w:rsidRDefault="00164507" w:rsidP="00E26408">
      <w:pPr>
        <w:ind w:left="360"/>
      </w:pPr>
    </w:p>
    <w:p w14:paraId="6EA88457" w14:textId="77777777" w:rsidR="00164507" w:rsidRDefault="00164507" w:rsidP="00E26408">
      <w:pPr>
        <w:ind w:left="360"/>
      </w:pPr>
    </w:p>
    <w:p w14:paraId="51E9FA10" w14:textId="77777777" w:rsidR="00164507" w:rsidRDefault="00164507" w:rsidP="00E26408">
      <w:pPr>
        <w:ind w:left="360"/>
      </w:pPr>
    </w:p>
    <w:p w14:paraId="182B066A" w14:textId="77777777" w:rsidR="00164507" w:rsidRDefault="00164507" w:rsidP="00E26408">
      <w:pPr>
        <w:ind w:left="360"/>
      </w:pPr>
    </w:p>
    <w:p w14:paraId="194922EB" w14:textId="77777777" w:rsidR="00016DCA" w:rsidRDefault="00016DCA" w:rsidP="00E26408">
      <w:pPr>
        <w:ind w:left="360"/>
      </w:pPr>
    </w:p>
    <w:p w14:paraId="25CD4034" w14:textId="77777777" w:rsidR="00016DCA" w:rsidRDefault="00016DCA" w:rsidP="00E26408">
      <w:pPr>
        <w:ind w:left="360"/>
      </w:pPr>
    </w:p>
    <w:p w14:paraId="4E24D286" w14:textId="77777777" w:rsidR="00016DCA" w:rsidRDefault="00016DCA" w:rsidP="00E26408">
      <w:pPr>
        <w:ind w:left="360"/>
      </w:pPr>
    </w:p>
    <w:p w14:paraId="75AD2B07" w14:textId="77777777" w:rsidR="00016DCA" w:rsidRDefault="00016DCA" w:rsidP="00E26408">
      <w:pPr>
        <w:ind w:left="360"/>
      </w:pPr>
    </w:p>
    <w:p w14:paraId="0F58AF45" w14:textId="77777777" w:rsidR="00016DCA" w:rsidRDefault="00016DCA" w:rsidP="00E26408">
      <w:pPr>
        <w:ind w:left="360"/>
      </w:pPr>
    </w:p>
    <w:p w14:paraId="5848AA21" w14:textId="77777777" w:rsidR="00016DCA" w:rsidRDefault="00016DCA" w:rsidP="00E26408">
      <w:pPr>
        <w:ind w:left="360"/>
      </w:pPr>
    </w:p>
    <w:p w14:paraId="76B39970" w14:textId="77777777" w:rsidR="00016DCA" w:rsidRDefault="00016DCA" w:rsidP="00E26408">
      <w:pPr>
        <w:ind w:left="360"/>
      </w:pPr>
    </w:p>
    <w:p w14:paraId="63125BA4" w14:textId="77777777" w:rsidR="00016DCA" w:rsidRDefault="00016DCA" w:rsidP="00E26408">
      <w:pPr>
        <w:ind w:left="360"/>
      </w:pPr>
    </w:p>
    <w:p w14:paraId="52528974" w14:textId="77777777" w:rsidR="00016DCA" w:rsidRDefault="00016DCA" w:rsidP="00E26408">
      <w:pPr>
        <w:ind w:left="360"/>
      </w:pPr>
    </w:p>
    <w:p w14:paraId="4370100A" w14:textId="77777777" w:rsidR="00016DCA" w:rsidRDefault="00016DCA" w:rsidP="00E26408">
      <w:pPr>
        <w:ind w:left="360"/>
      </w:pPr>
    </w:p>
    <w:p w14:paraId="3D2434DD" w14:textId="77777777" w:rsidR="00016DCA" w:rsidRDefault="00016DCA" w:rsidP="00E26408">
      <w:pPr>
        <w:ind w:left="360"/>
      </w:pPr>
    </w:p>
    <w:p w14:paraId="310CC4F9" w14:textId="77777777" w:rsidR="00016DCA" w:rsidRDefault="00016DCA" w:rsidP="00E26408">
      <w:pPr>
        <w:ind w:left="360"/>
      </w:pPr>
    </w:p>
    <w:p w14:paraId="51ED5142" w14:textId="77777777" w:rsidR="00016DCA" w:rsidRDefault="00016DCA" w:rsidP="00E26408">
      <w:pPr>
        <w:ind w:left="360"/>
      </w:pPr>
    </w:p>
    <w:p w14:paraId="185331C9" w14:textId="77777777" w:rsidR="00016DCA" w:rsidRDefault="00016DCA" w:rsidP="00E26408">
      <w:pPr>
        <w:ind w:left="360"/>
      </w:pPr>
    </w:p>
    <w:p w14:paraId="4AA9B992" w14:textId="77777777" w:rsidR="00016DCA" w:rsidRDefault="00016DCA" w:rsidP="00E26408">
      <w:pPr>
        <w:ind w:left="360"/>
      </w:pPr>
    </w:p>
    <w:p w14:paraId="6C40EFCD" w14:textId="77777777" w:rsidR="00016DCA" w:rsidRDefault="00016DCA" w:rsidP="00E26408">
      <w:pPr>
        <w:ind w:left="360"/>
      </w:pPr>
    </w:p>
    <w:p w14:paraId="123C7C8B" w14:textId="77777777" w:rsidR="00016DCA" w:rsidRDefault="00016DCA" w:rsidP="00E26408">
      <w:pPr>
        <w:ind w:left="360"/>
      </w:pPr>
    </w:p>
    <w:p w14:paraId="358297B8" w14:textId="77777777" w:rsidR="00016DCA" w:rsidRDefault="00016DCA" w:rsidP="00E26408">
      <w:pPr>
        <w:ind w:left="360"/>
      </w:pPr>
    </w:p>
    <w:p w14:paraId="6E0342A9" w14:textId="77777777" w:rsidR="00016DCA" w:rsidRDefault="00016DCA" w:rsidP="00E26408">
      <w:pPr>
        <w:ind w:left="360"/>
      </w:pPr>
    </w:p>
    <w:p w14:paraId="0E213EEA" w14:textId="77777777" w:rsidR="00016DCA" w:rsidRDefault="00016DCA" w:rsidP="00E26408">
      <w:pPr>
        <w:ind w:left="360"/>
      </w:pPr>
    </w:p>
    <w:p w14:paraId="2C7751AE" w14:textId="77777777" w:rsidR="00016DCA" w:rsidRDefault="00016DCA" w:rsidP="00E26408">
      <w:pPr>
        <w:ind w:left="360"/>
      </w:pPr>
    </w:p>
    <w:p w14:paraId="45A1D8BD" w14:textId="77777777" w:rsidR="00164507" w:rsidRDefault="00164507" w:rsidP="00E26408">
      <w:pPr>
        <w:ind w:left="360"/>
      </w:pPr>
    </w:p>
    <w:p w14:paraId="6D04A865" w14:textId="77777777" w:rsidR="00164507" w:rsidRPr="001127A1" w:rsidRDefault="00164507" w:rsidP="00E26408">
      <w:pPr>
        <w:ind w:left="360"/>
      </w:pPr>
    </w:p>
    <w:p w14:paraId="0BE650B7" w14:textId="77777777" w:rsidR="00A04576" w:rsidRPr="00A04576" w:rsidRDefault="00A04576" w:rsidP="001251AC">
      <w:pPr>
        <w:jc w:val="center"/>
        <w:rPr>
          <w:sz w:val="48"/>
          <w:szCs w:val="48"/>
        </w:rPr>
      </w:pPr>
      <w:r w:rsidRPr="00A04576">
        <w:rPr>
          <w:sz w:val="48"/>
          <w:szCs w:val="48"/>
        </w:rPr>
        <w:t>Table of Con</w:t>
      </w:r>
      <w:r w:rsidR="001551AE">
        <w:rPr>
          <w:sz w:val="48"/>
          <w:szCs w:val="48"/>
        </w:rPr>
        <w:t>t</w:t>
      </w:r>
      <w:r w:rsidRPr="00A04576">
        <w:rPr>
          <w:sz w:val="48"/>
          <w:szCs w:val="48"/>
        </w:rPr>
        <w:t>ents</w:t>
      </w:r>
    </w:p>
    <w:p w14:paraId="1DB320C0" w14:textId="77777777" w:rsidR="00A04576" w:rsidRDefault="00A04576" w:rsidP="00FB4C03">
      <w:pPr>
        <w:rPr>
          <w:sz w:val="20"/>
          <w:szCs w:val="20"/>
        </w:rPr>
      </w:pPr>
    </w:p>
    <w:p w14:paraId="7BFC15ED" w14:textId="77777777" w:rsidR="00A04576" w:rsidRDefault="00A04576" w:rsidP="00FB4C03">
      <w:pPr>
        <w:rPr>
          <w:sz w:val="20"/>
          <w:szCs w:val="20"/>
        </w:rPr>
      </w:pPr>
    </w:p>
    <w:p w14:paraId="10E21D70" w14:textId="77777777" w:rsidR="00FB7391" w:rsidRDefault="00FB7391">
      <w:pPr>
        <w:pStyle w:val="TOC3"/>
        <w:tabs>
          <w:tab w:val="right" w:leader="dot" w:pos="9926"/>
        </w:tabs>
        <w:rPr>
          <w:sz w:val="20"/>
          <w:szCs w:val="20"/>
        </w:rPr>
      </w:pPr>
    </w:p>
    <w:p w14:paraId="717186A2" w14:textId="77777777" w:rsidR="00C71A92" w:rsidRDefault="009929CD">
      <w:pPr>
        <w:pStyle w:val="TOC3"/>
        <w:tabs>
          <w:tab w:val="right" w:leader="dot" w:pos="9926"/>
        </w:tabs>
        <w:rPr>
          <w:rFonts w:asciiTheme="minorHAnsi" w:eastAsiaTheme="minorEastAsia" w:hAnsiTheme="minorHAnsi" w:cstheme="minorBidi"/>
          <w:noProof/>
          <w:lang w:eastAsia="ja-JP"/>
        </w:rPr>
      </w:pPr>
      <w:r>
        <w:rPr>
          <w:sz w:val="20"/>
          <w:szCs w:val="20"/>
        </w:rPr>
        <w:fldChar w:fldCharType="begin"/>
      </w:r>
      <w:r w:rsidR="00A04576">
        <w:rPr>
          <w:sz w:val="20"/>
          <w:szCs w:val="20"/>
        </w:rPr>
        <w:instrText xml:space="preserve"> TOC \o "1-3" \h \z \u </w:instrText>
      </w:r>
      <w:r>
        <w:rPr>
          <w:sz w:val="20"/>
          <w:szCs w:val="20"/>
        </w:rPr>
        <w:fldChar w:fldCharType="separate"/>
      </w:r>
      <w:r w:rsidR="00C71A92" w:rsidRPr="00137386">
        <w:rPr>
          <w:noProof/>
          <w:shd w:val="clear" w:color="auto" w:fill="FFFFFF"/>
        </w:rPr>
        <w:t>Hapeville Charter Vision and Mission Statements</w:t>
      </w:r>
      <w:r w:rsidR="00C71A92">
        <w:rPr>
          <w:noProof/>
        </w:rPr>
        <w:tab/>
      </w:r>
      <w:r w:rsidR="00C71A92">
        <w:rPr>
          <w:noProof/>
        </w:rPr>
        <w:fldChar w:fldCharType="begin"/>
      </w:r>
      <w:r w:rsidR="00C71A92">
        <w:rPr>
          <w:noProof/>
        </w:rPr>
        <w:instrText xml:space="preserve"> PAGEREF _Toc412212992 \h </w:instrText>
      </w:r>
      <w:r w:rsidR="00C71A92">
        <w:rPr>
          <w:noProof/>
        </w:rPr>
      </w:r>
      <w:r w:rsidR="00C71A92">
        <w:rPr>
          <w:noProof/>
        </w:rPr>
        <w:fldChar w:fldCharType="separate"/>
      </w:r>
      <w:r w:rsidR="00016DCA">
        <w:rPr>
          <w:noProof/>
        </w:rPr>
        <w:t>4</w:t>
      </w:r>
      <w:r w:rsidR="00C71A92">
        <w:rPr>
          <w:noProof/>
        </w:rPr>
        <w:fldChar w:fldCharType="end"/>
      </w:r>
    </w:p>
    <w:p w14:paraId="2B46F940" w14:textId="77777777" w:rsidR="00C71A92" w:rsidRDefault="00C71A92">
      <w:pPr>
        <w:pStyle w:val="TOC3"/>
        <w:tabs>
          <w:tab w:val="right" w:leader="dot" w:pos="9926"/>
        </w:tabs>
        <w:rPr>
          <w:rFonts w:asciiTheme="minorHAnsi" w:eastAsiaTheme="minorEastAsia" w:hAnsiTheme="minorHAnsi" w:cstheme="minorBidi"/>
          <w:noProof/>
          <w:lang w:eastAsia="ja-JP"/>
        </w:rPr>
      </w:pPr>
      <w:r>
        <w:rPr>
          <w:noProof/>
        </w:rPr>
        <w:t>2018-2019 Upcoming Hapeville Charter School Governance Committee Meeting Dates</w:t>
      </w:r>
      <w:r>
        <w:rPr>
          <w:noProof/>
        </w:rPr>
        <w:tab/>
      </w:r>
      <w:r>
        <w:rPr>
          <w:noProof/>
        </w:rPr>
        <w:fldChar w:fldCharType="begin"/>
      </w:r>
      <w:r>
        <w:rPr>
          <w:noProof/>
        </w:rPr>
        <w:instrText xml:space="preserve"> PAGEREF _Toc412212993 \h </w:instrText>
      </w:r>
      <w:r>
        <w:rPr>
          <w:noProof/>
        </w:rPr>
      </w:r>
      <w:r>
        <w:rPr>
          <w:noProof/>
        </w:rPr>
        <w:fldChar w:fldCharType="separate"/>
      </w:r>
      <w:r w:rsidR="00016DCA">
        <w:rPr>
          <w:noProof/>
        </w:rPr>
        <w:t>5</w:t>
      </w:r>
      <w:r>
        <w:rPr>
          <w:noProof/>
        </w:rPr>
        <w:fldChar w:fldCharType="end"/>
      </w:r>
    </w:p>
    <w:p w14:paraId="6BAA362D" w14:textId="5A00546F" w:rsidR="001474A9" w:rsidRDefault="009929CD" w:rsidP="001474A9">
      <w:pPr>
        <w:rPr>
          <w:sz w:val="20"/>
          <w:szCs w:val="20"/>
        </w:rPr>
      </w:pPr>
      <w:r>
        <w:rPr>
          <w:sz w:val="20"/>
          <w:szCs w:val="20"/>
        </w:rPr>
        <w:fldChar w:fldCharType="end"/>
      </w:r>
    </w:p>
    <w:p w14:paraId="7BED52BB" w14:textId="77777777" w:rsidR="001474A9" w:rsidRDefault="001474A9">
      <w:pPr>
        <w:rPr>
          <w:sz w:val="20"/>
          <w:szCs w:val="20"/>
        </w:rPr>
      </w:pPr>
      <w:r>
        <w:rPr>
          <w:sz w:val="20"/>
          <w:szCs w:val="20"/>
        </w:rPr>
        <w:br w:type="page"/>
      </w:r>
    </w:p>
    <w:p w14:paraId="2378A657" w14:textId="77777777" w:rsidR="00401155" w:rsidRDefault="00401155" w:rsidP="00A25932">
      <w:pPr>
        <w:pStyle w:val="Heading3"/>
      </w:pPr>
    </w:p>
    <w:p w14:paraId="19DC3497" w14:textId="77777777" w:rsidR="00C40423" w:rsidRDefault="00C40423" w:rsidP="00C40423"/>
    <w:p w14:paraId="2FDA3FD3" w14:textId="77777777" w:rsidR="00C40423" w:rsidRPr="00C40423" w:rsidRDefault="00C40423" w:rsidP="00C40423">
      <w:pPr>
        <w:rPr>
          <w:ins w:id="1" w:author="Lindsey Matthew" w:date="2017-09-18T11:10:00Z"/>
        </w:rPr>
      </w:pPr>
    </w:p>
    <w:p w14:paraId="7CCC51BA" w14:textId="77777777" w:rsidR="008957B1" w:rsidRDefault="008957B1" w:rsidP="00D959C0">
      <w:pPr>
        <w:pStyle w:val="Heading3"/>
        <w:jc w:val="center"/>
        <w:rPr>
          <w:shd w:val="clear" w:color="auto" w:fill="FFFFFF"/>
        </w:rPr>
      </w:pPr>
      <w:bookmarkStart w:id="2" w:name="_Toc412212992"/>
      <w:r>
        <w:rPr>
          <w:shd w:val="clear" w:color="auto" w:fill="FFFFFF"/>
        </w:rPr>
        <w:t xml:space="preserve">Hapeville Charter </w:t>
      </w:r>
      <w:r w:rsidR="00D34D19" w:rsidRPr="00D34D19">
        <w:rPr>
          <w:shd w:val="clear" w:color="auto" w:fill="FFFFFF"/>
        </w:rPr>
        <w:t>Vision and Mission Statements</w:t>
      </w:r>
      <w:bookmarkEnd w:id="2"/>
    </w:p>
    <w:p w14:paraId="45683F96" w14:textId="77777777" w:rsidR="008957B1" w:rsidRPr="00D34D19" w:rsidRDefault="008957B1" w:rsidP="008957B1">
      <w:pPr>
        <w:rPr>
          <w:shd w:val="clear" w:color="auto" w:fill="FFFFFF"/>
        </w:rPr>
      </w:pPr>
    </w:p>
    <w:p w14:paraId="4B5C3070" w14:textId="77777777" w:rsidR="003134E6" w:rsidRDefault="003134E6" w:rsidP="003134E6">
      <w:pPr>
        <w:rPr>
          <w:rFonts w:ascii="Segoe UI" w:hAnsi="Segoe UI" w:cs="Segoe UI"/>
          <w:b/>
          <w:bCs/>
          <w:color w:val="2A2A2A"/>
          <w:sz w:val="22"/>
          <w:szCs w:val="22"/>
          <w:shd w:val="clear" w:color="auto" w:fill="FFFFFF"/>
        </w:rPr>
      </w:pPr>
    </w:p>
    <w:p w14:paraId="2ABB1573" w14:textId="77777777" w:rsidR="003134E6" w:rsidRPr="00C57045" w:rsidRDefault="003134E6" w:rsidP="003134E6">
      <w:pPr>
        <w:pBdr>
          <w:top w:val="single" w:sz="4" w:space="1" w:color="auto"/>
          <w:left w:val="single" w:sz="4" w:space="4" w:color="auto"/>
          <w:bottom w:val="single" w:sz="4" w:space="1" w:color="auto"/>
          <w:right w:val="single" w:sz="4" w:space="4" w:color="auto"/>
        </w:pBdr>
        <w:ind w:left="1170"/>
        <w:rPr>
          <w:rFonts w:asciiTheme="minorHAnsi" w:hAnsiTheme="minorHAnsi"/>
          <w:b/>
        </w:rPr>
      </w:pPr>
      <w:r w:rsidRPr="00C57045">
        <w:rPr>
          <w:rFonts w:asciiTheme="minorHAnsi" w:hAnsiTheme="minorHAnsi"/>
          <w:b/>
        </w:rPr>
        <w:t>VISION</w:t>
      </w:r>
    </w:p>
    <w:p w14:paraId="6632B1AB" w14:textId="77777777" w:rsidR="003134E6" w:rsidRPr="00C57045" w:rsidRDefault="003134E6" w:rsidP="003134E6">
      <w:pPr>
        <w:pBdr>
          <w:top w:val="single" w:sz="4" w:space="1" w:color="auto"/>
          <w:left w:val="single" w:sz="4" w:space="4" w:color="auto"/>
          <w:bottom w:val="single" w:sz="4" w:space="1" w:color="auto"/>
          <w:right w:val="single" w:sz="4" w:space="4" w:color="auto"/>
        </w:pBdr>
        <w:ind w:left="1170"/>
        <w:rPr>
          <w:rFonts w:asciiTheme="minorHAnsi" w:hAnsiTheme="minorHAnsi"/>
        </w:rPr>
      </w:pPr>
      <w:r w:rsidRPr="00C57045">
        <w:rPr>
          <w:rFonts w:asciiTheme="minorHAnsi" w:hAnsiTheme="minorHAnsi"/>
        </w:rPr>
        <w:t>Provide an environment that will excite, inspire and transform classes of students into productive Life Ready individuals capable of, and interested in, working together to enrich their lives and lead future generations.</w:t>
      </w:r>
    </w:p>
    <w:p w14:paraId="41D6E59B" w14:textId="77777777" w:rsidR="003134E6" w:rsidRPr="00C57045" w:rsidRDefault="003134E6" w:rsidP="003134E6">
      <w:pPr>
        <w:pBdr>
          <w:top w:val="single" w:sz="4" w:space="1" w:color="auto"/>
          <w:left w:val="single" w:sz="4" w:space="4" w:color="auto"/>
          <w:bottom w:val="single" w:sz="4" w:space="1" w:color="auto"/>
          <w:right w:val="single" w:sz="4" w:space="4" w:color="auto"/>
        </w:pBdr>
        <w:ind w:left="1170"/>
        <w:rPr>
          <w:rFonts w:asciiTheme="minorHAnsi" w:hAnsiTheme="minorHAnsi"/>
          <w:b/>
        </w:rPr>
      </w:pPr>
    </w:p>
    <w:p w14:paraId="6C334824" w14:textId="77777777" w:rsidR="003134E6" w:rsidRPr="00C57045" w:rsidRDefault="003134E6" w:rsidP="003134E6">
      <w:pPr>
        <w:pBdr>
          <w:top w:val="single" w:sz="4" w:space="1" w:color="auto"/>
          <w:left w:val="single" w:sz="4" w:space="4" w:color="auto"/>
          <w:bottom w:val="single" w:sz="4" w:space="1" w:color="auto"/>
          <w:right w:val="single" w:sz="4" w:space="4" w:color="auto"/>
        </w:pBdr>
        <w:ind w:left="1170"/>
        <w:rPr>
          <w:rFonts w:asciiTheme="minorHAnsi" w:hAnsiTheme="minorHAnsi"/>
          <w:b/>
        </w:rPr>
      </w:pPr>
      <w:r w:rsidRPr="00C57045">
        <w:rPr>
          <w:rFonts w:asciiTheme="minorHAnsi" w:hAnsiTheme="minorHAnsi"/>
          <w:b/>
        </w:rPr>
        <w:t>HOW</w:t>
      </w:r>
    </w:p>
    <w:p w14:paraId="06638F4F" w14:textId="77777777" w:rsidR="003134E6" w:rsidRPr="00C57045" w:rsidRDefault="003134E6" w:rsidP="003134E6">
      <w:pPr>
        <w:pStyle w:val="ListParagraph"/>
        <w:numPr>
          <w:ilvl w:val="0"/>
          <w:numId w:val="5"/>
        </w:numPr>
        <w:pBdr>
          <w:top w:val="single" w:sz="4" w:space="1" w:color="auto"/>
          <w:left w:val="single" w:sz="4" w:space="4" w:color="auto"/>
          <w:bottom w:val="single" w:sz="4" w:space="1" w:color="auto"/>
          <w:right w:val="single" w:sz="4" w:space="4" w:color="auto"/>
        </w:pBdr>
        <w:spacing w:after="200" w:line="276" w:lineRule="auto"/>
        <w:ind w:left="1170" w:firstLine="0"/>
        <w:contextualSpacing/>
        <w:rPr>
          <w:rFonts w:asciiTheme="minorHAnsi" w:hAnsiTheme="minorHAnsi"/>
        </w:rPr>
      </w:pPr>
      <w:r w:rsidRPr="00C57045">
        <w:rPr>
          <w:rFonts w:asciiTheme="minorHAnsi" w:hAnsiTheme="minorHAnsi"/>
        </w:rPr>
        <w:t>Provide enthusiastic and exciting teaching professionals</w:t>
      </w:r>
    </w:p>
    <w:p w14:paraId="347D717D" w14:textId="77777777" w:rsidR="003134E6" w:rsidRPr="00C57045" w:rsidRDefault="003134E6" w:rsidP="003134E6">
      <w:pPr>
        <w:pStyle w:val="ListParagraph"/>
        <w:numPr>
          <w:ilvl w:val="0"/>
          <w:numId w:val="5"/>
        </w:numPr>
        <w:pBdr>
          <w:top w:val="single" w:sz="4" w:space="1" w:color="auto"/>
          <w:left w:val="single" w:sz="4" w:space="4" w:color="auto"/>
          <w:bottom w:val="single" w:sz="4" w:space="1" w:color="auto"/>
          <w:right w:val="single" w:sz="4" w:space="4" w:color="auto"/>
        </w:pBdr>
        <w:spacing w:after="200" w:line="276" w:lineRule="auto"/>
        <w:ind w:left="1170" w:firstLine="0"/>
        <w:contextualSpacing/>
        <w:rPr>
          <w:rFonts w:asciiTheme="minorHAnsi" w:hAnsiTheme="minorHAnsi"/>
        </w:rPr>
      </w:pPr>
      <w:r w:rsidRPr="00C57045">
        <w:rPr>
          <w:rFonts w:asciiTheme="minorHAnsi" w:hAnsiTheme="minorHAnsi"/>
        </w:rPr>
        <w:t>Acknowledge the positive efforts of individuals and teams</w:t>
      </w:r>
    </w:p>
    <w:p w14:paraId="4B778D32" w14:textId="77777777" w:rsidR="003134E6" w:rsidRPr="00C57045" w:rsidRDefault="003134E6" w:rsidP="003134E6">
      <w:pPr>
        <w:pStyle w:val="ListParagraph"/>
        <w:numPr>
          <w:ilvl w:val="0"/>
          <w:numId w:val="5"/>
        </w:numPr>
        <w:pBdr>
          <w:top w:val="single" w:sz="4" w:space="1" w:color="auto"/>
          <w:left w:val="single" w:sz="4" w:space="4" w:color="auto"/>
          <w:bottom w:val="single" w:sz="4" w:space="1" w:color="auto"/>
          <w:right w:val="single" w:sz="4" w:space="4" w:color="auto"/>
        </w:pBdr>
        <w:spacing w:after="200" w:line="276" w:lineRule="auto"/>
        <w:ind w:left="1170" w:firstLine="0"/>
        <w:contextualSpacing/>
        <w:rPr>
          <w:rFonts w:asciiTheme="minorHAnsi" w:hAnsiTheme="minorHAnsi"/>
        </w:rPr>
      </w:pPr>
      <w:r w:rsidRPr="00C57045">
        <w:rPr>
          <w:rFonts w:asciiTheme="minorHAnsi" w:hAnsiTheme="minorHAnsi"/>
        </w:rPr>
        <w:t>Expose students to diverse societies, career opportunities, arts and leisure activities</w:t>
      </w:r>
    </w:p>
    <w:p w14:paraId="44708743" w14:textId="77777777" w:rsidR="003134E6" w:rsidRPr="00C57045" w:rsidRDefault="003134E6" w:rsidP="003134E6">
      <w:pPr>
        <w:pBdr>
          <w:top w:val="single" w:sz="4" w:space="1" w:color="auto"/>
          <w:left w:val="single" w:sz="4" w:space="4" w:color="auto"/>
          <w:bottom w:val="single" w:sz="4" w:space="1" w:color="auto"/>
          <w:right w:val="single" w:sz="4" w:space="4" w:color="auto"/>
        </w:pBdr>
        <w:ind w:left="1170"/>
        <w:rPr>
          <w:rFonts w:asciiTheme="minorHAnsi" w:hAnsiTheme="minorHAnsi"/>
        </w:rPr>
      </w:pPr>
    </w:p>
    <w:p w14:paraId="2C01F5D9" w14:textId="77777777" w:rsidR="003134E6" w:rsidRPr="00C57045" w:rsidRDefault="003134E6" w:rsidP="003134E6">
      <w:pPr>
        <w:pBdr>
          <w:top w:val="single" w:sz="4" w:space="1" w:color="auto"/>
          <w:left w:val="single" w:sz="4" w:space="4" w:color="auto"/>
          <w:bottom w:val="single" w:sz="4" w:space="1" w:color="auto"/>
          <w:right w:val="single" w:sz="4" w:space="4" w:color="auto"/>
        </w:pBdr>
        <w:ind w:left="1170"/>
        <w:rPr>
          <w:rFonts w:asciiTheme="minorHAnsi" w:hAnsiTheme="minorHAnsi"/>
          <w:b/>
        </w:rPr>
      </w:pPr>
      <w:r w:rsidRPr="00C57045">
        <w:rPr>
          <w:rFonts w:asciiTheme="minorHAnsi" w:hAnsiTheme="minorHAnsi"/>
          <w:b/>
        </w:rPr>
        <w:t>MISSION OF HAPEVILLE CHARTER MIDDLE SCHOOL</w:t>
      </w:r>
    </w:p>
    <w:p w14:paraId="62415DDF" w14:textId="77777777" w:rsidR="003134E6" w:rsidRPr="00C57045" w:rsidRDefault="003134E6" w:rsidP="003134E6">
      <w:pPr>
        <w:pStyle w:val="ListParagraph"/>
        <w:numPr>
          <w:ilvl w:val="0"/>
          <w:numId w:val="16"/>
        </w:numPr>
        <w:pBdr>
          <w:top w:val="single" w:sz="4" w:space="1" w:color="auto"/>
          <w:left w:val="single" w:sz="4" w:space="4" w:color="auto"/>
          <w:bottom w:val="single" w:sz="4" w:space="1" w:color="auto"/>
          <w:right w:val="single" w:sz="4" w:space="4" w:color="auto"/>
        </w:pBdr>
        <w:spacing w:after="200"/>
        <w:contextualSpacing/>
        <w:rPr>
          <w:rFonts w:asciiTheme="minorHAnsi" w:hAnsiTheme="minorHAnsi"/>
          <w:b/>
        </w:rPr>
      </w:pPr>
      <w:r w:rsidRPr="00C57045">
        <w:rPr>
          <w:rFonts w:asciiTheme="minorHAnsi" w:hAnsiTheme="minorHAnsi"/>
          <w:b/>
        </w:rPr>
        <w:t>The mission of Hapeville Charter Middle School is to prepare each student within a safe and caring learning environment for successful transition to high school</w:t>
      </w:r>
    </w:p>
    <w:p w14:paraId="00BB1E44" w14:textId="77777777" w:rsidR="003134E6" w:rsidRPr="00C57045" w:rsidRDefault="003134E6" w:rsidP="003134E6">
      <w:pPr>
        <w:pBdr>
          <w:top w:val="single" w:sz="4" w:space="1" w:color="auto"/>
          <w:left w:val="single" w:sz="4" w:space="4" w:color="auto"/>
          <w:bottom w:val="single" w:sz="4" w:space="1" w:color="auto"/>
          <w:right w:val="single" w:sz="4" w:space="4" w:color="auto"/>
        </w:pBdr>
        <w:ind w:left="1170"/>
        <w:rPr>
          <w:rFonts w:asciiTheme="minorHAnsi" w:hAnsiTheme="minorHAnsi"/>
          <w:b/>
        </w:rPr>
      </w:pPr>
    </w:p>
    <w:p w14:paraId="2584B98C" w14:textId="77777777" w:rsidR="003134E6" w:rsidRPr="00C57045" w:rsidRDefault="003134E6" w:rsidP="003134E6">
      <w:pPr>
        <w:pBdr>
          <w:top w:val="single" w:sz="4" w:space="1" w:color="auto"/>
          <w:left w:val="single" w:sz="4" w:space="4" w:color="auto"/>
          <w:bottom w:val="single" w:sz="4" w:space="1" w:color="auto"/>
          <w:right w:val="single" w:sz="4" w:space="4" w:color="auto"/>
        </w:pBdr>
        <w:ind w:left="1170"/>
        <w:rPr>
          <w:rFonts w:asciiTheme="minorHAnsi" w:hAnsiTheme="minorHAnsi"/>
          <w:b/>
        </w:rPr>
      </w:pPr>
      <w:r w:rsidRPr="00C57045">
        <w:rPr>
          <w:rFonts w:asciiTheme="minorHAnsi" w:hAnsiTheme="minorHAnsi"/>
          <w:b/>
        </w:rPr>
        <w:t xml:space="preserve">MISSION OF HAPEVILLE </w:t>
      </w:r>
      <w:proofErr w:type="gramStart"/>
      <w:r w:rsidRPr="00C57045">
        <w:rPr>
          <w:rFonts w:asciiTheme="minorHAnsi" w:hAnsiTheme="minorHAnsi"/>
          <w:b/>
        </w:rPr>
        <w:t>CHARTER  CAREER</w:t>
      </w:r>
      <w:proofErr w:type="gramEnd"/>
      <w:r w:rsidRPr="00C57045">
        <w:rPr>
          <w:rFonts w:asciiTheme="minorHAnsi" w:hAnsiTheme="minorHAnsi"/>
          <w:b/>
        </w:rPr>
        <w:t xml:space="preserve"> ACADEMY</w:t>
      </w:r>
    </w:p>
    <w:p w14:paraId="6FCEF517" w14:textId="77777777" w:rsidR="003134E6" w:rsidRPr="00C57045" w:rsidRDefault="003134E6" w:rsidP="003134E6">
      <w:pPr>
        <w:pStyle w:val="ListParagraph"/>
        <w:numPr>
          <w:ilvl w:val="0"/>
          <w:numId w:val="16"/>
        </w:numPr>
        <w:pBdr>
          <w:top w:val="single" w:sz="4" w:space="1" w:color="auto"/>
          <w:left w:val="single" w:sz="4" w:space="4" w:color="auto"/>
          <w:bottom w:val="single" w:sz="4" w:space="1" w:color="auto"/>
          <w:right w:val="single" w:sz="4" w:space="4" w:color="auto"/>
        </w:pBdr>
        <w:spacing w:after="200" w:line="276" w:lineRule="auto"/>
        <w:contextualSpacing/>
        <w:rPr>
          <w:rFonts w:asciiTheme="minorHAnsi" w:hAnsiTheme="minorHAnsi"/>
        </w:rPr>
      </w:pPr>
      <w:r w:rsidRPr="00C57045">
        <w:rPr>
          <w:rFonts w:asciiTheme="minorHAnsi" w:hAnsiTheme="minorHAnsi"/>
          <w:b/>
        </w:rPr>
        <w:t xml:space="preserve">The mission of Hapeville Charter Career Academy </w:t>
      </w:r>
      <w:r>
        <w:rPr>
          <w:rFonts w:asciiTheme="minorHAnsi" w:hAnsiTheme="minorHAnsi"/>
          <w:b/>
        </w:rPr>
        <w:t xml:space="preserve">is to provide a challenging and encouraging learning </w:t>
      </w:r>
      <w:proofErr w:type="gramStart"/>
      <w:r>
        <w:rPr>
          <w:rFonts w:asciiTheme="minorHAnsi" w:hAnsiTheme="minorHAnsi"/>
          <w:b/>
        </w:rPr>
        <w:t>environment which</w:t>
      </w:r>
      <w:proofErr w:type="gramEnd"/>
      <w:r>
        <w:rPr>
          <w:rFonts w:asciiTheme="minorHAnsi" w:hAnsiTheme="minorHAnsi"/>
          <w:b/>
        </w:rPr>
        <w:t xml:space="preserve"> substantially prepares each student for post-secondary plans and the workplace.</w:t>
      </w:r>
    </w:p>
    <w:p w14:paraId="719D78C3" w14:textId="77777777" w:rsidR="003134E6" w:rsidRDefault="003134E6" w:rsidP="003134E6">
      <w:pPr>
        <w:pBdr>
          <w:top w:val="single" w:sz="4" w:space="1" w:color="auto"/>
          <w:left w:val="single" w:sz="4" w:space="4" w:color="auto"/>
          <w:bottom w:val="single" w:sz="4" w:space="1" w:color="auto"/>
          <w:right w:val="single" w:sz="4" w:space="4" w:color="auto"/>
        </w:pBdr>
        <w:spacing w:line="276" w:lineRule="auto"/>
        <w:ind w:left="1170"/>
      </w:pPr>
    </w:p>
    <w:p w14:paraId="412ECDBF" w14:textId="77777777" w:rsidR="003134E6" w:rsidRDefault="003134E6" w:rsidP="003134E6">
      <w:pPr>
        <w:pStyle w:val="Heading1"/>
      </w:pPr>
    </w:p>
    <w:p w14:paraId="3B97EA6F" w14:textId="77777777" w:rsidR="00D0238B" w:rsidRDefault="00D0238B">
      <w:pPr>
        <w:rPr>
          <w:rFonts w:ascii="Calibri" w:eastAsia="Times New Roman" w:hAnsi="Calibri"/>
          <w:sz w:val="22"/>
          <w:szCs w:val="22"/>
          <w:lang w:eastAsia="en-US"/>
        </w:rPr>
      </w:pPr>
      <w:r>
        <w:rPr>
          <w:rFonts w:ascii="Calibri" w:eastAsia="Times New Roman" w:hAnsi="Calibri"/>
          <w:sz w:val="22"/>
          <w:szCs w:val="22"/>
          <w:lang w:eastAsia="en-US"/>
        </w:rPr>
        <w:br w:type="page"/>
      </w:r>
    </w:p>
    <w:p w14:paraId="3C2FB1A5" w14:textId="32DBFD05" w:rsidR="000E5CD1" w:rsidRDefault="000E5CD1" w:rsidP="00A8569C">
      <w:pPr>
        <w:rPr>
          <w:rFonts w:ascii="Calibri" w:eastAsia="Times New Roman" w:hAnsi="Calibri"/>
          <w:sz w:val="22"/>
          <w:szCs w:val="22"/>
          <w:lang w:eastAsia="en-US"/>
        </w:rPr>
      </w:pPr>
    </w:p>
    <w:p w14:paraId="0298F34B" w14:textId="77777777" w:rsidR="00CB2853" w:rsidRPr="00EF322E" w:rsidRDefault="00CB2853" w:rsidP="00CB2853">
      <w:pPr>
        <w:pStyle w:val="Heading3"/>
      </w:pPr>
      <w:bookmarkStart w:id="3" w:name="_Toc373525747"/>
      <w:bookmarkStart w:id="4" w:name="_Toc412212993"/>
      <w:r w:rsidRPr="00EF322E">
        <w:t>201</w:t>
      </w:r>
      <w:r>
        <w:t>8</w:t>
      </w:r>
      <w:r w:rsidRPr="00EF322E">
        <w:t>-201</w:t>
      </w:r>
      <w:r>
        <w:t>9</w:t>
      </w:r>
      <w:r w:rsidRPr="00EF322E">
        <w:t xml:space="preserve"> </w:t>
      </w:r>
      <w:r>
        <w:t xml:space="preserve">Upcoming </w:t>
      </w:r>
      <w:r w:rsidRPr="00EF322E">
        <w:t xml:space="preserve">Hapeville Charter </w:t>
      </w:r>
      <w:r>
        <w:t xml:space="preserve">School Governance Committee </w:t>
      </w:r>
      <w:r w:rsidRPr="00EF322E">
        <w:t>Meeting Dates</w:t>
      </w:r>
      <w:bookmarkEnd w:id="3"/>
      <w:bookmarkEnd w:id="4"/>
    </w:p>
    <w:p w14:paraId="40BA468F" w14:textId="77777777" w:rsidR="00CB2853" w:rsidRDefault="00CB2853" w:rsidP="00CB2853"/>
    <w:p w14:paraId="4531AC46" w14:textId="77777777" w:rsidR="00CB2853" w:rsidRPr="00454F2A" w:rsidRDefault="00CB2853" w:rsidP="00CB2853">
      <w:pPr>
        <w:rPr>
          <w:rFonts w:ascii="Tahoma" w:eastAsia="Times New Roman" w:hAnsi="Tahoma" w:cs="Tahoma"/>
          <w:b/>
          <w:color w:val="000000"/>
          <w:sz w:val="20"/>
          <w:szCs w:val="20"/>
          <w:lang w:eastAsia="en-US"/>
        </w:rPr>
      </w:pPr>
    </w:p>
    <w:p w14:paraId="1DAADF7C" w14:textId="77777777" w:rsidR="00CB2853" w:rsidRPr="00454F2A" w:rsidRDefault="00CB2853" w:rsidP="00CB2853">
      <w:pPr>
        <w:ind w:firstLine="720"/>
        <w:rPr>
          <w:rFonts w:ascii="Tahoma" w:eastAsia="Times New Roman" w:hAnsi="Tahoma" w:cs="Tahoma"/>
          <w:b/>
          <w:i/>
          <w:color w:val="000000"/>
          <w:sz w:val="20"/>
          <w:szCs w:val="20"/>
          <w:lang w:eastAsia="en-US"/>
        </w:rPr>
      </w:pPr>
      <w:r>
        <w:rPr>
          <w:rFonts w:ascii="Tahoma" w:eastAsia="Times New Roman" w:hAnsi="Tahoma" w:cs="Tahoma"/>
          <w:b/>
          <w:i/>
          <w:color w:val="000000"/>
          <w:sz w:val="20"/>
          <w:szCs w:val="20"/>
          <w:lang w:eastAsia="en-US"/>
        </w:rPr>
        <w:t>August 6, 2018</w:t>
      </w:r>
      <w:r w:rsidRPr="00454F2A">
        <w:rPr>
          <w:rFonts w:ascii="Tahoma" w:eastAsia="Times New Roman" w:hAnsi="Tahoma" w:cs="Tahoma"/>
          <w:b/>
          <w:i/>
          <w:color w:val="000000"/>
          <w:sz w:val="20"/>
          <w:szCs w:val="20"/>
          <w:lang w:eastAsia="en-US"/>
        </w:rPr>
        <w:t xml:space="preserve"> – First Day of Classes with Students</w:t>
      </w:r>
    </w:p>
    <w:p w14:paraId="3F4C5AA9" w14:textId="77777777" w:rsidR="00CB2853" w:rsidRPr="00454F2A" w:rsidRDefault="00CB2853" w:rsidP="00CB2853">
      <w:pPr>
        <w:rPr>
          <w:rFonts w:ascii="Tahoma" w:eastAsia="Times New Roman" w:hAnsi="Tahoma" w:cs="Tahoma"/>
          <w:b/>
          <w:color w:val="000000"/>
          <w:sz w:val="20"/>
          <w:szCs w:val="20"/>
          <w:lang w:eastAsia="en-US"/>
        </w:rPr>
      </w:pPr>
    </w:p>
    <w:p w14:paraId="6F3ECB3A" w14:textId="77777777" w:rsidR="00CB2853" w:rsidRPr="00454F2A" w:rsidRDefault="00CB2853" w:rsidP="00CB2853">
      <w:pPr>
        <w:rPr>
          <w:rFonts w:ascii="Tahoma" w:eastAsia="Times New Roman" w:hAnsi="Tahoma" w:cs="Tahoma"/>
          <w:b/>
          <w:color w:val="000000"/>
          <w:sz w:val="20"/>
          <w:szCs w:val="20"/>
          <w:lang w:eastAsia="en-US"/>
        </w:rPr>
      </w:pPr>
    </w:p>
    <w:p w14:paraId="570754FF" w14:textId="77777777" w:rsidR="00CB2853" w:rsidRPr="00454F2A" w:rsidRDefault="00CB2853" w:rsidP="00CB2853">
      <w:pPr>
        <w:rPr>
          <w:rFonts w:ascii="Tahoma" w:eastAsia="Times New Roman" w:hAnsi="Tahoma" w:cs="Tahoma"/>
          <w:b/>
          <w:color w:val="000000"/>
          <w:sz w:val="20"/>
          <w:szCs w:val="20"/>
          <w:lang w:eastAsia="en-US"/>
        </w:rPr>
      </w:pPr>
      <w:r>
        <w:rPr>
          <w:rFonts w:ascii="Tahoma" w:eastAsia="Times New Roman" w:hAnsi="Tahoma" w:cs="Tahoma"/>
          <w:b/>
          <w:color w:val="000000"/>
          <w:sz w:val="20"/>
          <w:szCs w:val="20"/>
          <w:lang w:eastAsia="en-US"/>
        </w:rPr>
        <w:t>Thursday, January 17</w:t>
      </w:r>
      <w:r w:rsidRPr="008A5161">
        <w:rPr>
          <w:rFonts w:ascii="Tahoma" w:eastAsia="Times New Roman" w:hAnsi="Tahoma" w:cs="Tahoma"/>
          <w:b/>
          <w:color w:val="000000"/>
          <w:sz w:val="20"/>
          <w:szCs w:val="20"/>
          <w:vertAlign w:val="superscript"/>
          <w:lang w:eastAsia="en-US"/>
        </w:rPr>
        <w:t>th</w:t>
      </w:r>
      <w:r>
        <w:rPr>
          <w:rFonts w:ascii="Tahoma" w:eastAsia="Times New Roman" w:hAnsi="Tahoma" w:cs="Tahoma"/>
          <w:b/>
          <w:color w:val="000000"/>
          <w:sz w:val="20"/>
          <w:szCs w:val="20"/>
          <w:lang w:eastAsia="en-US"/>
        </w:rPr>
        <w:t>, 2019</w:t>
      </w:r>
      <w:r w:rsidRPr="00454F2A">
        <w:rPr>
          <w:rFonts w:ascii="Tahoma" w:eastAsia="Times New Roman" w:hAnsi="Tahoma" w:cs="Tahoma"/>
          <w:b/>
          <w:color w:val="000000"/>
          <w:sz w:val="20"/>
          <w:szCs w:val="20"/>
          <w:lang w:eastAsia="en-US"/>
        </w:rPr>
        <w:t>, 5:30 pm</w:t>
      </w:r>
    </w:p>
    <w:p w14:paraId="4F54AE40" w14:textId="77777777" w:rsidR="00CB2853" w:rsidRPr="00454F2A" w:rsidRDefault="00CB2853" w:rsidP="00CB2853">
      <w:pPr>
        <w:rPr>
          <w:rFonts w:ascii="Tahoma" w:eastAsia="Times New Roman" w:hAnsi="Tahoma" w:cs="Tahoma"/>
          <w:b/>
          <w:color w:val="000000"/>
          <w:sz w:val="20"/>
          <w:szCs w:val="20"/>
          <w:lang w:eastAsia="en-US"/>
        </w:rPr>
      </w:pPr>
      <w:r>
        <w:rPr>
          <w:rFonts w:ascii="Tahoma" w:eastAsia="Times New Roman" w:hAnsi="Tahoma" w:cs="Tahoma"/>
          <w:b/>
          <w:color w:val="000000"/>
          <w:sz w:val="20"/>
          <w:szCs w:val="20"/>
          <w:lang w:eastAsia="en-US"/>
        </w:rPr>
        <w:t>Location: Business Office</w:t>
      </w:r>
    </w:p>
    <w:p w14:paraId="7EADB180" w14:textId="77777777" w:rsidR="00CB2853" w:rsidRPr="00454F2A" w:rsidRDefault="00CB2853" w:rsidP="00CB2853">
      <w:pPr>
        <w:rPr>
          <w:rFonts w:ascii="Tahoma" w:eastAsia="Times New Roman" w:hAnsi="Tahoma" w:cs="Tahoma"/>
          <w:b/>
          <w:color w:val="000000"/>
          <w:sz w:val="20"/>
          <w:szCs w:val="20"/>
          <w:lang w:eastAsia="en-US"/>
        </w:rPr>
      </w:pPr>
    </w:p>
    <w:p w14:paraId="687F7D0D" w14:textId="77777777" w:rsidR="00CB2853" w:rsidRPr="00454F2A" w:rsidRDefault="00CB2853" w:rsidP="00CB2853">
      <w:pPr>
        <w:rPr>
          <w:rFonts w:ascii="Tahoma" w:eastAsia="Times New Roman" w:hAnsi="Tahoma" w:cs="Tahoma"/>
          <w:b/>
          <w:color w:val="000000"/>
          <w:sz w:val="20"/>
          <w:szCs w:val="20"/>
          <w:lang w:eastAsia="en-US"/>
        </w:rPr>
      </w:pPr>
      <w:r>
        <w:rPr>
          <w:rFonts w:ascii="Tahoma" w:eastAsia="Times New Roman" w:hAnsi="Tahoma" w:cs="Tahoma"/>
          <w:b/>
          <w:color w:val="000000"/>
          <w:sz w:val="20"/>
          <w:szCs w:val="20"/>
          <w:lang w:eastAsia="en-US"/>
        </w:rPr>
        <w:t>Thursday, February 21</w:t>
      </w:r>
      <w:r w:rsidRPr="00705A9B">
        <w:rPr>
          <w:rFonts w:ascii="Tahoma" w:eastAsia="Times New Roman" w:hAnsi="Tahoma" w:cs="Tahoma"/>
          <w:b/>
          <w:color w:val="000000"/>
          <w:sz w:val="20"/>
          <w:szCs w:val="20"/>
          <w:vertAlign w:val="superscript"/>
          <w:lang w:eastAsia="en-US"/>
        </w:rPr>
        <w:t>st</w:t>
      </w:r>
      <w:r>
        <w:rPr>
          <w:rFonts w:ascii="Tahoma" w:eastAsia="Times New Roman" w:hAnsi="Tahoma" w:cs="Tahoma"/>
          <w:b/>
          <w:color w:val="000000"/>
          <w:sz w:val="20"/>
          <w:szCs w:val="20"/>
          <w:lang w:eastAsia="en-US"/>
        </w:rPr>
        <w:t>, 2019</w:t>
      </w:r>
      <w:r w:rsidRPr="00454F2A">
        <w:rPr>
          <w:rFonts w:ascii="Tahoma" w:eastAsia="Times New Roman" w:hAnsi="Tahoma" w:cs="Tahoma"/>
          <w:b/>
          <w:color w:val="000000"/>
          <w:sz w:val="20"/>
          <w:szCs w:val="20"/>
          <w:lang w:eastAsia="en-US"/>
        </w:rPr>
        <w:t>, 5:30 pm</w:t>
      </w:r>
    </w:p>
    <w:p w14:paraId="7DED37CE" w14:textId="77777777" w:rsidR="00CB2853" w:rsidRPr="00454F2A" w:rsidRDefault="00CB2853" w:rsidP="00CB2853">
      <w:pPr>
        <w:rPr>
          <w:rFonts w:ascii="Tahoma" w:eastAsia="Times New Roman" w:hAnsi="Tahoma" w:cs="Tahoma"/>
          <w:b/>
          <w:color w:val="000000"/>
          <w:sz w:val="20"/>
          <w:szCs w:val="20"/>
          <w:lang w:eastAsia="en-US"/>
        </w:rPr>
      </w:pPr>
      <w:r>
        <w:rPr>
          <w:rFonts w:ascii="Tahoma" w:eastAsia="Times New Roman" w:hAnsi="Tahoma" w:cs="Tahoma"/>
          <w:b/>
          <w:color w:val="000000"/>
          <w:sz w:val="20"/>
          <w:szCs w:val="20"/>
          <w:lang w:eastAsia="en-US"/>
        </w:rPr>
        <w:t>Location: TBD</w:t>
      </w:r>
    </w:p>
    <w:p w14:paraId="1082E31C" w14:textId="77777777" w:rsidR="00CB2853" w:rsidRPr="00454F2A" w:rsidRDefault="00CB2853" w:rsidP="00CB2853">
      <w:pPr>
        <w:rPr>
          <w:rFonts w:ascii="Tahoma" w:eastAsia="Times New Roman" w:hAnsi="Tahoma" w:cs="Tahoma"/>
          <w:b/>
          <w:color w:val="000000"/>
          <w:sz w:val="20"/>
          <w:szCs w:val="20"/>
          <w:lang w:eastAsia="en-US"/>
        </w:rPr>
      </w:pPr>
    </w:p>
    <w:p w14:paraId="084F53A9" w14:textId="77777777" w:rsidR="00CB2853" w:rsidRPr="00454F2A" w:rsidRDefault="00CB2853" w:rsidP="00CB2853">
      <w:pPr>
        <w:rPr>
          <w:rFonts w:ascii="Tahoma" w:eastAsia="Times New Roman" w:hAnsi="Tahoma" w:cs="Tahoma"/>
          <w:b/>
          <w:color w:val="000000"/>
          <w:sz w:val="20"/>
          <w:szCs w:val="20"/>
          <w:lang w:eastAsia="en-US"/>
        </w:rPr>
      </w:pPr>
      <w:r>
        <w:rPr>
          <w:rFonts w:ascii="Tahoma" w:eastAsia="Times New Roman" w:hAnsi="Tahoma" w:cs="Tahoma"/>
          <w:b/>
          <w:color w:val="000000"/>
          <w:sz w:val="20"/>
          <w:szCs w:val="20"/>
          <w:lang w:eastAsia="en-US"/>
        </w:rPr>
        <w:t>Thursday, March 21</w:t>
      </w:r>
      <w:r w:rsidRPr="00705A9B">
        <w:rPr>
          <w:rFonts w:ascii="Tahoma" w:eastAsia="Times New Roman" w:hAnsi="Tahoma" w:cs="Tahoma"/>
          <w:b/>
          <w:color w:val="000000"/>
          <w:sz w:val="20"/>
          <w:szCs w:val="20"/>
          <w:vertAlign w:val="superscript"/>
          <w:lang w:eastAsia="en-US"/>
        </w:rPr>
        <w:t>st</w:t>
      </w:r>
      <w:proofErr w:type="gramStart"/>
      <w:r>
        <w:rPr>
          <w:rFonts w:ascii="Tahoma" w:eastAsia="Times New Roman" w:hAnsi="Tahoma" w:cs="Tahoma"/>
          <w:b/>
          <w:color w:val="000000"/>
          <w:sz w:val="20"/>
          <w:szCs w:val="20"/>
          <w:lang w:eastAsia="en-US"/>
        </w:rPr>
        <w:t>,  2019</w:t>
      </w:r>
      <w:proofErr w:type="gramEnd"/>
      <w:r w:rsidRPr="00454F2A">
        <w:rPr>
          <w:rFonts w:ascii="Tahoma" w:eastAsia="Times New Roman" w:hAnsi="Tahoma" w:cs="Tahoma"/>
          <w:b/>
          <w:color w:val="000000"/>
          <w:sz w:val="20"/>
          <w:szCs w:val="20"/>
          <w:lang w:eastAsia="en-US"/>
        </w:rPr>
        <w:t>, 5:30 pm</w:t>
      </w:r>
    </w:p>
    <w:p w14:paraId="66492D7E" w14:textId="77777777" w:rsidR="00CB2853" w:rsidRPr="00454F2A" w:rsidRDefault="00CB2853" w:rsidP="00CB2853">
      <w:pPr>
        <w:rPr>
          <w:rFonts w:ascii="Tahoma" w:eastAsia="Times New Roman" w:hAnsi="Tahoma" w:cs="Tahoma"/>
          <w:b/>
          <w:color w:val="000000"/>
          <w:sz w:val="20"/>
          <w:szCs w:val="20"/>
          <w:lang w:eastAsia="en-US"/>
        </w:rPr>
      </w:pPr>
      <w:r>
        <w:rPr>
          <w:rFonts w:ascii="Tahoma" w:eastAsia="Times New Roman" w:hAnsi="Tahoma" w:cs="Tahoma"/>
          <w:b/>
          <w:color w:val="000000"/>
          <w:sz w:val="20"/>
          <w:szCs w:val="20"/>
          <w:lang w:eastAsia="en-US"/>
        </w:rPr>
        <w:t>Location: Business Office</w:t>
      </w:r>
    </w:p>
    <w:p w14:paraId="20633655" w14:textId="77777777" w:rsidR="00CB2853" w:rsidRPr="00454F2A" w:rsidRDefault="00CB2853" w:rsidP="00CB2853">
      <w:pPr>
        <w:rPr>
          <w:rFonts w:ascii="Tahoma" w:eastAsia="Times New Roman" w:hAnsi="Tahoma" w:cs="Tahoma"/>
          <w:b/>
          <w:color w:val="000000"/>
          <w:sz w:val="20"/>
          <w:szCs w:val="20"/>
          <w:lang w:eastAsia="en-US"/>
        </w:rPr>
      </w:pPr>
    </w:p>
    <w:p w14:paraId="19282283" w14:textId="10D95136" w:rsidR="00CB2853" w:rsidRPr="00454F2A" w:rsidRDefault="00CB2853" w:rsidP="00CB2853">
      <w:pPr>
        <w:rPr>
          <w:rFonts w:ascii="Tahoma" w:eastAsia="Times New Roman" w:hAnsi="Tahoma" w:cs="Tahoma"/>
          <w:b/>
          <w:color w:val="000000"/>
          <w:sz w:val="20"/>
          <w:szCs w:val="20"/>
          <w:lang w:eastAsia="en-US"/>
        </w:rPr>
      </w:pPr>
      <w:r>
        <w:rPr>
          <w:rFonts w:ascii="Tahoma" w:eastAsia="Times New Roman" w:hAnsi="Tahoma" w:cs="Tahoma"/>
          <w:b/>
          <w:color w:val="000000"/>
          <w:sz w:val="20"/>
          <w:szCs w:val="20"/>
          <w:lang w:eastAsia="en-US"/>
        </w:rPr>
        <w:t xml:space="preserve">Thursday, April </w:t>
      </w:r>
      <w:r w:rsidR="008B6D54">
        <w:rPr>
          <w:rFonts w:ascii="Tahoma" w:eastAsia="Times New Roman" w:hAnsi="Tahoma" w:cs="Tahoma"/>
          <w:b/>
          <w:color w:val="000000"/>
          <w:sz w:val="20"/>
          <w:szCs w:val="20"/>
          <w:lang w:eastAsia="en-US"/>
        </w:rPr>
        <w:t>25</w:t>
      </w:r>
      <w:r w:rsidRPr="00705A9B">
        <w:rPr>
          <w:rFonts w:ascii="Tahoma" w:eastAsia="Times New Roman" w:hAnsi="Tahoma" w:cs="Tahoma"/>
          <w:b/>
          <w:color w:val="000000"/>
          <w:sz w:val="20"/>
          <w:szCs w:val="20"/>
          <w:vertAlign w:val="superscript"/>
          <w:lang w:eastAsia="en-US"/>
        </w:rPr>
        <w:t>th</w:t>
      </w:r>
      <w:r>
        <w:rPr>
          <w:rFonts w:ascii="Tahoma" w:eastAsia="Times New Roman" w:hAnsi="Tahoma" w:cs="Tahoma"/>
          <w:b/>
          <w:color w:val="000000"/>
          <w:sz w:val="20"/>
          <w:szCs w:val="20"/>
          <w:lang w:eastAsia="en-US"/>
        </w:rPr>
        <w:t>, 2019</w:t>
      </w:r>
      <w:r w:rsidRPr="00454F2A">
        <w:rPr>
          <w:rFonts w:ascii="Tahoma" w:eastAsia="Times New Roman" w:hAnsi="Tahoma" w:cs="Tahoma"/>
          <w:b/>
          <w:color w:val="000000"/>
          <w:sz w:val="20"/>
          <w:szCs w:val="20"/>
          <w:lang w:eastAsia="en-US"/>
        </w:rPr>
        <w:t xml:space="preserve">, </w:t>
      </w:r>
      <w:r w:rsidR="008B6D54">
        <w:rPr>
          <w:rFonts w:ascii="Tahoma" w:eastAsia="Times New Roman" w:hAnsi="Tahoma" w:cs="Tahoma"/>
          <w:b/>
          <w:color w:val="000000"/>
          <w:sz w:val="20"/>
          <w:szCs w:val="20"/>
          <w:lang w:eastAsia="en-US"/>
        </w:rPr>
        <w:t>1:00</w:t>
      </w:r>
      <w:r w:rsidRPr="00454F2A">
        <w:rPr>
          <w:rFonts w:ascii="Tahoma" w:eastAsia="Times New Roman" w:hAnsi="Tahoma" w:cs="Tahoma"/>
          <w:b/>
          <w:color w:val="000000"/>
          <w:sz w:val="20"/>
          <w:szCs w:val="20"/>
          <w:lang w:eastAsia="en-US"/>
        </w:rPr>
        <w:t>pm</w:t>
      </w:r>
    </w:p>
    <w:p w14:paraId="33C0C7F1" w14:textId="77777777" w:rsidR="00CB2853" w:rsidRDefault="00CB2853" w:rsidP="00CB2853">
      <w:pPr>
        <w:rPr>
          <w:rFonts w:ascii="Tahoma" w:eastAsia="Times New Roman" w:hAnsi="Tahoma" w:cs="Tahoma"/>
          <w:b/>
          <w:color w:val="000000"/>
          <w:sz w:val="20"/>
          <w:szCs w:val="20"/>
          <w:lang w:eastAsia="en-US"/>
        </w:rPr>
      </w:pPr>
      <w:r>
        <w:rPr>
          <w:rFonts w:ascii="Tahoma" w:eastAsia="Times New Roman" w:hAnsi="Tahoma" w:cs="Tahoma"/>
          <w:b/>
          <w:color w:val="000000"/>
          <w:sz w:val="20"/>
          <w:szCs w:val="20"/>
          <w:lang w:eastAsia="en-US"/>
        </w:rPr>
        <w:t>Location: Business Office</w:t>
      </w:r>
    </w:p>
    <w:p w14:paraId="05C345EA" w14:textId="77777777" w:rsidR="00CB2853" w:rsidRPr="00454F2A" w:rsidRDefault="00CB2853" w:rsidP="00CB2853">
      <w:pPr>
        <w:rPr>
          <w:rFonts w:ascii="Tahoma" w:eastAsia="Times New Roman" w:hAnsi="Tahoma" w:cs="Tahoma"/>
          <w:b/>
          <w:color w:val="000000"/>
          <w:sz w:val="20"/>
          <w:szCs w:val="20"/>
          <w:lang w:eastAsia="en-US"/>
        </w:rPr>
      </w:pPr>
    </w:p>
    <w:p w14:paraId="2F5DE1EC" w14:textId="77777777" w:rsidR="00CB2853" w:rsidRPr="00454F2A" w:rsidRDefault="00CB2853" w:rsidP="00CB2853">
      <w:pPr>
        <w:rPr>
          <w:rFonts w:ascii="Tahoma" w:eastAsia="Times New Roman" w:hAnsi="Tahoma" w:cs="Tahoma"/>
          <w:b/>
          <w:color w:val="000000"/>
          <w:sz w:val="20"/>
          <w:szCs w:val="20"/>
          <w:lang w:eastAsia="en-US"/>
        </w:rPr>
      </w:pPr>
      <w:r>
        <w:rPr>
          <w:rFonts w:ascii="Tahoma" w:eastAsia="Times New Roman" w:hAnsi="Tahoma" w:cs="Tahoma"/>
          <w:b/>
          <w:color w:val="000000"/>
          <w:sz w:val="20"/>
          <w:szCs w:val="20"/>
          <w:lang w:eastAsia="en-US"/>
        </w:rPr>
        <w:t>Thursday, May 16</w:t>
      </w:r>
      <w:r w:rsidRPr="008A5161">
        <w:rPr>
          <w:rFonts w:ascii="Tahoma" w:eastAsia="Times New Roman" w:hAnsi="Tahoma" w:cs="Tahoma"/>
          <w:b/>
          <w:color w:val="000000"/>
          <w:sz w:val="20"/>
          <w:szCs w:val="20"/>
          <w:vertAlign w:val="superscript"/>
          <w:lang w:eastAsia="en-US"/>
        </w:rPr>
        <w:t>th</w:t>
      </w:r>
      <w:r>
        <w:rPr>
          <w:rFonts w:ascii="Tahoma" w:eastAsia="Times New Roman" w:hAnsi="Tahoma" w:cs="Tahoma"/>
          <w:b/>
          <w:color w:val="000000"/>
          <w:sz w:val="20"/>
          <w:szCs w:val="20"/>
          <w:lang w:eastAsia="en-US"/>
        </w:rPr>
        <w:t>, 2019</w:t>
      </w:r>
      <w:r w:rsidRPr="00454F2A">
        <w:rPr>
          <w:rFonts w:ascii="Tahoma" w:eastAsia="Times New Roman" w:hAnsi="Tahoma" w:cs="Tahoma"/>
          <w:b/>
          <w:color w:val="000000"/>
          <w:sz w:val="20"/>
          <w:szCs w:val="20"/>
          <w:lang w:eastAsia="en-US"/>
        </w:rPr>
        <w:t>, 5:30 pm</w:t>
      </w:r>
    </w:p>
    <w:p w14:paraId="3FB0F240" w14:textId="77777777" w:rsidR="00CB2853" w:rsidRPr="00454F2A" w:rsidRDefault="00CB2853" w:rsidP="00CB2853">
      <w:pPr>
        <w:rPr>
          <w:rFonts w:ascii="Tahoma" w:eastAsia="Times New Roman" w:hAnsi="Tahoma" w:cs="Tahoma"/>
          <w:b/>
          <w:color w:val="000000"/>
          <w:sz w:val="20"/>
          <w:szCs w:val="20"/>
          <w:lang w:eastAsia="en-US"/>
        </w:rPr>
      </w:pPr>
      <w:r>
        <w:rPr>
          <w:rFonts w:ascii="Tahoma" w:eastAsia="Times New Roman" w:hAnsi="Tahoma" w:cs="Tahoma"/>
          <w:b/>
          <w:color w:val="000000"/>
          <w:sz w:val="20"/>
          <w:szCs w:val="20"/>
          <w:lang w:eastAsia="en-US"/>
        </w:rPr>
        <w:t>Location: Business Office</w:t>
      </w:r>
    </w:p>
    <w:p w14:paraId="024A6116" w14:textId="77777777" w:rsidR="00CB2853" w:rsidRPr="00454F2A" w:rsidRDefault="00CB2853" w:rsidP="00CB2853">
      <w:pPr>
        <w:rPr>
          <w:rFonts w:ascii="Tahoma" w:eastAsia="Times New Roman" w:hAnsi="Tahoma" w:cs="Tahoma"/>
          <w:b/>
          <w:color w:val="000000"/>
          <w:sz w:val="20"/>
          <w:szCs w:val="20"/>
          <w:lang w:eastAsia="en-US"/>
        </w:rPr>
      </w:pPr>
    </w:p>
    <w:p w14:paraId="7A7B48AE" w14:textId="77777777" w:rsidR="00CB2853" w:rsidRPr="00454F2A" w:rsidRDefault="00CB2853" w:rsidP="00CB2853">
      <w:pPr>
        <w:rPr>
          <w:rFonts w:ascii="Tahoma" w:eastAsia="Times New Roman" w:hAnsi="Tahoma" w:cs="Tahoma"/>
          <w:b/>
          <w:color w:val="000000"/>
          <w:sz w:val="20"/>
          <w:szCs w:val="20"/>
          <w:lang w:eastAsia="en-US"/>
        </w:rPr>
      </w:pPr>
      <w:r>
        <w:rPr>
          <w:rFonts w:ascii="Tahoma" w:eastAsia="Times New Roman" w:hAnsi="Tahoma" w:cs="Tahoma"/>
          <w:b/>
          <w:color w:val="000000"/>
          <w:sz w:val="20"/>
          <w:szCs w:val="20"/>
          <w:lang w:eastAsia="en-US"/>
        </w:rPr>
        <w:t>Thursday, June 20, 2019</w:t>
      </w:r>
      <w:r w:rsidRPr="00454F2A">
        <w:rPr>
          <w:rFonts w:ascii="Tahoma" w:eastAsia="Times New Roman" w:hAnsi="Tahoma" w:cs="Tahoma"/>
          <w:b/>
          <w:color w:val="000000"/>
          <w:sz w:val="20"/>
          <w:szCs w:val="20"/>
          <w:lang w:eastAsia="en-US"/>
        </w:rPr>
        <w:t>, 5:30 pm</w:t>
      </w:r>
    </w:p>
    <w:p w14:paraId="66A02430" w14:textId="77777777" w:rsidR="00CB2853" w:rsidRPr="00454F2A" w:rsidRDefault="00CB2853" w:rsidP="00CB2853">
      <w:pPr>
        <w:rPr>
          <w:rFonts w:ascii="Tahoma" w:eastAsia="Times New Roman" w:hAnsi="Tahoma" w:cs="Tahoma"/>
          <w:b/>
          <w:color w:val="000000"/>
          <w:sz w:val="20"/>
          <w:szCs w:val="20"/>
          <w:lang w:eastAsia="en-US"/>
        </w:rPr>
      </w:pPr>
      <w:r>
        <w:rPr>
          <w:rFonts w:ascii="Tahoma" w:eastAsia="Times New Roman" w:hAnsi="Tahoma" w:cs="Tahoma"/>
          <w:b/>
          <w:color w:val="000000"/>
          <w:sz w:val="20"/>
          <w:szCs w:val="20"/>
          <w:lang w:eastAsia="en-US"/>
        </w:rPr>
        <w:t>Location: Business Office</w:t>
      </w:r>
    </w:p>
    <w:p w14:paraId="28992247" w14:textId="77777777" w:rsidR="00CB2853" w:rsidRPr="00454F2A" w:rsidRDefault="00CB2853" w:rsidP="00CB2853">
      <w:pPr>
        <w:rPr>
          <w:rFonts w:ascii="Tahoma" w:eastAsia="Times New Roman" w:hAnsi="Tahoma" w:cs="Tahoma"/>
          <w:b/>
          <w:color w:val="000000"/>
          <w:sz w:val="20"/>
          <w:szCs w:val="20"/>
          <w:lang w:eastAsia="en-US"/>
        </w:rPr>
      </w:pPr>
    </w:p>
    <w:p w14:paraId="48ED5AD7" w14:textId="77777777" w:rsidR="00A749E2" w:rsidRPr="00454F2A" w:rsidRDefault="00A749E2" w:rsidP="00A749E2">
      <w:pPr>
        <w:rPr>
          <w:rFonts w:ascii="Tahoma" w:eastAsia="Times New Roman" w:hAnsi="Tahoma" w:cs="Tahoma"/>
          <w:b/>
          <w:color w:val="000000"/>
          <w:sz w:val="20"/>
          <w:szCs w:val="20"/>
          <w:lang w:eastAsia="en-US"/>
        </w:rPr>
      </w:pPr>
    </w:p>
    <w:p w14:paraId="54C2D421" w14:textId="77777777" w:rsidR="00A749E2" w:rsidRPr="00454F2A" w:rsidRDefault="00A749E2" w:rsidP="00A749E2">
      <w:pPr>
        <w:rPr>
          <w:sz w:val="20"/>
          <w:szCs w:val="20"/>
        </w:rPr>
      </w:pPr>
    </w:p>
    <w:p w14:paraId="5150D0A7" w14:textId="77777777" w:rsidR="00A749E2" w:rsidRPr="00454F2A" w:rsidRDefault="00A749E2" w:rsidP="00A749E2">
      <w:pPr>
        <w:ind w:firstLine="720"/>
        <w:rPr>
          <w:rFonts w:ascii="Tahoma" w:eastAsia="Times New Roman" w:hAnsi="Tahoma" w:cs="Tahoma"/>
          <w:b/>
          <w:i/>
          <w:color w:val="000000"/>
          <w:sz w:val="20"/>
          <w:szCs w:val="20"/>
          <w:lang w:eastAsia="en-US"/>
        </w:rPr>
      </w:pPr>
    </w:p>
    <w:p w14:paraId="022CBFDA" w14:textId="3C86873A" w:rsidR="00AE2669" w:rsidRDefault="00AE2669" w:rsidP="00EC6A02">
      <w:pPr>
        <w:rPr>
          <w:lang w:eastAsia="en-US"/>
        </w:rPr>
      </w:pPr>
    </w:p>
    <w:p w14:paraId="14826DF7" w14:textId="47140D97" w:rsidR="00860706" w:rsidRPr="00860706" w:rsidRDefault="00860706" w:rsidP="00860706">
      <w:pPr>
        <w:rPr>
          <w:lang w:eastAsia="en-US"/>
        </w:rPr>
      </w:pPr>
    </w:p>
    <w:sectPr w:rsidR="00860706" w:rsidRPr="00860706" w:rsidSect="0024225A">
      <w:headerReference w:type="even" r:id="rId10"/>
      <w:headerReference w:type="default" r:id="rId11"/>
      <w:footerReference w:type="even" r:id="rId12"/>
      <w:footerReference w:type="default" r:id="rId13"/>
      <w:headerReference w:type="first" r:id="rId14"/>
      <w:footerReference w:type="first" r:id="rId15"/>
      <w:pgSz w:w="12240" w:h="15840"/>
      <w:pgMar w:top="144" w:right="1152" w:bottom="720" w:left="1152"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443768" w14:textId="77777777" w:rsidR="00890192" w:rsidRDefault="00890192">
      <w:r>
        <w:separator/>
      </w:r>
    </w:p>
  </w:endnote>
  <w:endnote w:type="continuationSeparator" w:id="0">
    <w:p w14:paraId="1D56A4D9" w14:textId="77777777" w:rsidR="00890192" w:rsidRDefault="00890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PMingLiU">
    <w:altName w:val="Malgun Gothic Semilight"/>
    <w:panose1 w:val="00000000000000000000"/>
    <w:charset w:val="88"/>
    <w:family w:val="auto"/>
    <w:notTrueType/>
    <w:pitch w:val="variable"/>
    <w:sig w:usb0="00000000" w:usb1="08080000" w:usb2="00000010" w:usb3="00000000" w:csb0="001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Book Antiqua">
    <w:panose1 w:val="020406020503050303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Tw Cen MT">
    <w:panose1 w:val="020B0602020104020603"/>
    <w:charset w:val="00"/>
    <w:family w:val="auto"/>
    <w:pitch w:val="variable"/>
    <w:sig w:usb0="00000003" w:usb1="00000000" w:usb2="00000000" w:usb3="00000000" w:csb0="00000003" w:csb1="00000000"/>
  </w:font>
  <w:font w:name="Century Gothic">
    <w:panose1 w:val="020B05020202020202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Segoe UI">
    <w:altName w:val="Calibri"/>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DC9F17" w14:textId="77777777" w:rsidR="00890192" w:rsidRDefault="00890192" w:rsidP="0018196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0CFF44B" w14:textId="77777777" w:rsidR="00890192" w:rsidRDefault="00890192">
    <w:pPr>
      <w:pStyle w:val="Footer"/>
    </w:pPr>
  </w:p>
  <w:p w14:paraId="24DBD144" w14:textId="77777777" w:rsidR="00890192" w:rsidRDefault="00890192"/>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4E1ECA" w14:textId="3121535C" w:rsidR="00890192" w:rsidRDefault="00890192" w:rsidP="0018196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16DCA">
      <w:rPr>
        <w:rStyle w:val="PageNumber"/>
        <w:noProof/>
      </w:rPr>
      <w:t>2</w:t>
    </w:r>
    <w:r>
      <w:rPr>
        <w:rStyle w:val="PageNumber"/>
      </w:rPr>
      <w:fldChar w:fldCharType="end"/>
    </w:r>
  </w:p>
  <w:p w14:paraId="43FFCF0C" w14:textId="77777777" w:rsidR="00890192" w:rsidRDefault="00890192">
    <w:pPr>
      <w:pStyle w:val="Footer"/>
    </w:pPr>
  </w:p>
  <w:p w14:paraId="47B6EAE2" w14:textId="77777777" w:rsidR="00890192" w:rsidRDefault="00890192"/>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8056629"/>
      <w:docPartObj>
        <w:docPartGallery w:val="Page Numbers (Bottom of Page)"/>
        <w:docPartUnique/>
      </w:docPartObj>
    </w:sdtPr>
    <w:sdtEndPr>
      <w:rPr>
        <w:noProof/>
      </w:rPr>
    </w:sdtEndPr>
    <w:sdtContent>
      <w:p w14:paraId="6225B16A" w14:textId="77262A3D" w:rsidR="00890192" w:rsidRDefault="00890192">
        <w:pPr>
          <w:pStyle w:val="Footer"/>
          <w:jc w:val="center"/>
        </w:pPr>
        <w:r>
          <w:fldChar w:fldCharType="begin"/>
        </w:r>
        <w:r>
          <w:instrText xml:space="preserve"> PAGE   \* MERGEFORMAT </w:instrText>
        </w:r>
        <w:r>
          <w:fldChar w:fldCharType="separate"/>
        </w:r>
        <w:r w:rsidR="00016DCA">
          <w:rPr>
            <w:noProof/>
          </w:rPr>
          <w:t>1</w:t>
        </w:r>
        <w:r>
          <w:rPr>
            <w:noProof/>
          </w:rPr>
          <w:fldChar w:fldCharType="end"/>
        </w:r>
      </w:p>
    </w:sdtContent>
  </w:sdt>
  <w:p w14:paraId="5B142B23" w14:textId="77777777" w:rsidR="00890192" w:rsidRDefault="00890192"/>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DB3101" w14:textId="77777777" w:rsidR="00890192" w:rsidRDefault="00890192">
      <w:r>
        <w:separator/>
      </w:r>
    </w:p>
  </w:footnote>
  <w:footnote w:type="continuationSeparator" w:id="0">
    <w:p w14:paraId="4A13932F" w14:textId="77777777" w:rsidR="00890192" w:rsidRDefault="0089019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5AE68B" w14:textId="77777777" w:rsidR="00890192" w:rsidRDefault="00890192">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DC95C7" w14:textId="77777777" w:rsidR="00890192" w:rsidRDefault="00890192">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B65B1D" w14:textId="77777777" w:rsidR="00890192" w:rsidRDefault="0089019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80232"/>
    <w:multiLevelType w:val="hybridMultilevel"/>
    <w:tmpl w:val="A8EE55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9F09ED"/>
    <w:multiLevelType w:val="hybridMultilevel"/>
    <w:tmpl w:val="963ACF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6268D3"/>
    <w:multiLevelType w:val="hybridMultilevel"/>
    <w:tmpl w:val="1DDCF6B4"/>
    <w:lvl w:ilvl="0" w:tplc="67B05902">
      <w:numFmt w:val="bullet"/>
      <w:lvlText w:val="-"/>
      <w:lvlJc w:val="left"/>
      <w:pPr>
        <w:ind w:left="1530" w:hanging="360"/>
      </w:pPr>
      <w:rPr>
        <w:rFonts w:ascii="Times New Roman" w:eastAsia="Times New Roman" w:hAnsi="Times New Roman" w:cs="Times New Roman"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
    <w:nsid w:val="15C55494"/>
    <w:multiLevelType w:val="hybridMultilevel"/>
    <w:tmpl w:val="963ACF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A44B49"/>
    <w:multiLevelType w:val="hybridMultilevel"/>
    <w:tmpl w:val="2586F68E"/>
    <w:lvl w:ilvl="0" w:tplc="E84AE0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623395"/>
    <w:multiLevelType w:val="hybridMultilevel"/>
    <w:tmpl w:val="122C9E98"/>
    <w:lvl w:ilvl="0" w:tplc="C1185A1A">
      <w:numFmt w:val="bullet"/>
      <w:lvlText w:val="-"/>
      <w:lvlJc w:val="left"/>
      <w:pPr>
        <w:ind w:left="720" w:hanging="360"/>
      </w:pPr>
      <w:rPr>
        <w:rFonts w:ascii="Times New Roman" w:eastAsia="PMingLiU"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A27E17"/>
    <w:multiLevelType w:val="hybridMultilevel"/>
    <w:tmpl w:val="A066173A"/>
    <w:lvl w:ilvl="0" w:tplc="E452B9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D5C4D43"/>
    <w:multiLevelType w:val="hybridMultilevel"/>
    <w:tmpl w:val="71DEA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7BF5E29"/>
    <w:multiLevelType w:val="multilevel"/>
    <w:tmpl w:val="160C28C0"/>
    <w:styleLink w:val="Style1"/>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389D1316"/>
    <w:multiLevelType w:val="hybridMultilevel"/>
    <w:tmpl w:val="BC5E1C60"/>
    <w:lvl w:ilvl="0" w:tplc="7D0CB9E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1A81175"/>
    <w:multiLevelType w:val="hybridMultilevel"/>
    <w:tmpl w:val="BC5E1C60"/>
    <w:lvl w:ilvl="0" w:tplc="7D0CB9E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58C4592"/>
    <w:multiLevelType w:val="hybridMultilevel"/>
    <w:tmpl w:val="0ED8CB80"/>
    <w:lvl w:ilvl="0" w:tplc="37E23D38">
      <w:numFmt w:val="bullet"/>
      <w:lvlText w:val="-"/>
      <w:lvlJc w:val="left"/>
      <w:pPr>
        <w:ind w:left="720" w:hanging="360"/>
      </w:pPr>
      <w:rPr>
        <w:rFonts w:ascii="Calibri" w:eastAsia="PMingLiU"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9870785"/>
    <w:multiLevelType w:val="hybridMultilevel"/>
    <w:tmpl w:val="8690A308"/>
    <w:lvl w:ilvl="0" w:tplc="04090019">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C483DFD"/>
    <w:multiLevelType w:val="hybridMultilevel"/>
    <w:tmpl w:val="34AC17D8"/>
    <w:lvl w:ilvl="0" w:tplc="8B6A078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D7E1F7E"/>
    <w:multiLevelType w:val="hybridMultilevel"/>
    <w:tmpl w:val="CF3E1D8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ECD64EA"/>
    <w:multiLevelType w:val="hybridMultilevel"/>
    <w:tmpl w:val="8690A308"/>
    <w:lvl w:ilvl="0" w:tplc="04090019">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0E36378"/>
    <w:multiLevelType w:val="hybridMultilevel"/>
    <w:tmpl w:val="2C2E68A0"/>
    <w:lvl w:ilvl="0" w:tplc="EC46F85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57E95441"/>
    <w:multiLevelType w:val="hybridMultilevel"/>
    <w:tmpl w:val="963ACF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88F23BD"/>
    <w:multiLevelType w:val="hybridMultilevel"/>
    <w:tmpl w:val="6EFA0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BB27515"/>
    <w:multiLevelType w:val="hybridMultilevel"/>
    <w:tmpl w:val="1EFCEF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06D1038"/>
    <w:multiLevelType w:val="hybridMultilevel"/>
    <w:tmpl w:val="E88AA7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4C81F8D"/>
    <w:multiLevelType w:val="hybridMultilevel"/>
    <w:tmpl w:val="1968EEA8"/>
    <w:lvl w:ilvl="0" w:tplc="04090001">
      <w:start w:val="1"/>
      <w:numFmt w:val="bullet"/>
      <w:lvlText w:val=""/>
      <w:lvlJc w:val="left"/>
      <w:pPr>
        <w:ind w:left="2430" w:hanging="360"/>
      </w:pPr>
      <w:rPr>
        <w:rFonts w:ascii="Symbol" w:hAnsi="Symbol"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num w:numId="1">
    <w:abstractNumId w:val="5"/>
  </w:num>
  <w:num w:numId="2">
    <w:abstractNumId w:val="8"/>
  </w:num>
  <w:num w:numId="3">
    <w:abstractNumId w:val="21"/>
  </w:num>
  <w:num w:numId="4">
    <w:abstractNumId w:val="10"/>
  </w:num>
  <w:num w:numId="5">
    <w:abstractNumId w:val="18"/>
  </w:num>
  <w:num w:numId="6">
    <w:abstractNumId w:val="7"/>
  </w:num>
  <w:num w:numId="7">
    <w:abstractNumId w:val="19"/>
  </w:num>
  <w:num w:numId="8">
    <w:abstractNumId w:val="1"/>
  </w:num>
  <w:num w:numId="9">
    <w:abstractNumId w:val="17"/>
  </w:num>
  <w:num w:numId="10">
    <w:abstractNumId w:val="3"/>
  </w:num>
  <w:num w:numId="11">
    <w:abstractNumId w:val="15"/>
  </w:num>
  <w:num w:numId="12">
    <w:abstractNumId w:val="12"/>
  </w:num>
  <w:num w:numId="13">
    <w:abstractNumId w:val="14"/>
  </w:num>
  <w:num w:numId="14">
    <w:abstractNumId w:val="16"/>
  </w:num>
  <w:num w:numId="15">
    <w:abstractNumId w:val="11"/>
  </w:num>
  <w:num w:numId="16">
    <w:abstractNumId w:val="2"/>
  </w:num>
  <w:num w:numId="17">
    <w:abstractNumId w:val="13"/>
  </w:num>
  <w:num w:numId="18">
    <w:abstractNumId w:val="6"/>
  </w:num>
  <w:num w:numId="19">
    <w:abstractNumId w:val="9"/>
  </w:num>
  <w:num w:numId="20">
    <w:abstractNumId w:val="4"/>
  </w:num>
  <w:num w:numId="21">
    <w:abstractNumId w:val="20"/>
  </w:num>
  <w:num w:numId="22">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DFD"/>
    <w:rsid w:val="000013AC"/>
    <w:rsid w:val="00001E78"/>
    <w:rsid w:val="00002CC4"/>
    <w:rsid w:val="0000305F"/>
    <w:rsid w:val="000030AB"/>
    <w:rsid w:val="00003E9C"/>
    <w:rsid w:val="00004044"/>
    <w:rsid w:val="000040CA"/>
    <w:rsid w:val="000055A2"/>
    <w:rsid w:val="00005AEE"/>
    <w:rsid w:val="000060F9"/>
    <w:rsid w:val="000067D6"/>
    <w:rsid w:val="00006E1A"/>
    <w:rsid w:val="00011257"/>
    <w:rsid w:val="0001129D"/>
    <w:rsid w:val="00011609"/>
    <w:rsid w:val="00011D85"/>
    <w:rsid w:val="000128B3"/>
    <w:rsid w:val="00012DF1"/>
    <w:rsid w:val="00013048"/>
    <w:rsid w:val="00013647"/>
    <w:rsid w:val="00014E5D"/>
    <w:rsid w:val="00014F63"/>
    <w:rsid w:val="00015DEB"/>
    <w:rsid w:val="00016142"/>
    <w:rsid w:val="00016431"/>
    <w:rsid w:val="000164BB"/>
    <w:rsid w:val="00016DCA"/>
    <w:rsid w:val="000176B7"/>
    <w:rsid w:val="0002074B"/>
    <w:rsid w:val="0002111A"/>
    <w:rsid w:val="00021207"/>
    <w:rsid w:val="000215E7"/>
    <w:rsid w:val="00021B5E"/>
    <w:rsid w:val="00023502"/>
    <w:rsid w:val="00024F22"/>
    <w:rsid w:val="000251E6"/>
    <w:rsid w:val="00025541"/>
    <w:rsid w:val="000255B8"/>
    <w:rsid w:val="0002607E"/>
    <w:rsid w:val="0002665D"/>
    <w:rsid w:val="00032566"/>
    <w:rsid w:val="0003320B"/>
    <w:rsid w:val="00033472"/>
    <w:rsid w:val="000338B3"/>
    <w:rsid w:val="00033F1B"/>
    <w:rsid w:val="00034C95"/>
    <w:rsid w:val="000351C9"/>
    <w:rsid w:val="00036164"/>
    <w:rsid w:val="000368BF"/>
    <w:rsid w:val="000369B4"/>
    <w:rsid w:val="00037542"/>
    <w:rsid w:val="00037944"/>
    <w:rsid w:val="000379E7"/>
    <w:rsid w:val="00040128"/>
    <w:rsid w:val="00040343"/>
    <w:rsid w:val="00041048"/>
    <w:rsid w:val="0004188C"/>
    <w:rsid w:val="000418C7"/>
    <w:rsid w:val="000419A1"/>
    <w:rsid w:val="00042677"/>
    <w:rsid w:val="00042A2D"/>
    <w:rsid w:val="00042AA8"/>
    <w:rsid w:val="000436B3"/>
    <w:rsid w:val="000437A3"/>
    <w:rsid w:val="00044000"/>
    <w:rsid w:val="00044DEC"/>
    <w:rsid w:val="0004520D"/>
    <w:rsid w:val="00046718"/>
    <w:rsid w:val="000518EE"/>
    <w:rsid w:val="0005262C"/>
    <w:rsid w:val="00052A6B"/>
    <w:rsid w:val="00052AC1"/>
    <w:rsid w:val="00052CEE"/>
    <w:rsid w:val="00053255"/>
    <w:rsid w:val="000537E5"/>
    <w:rsid w:val="00053E43"/>
    <w:rsid w:val="00054074"/>
    <w:rsid w:val="00054D3E"/>
    <w:rsid w:val="0005579A"/>
    <w:rsid w:val="0005628D"/>
    <w:rsid w:val="00056AA7"/>
    <w:rsid w:val="00056CE9"/>
    <w:rsid w:val="0005788F"/>
    <w:rsid w:val="00060E06"/>
    <w:rsid w:val="00061482"/>
    <w:rsid w:val="00061C77"/>
    <w:rsid w:val="00062247"/>
    <w:rsid w:val="00062B2E"/>
    <w:rsid w:val="0006396E"/>
    <w:rsid w:val="000643F1"/>
    <w:rsid w:val="0006440E"/>
    <w:rsid w:val="0006494B"/>
    <w:rsid w:val="000650B9"/>
    <w:rsid w:val="000656D2"/>
    <w:rsid w:val="0006605D"/>
    <w:rsid w:val="0006611F"/>
    <w:rsid w:val="0006626C"/>
    <w:rsid w:val="0006678E"/>
    <w:rsid w:val="000671D7"/>
    <w:rsid w:val="000719FC"/>
    <w:rsid w:val="00071D81"/>
    <w:rsid w:val="00071E30"/>
    <w:rsid w:val="00072A39"/>
    <w:rsid w:val="00072BA1"/>
    <w:rsid w:val="000733FC"/>
    <w:rsid w:val="00073646"/>
    <w:rsid w:val="00073FBC"/>
    <w:rsid w:val="0007454A"/>
    <w:rsid w:val="00074831"/>
    <w:rsid w:val="00075A00"/>
    <w:rsid w:val="00075D99"/>
    <w:rsid w:val="00076196"/>
    <w:rsid w:val="0007635F"/>
    <w:rsid w:val="00076E29"/>
    <w:rsid w:val="000805F7"/>
    <w:rsid w:val="00082966"/>
    <w:rsid w:val="00083210"/>
    <w:rsid w:val="0008382A"/>
    <w:rsid w:val="00083A89"/>
    <w:rsid w:val="00083FBB"/>
    <w:rsid w:val="00085289"/>
    <w:rsid w:val="00085D85"/>
    <w:rsid w:val="00085F06"/>
    <w:rsid w:val="00087858"/>
    <w:rsid w:val="00087B9F"/>
    <w:rsid w:val="0009009C"/>
    <w:rsid w:val="000905A1"/>
    <w:rsid w:val="00092618"/>
    <w:rsid w:val="000926B0"/>
    <w:rsid w:val="00092B69"/>
    <w:rsid w:val="0009372D"/>
    <w:rsid w:val="00093F9C"/>
    <w:rsid w:val="000946E5"/>
    <w:rsid w:val="00095443"/>
    <w:rsid w:val="00096137"/>
    <w:rsid w:val="00096304"/>
    <w:rsid w:val="00096346"/>
    <w:rsid w:val="000970C2"/>
    <w:rsid w:val="00097672"/>
    <w:rsid w:val="000A00BA"/>
    <w:rsid w:val="000A131A"/>
    <w:rsid w:val="000A1D5F"/>
    <w:rsid w:val="000A4107"/>
    <w:rsid w:val="000A4A2A"/>
    <w:rsid w:val="000A4B57"/>
    <w:rsid w:val="000A5277"/>
    <w:rsid w:val="000A5785"/>
    <w:rsid w:val="000A6154"/>
    <w:rsid w:val="000A66E4"/>
    <w:rsid w:val="000A6D6B"/>
    <w:rsid w:val="000B1A53"/>
    <w:rsid w:val="000B1B7F"/>
    <w:rsid w:val="000B283F"/>
    <w:rsid w:val="000B2E3C"/>
    <w:rsid w:val="000B3684"/>
    <w:rsid w:val="000B3850"/>
    <w:rsid w:val="000B400E"/>
    <w:rsid w:val="000B573F"/>
    <w:rsid w:val="000B6710"/>
    <w:rsid w:val="000B690A"/>
    <w:rsid w:val="000C0AF4"/>
    <w:rsid w:val="000C1342"/>
    <w:rsid w:val="000C16F9"/>
    <w:rsid w:val="000C192A"/>
    <w:rsid w:val="000C2828"/>
    <w:rsid w:val="000C3A19"/>
    <w:rsid w:val="000C40B8"/>
    <w:rsid w:val="000C4811"/>
    <w:rsid w:val="000C4949"/>
    <w:rsid w:val="000C4D63"/>
    <w:rsid w:val="000C519E"/>
    <w:rsid w:val="000C5810"/>
    <w:rsid w:val="000C5B2A"/>
    <w:rsid w:val="000C7107"/>
    <w:rsid w:val="000D1030"/>
    <w:rsid w:val="000D2094"/>
    <w:rsid w:val="000D2791"/>
    <w:rsid w:val="000D322E"/>
    <w:rsid w:val="000D3806"/>
    <w:rsid w:val="000D3AFA"/>
    <w:rsid w:val="000D4F02"/>
    <w:rsid w:val="000D5975"/>
    <w:rsid w:val="000D6057"/>
    <w:rsid w:val="000D63AA"/>
    <w:rsid w:val="000D706D"/>
    <w:rsid w:val="000D7471"/>
    <w:rsid w:val="000D770E"/>
    <w:rsid w:val="000D7742"/>
    <w:rsid w:val="000D7949"/>
    <w:rsid w:val="000D7BBE"/>
    <w:rsid w:val="000D7FC6"/>
    <w:rsid w:val="000E1176"/>
    <w:rsid w:val="000E2800"/>
    <w:rsid w:val="000E32A1"/>
    <w:rsid w:val="000E34A0"/>
    <w:rsid w:val="000E3BFE"/>
    <w:rsid w:val="000E47FF"/>
    <w:rsid w:val="000E5CD1"/>
    <w:rsid w:val="000E62E5"/>
    <w:rsid w:val="000E6E70"/>
    <w:rsid w:val="000E7276"/>
    <w:rsid w:val="000E7931"/>
    <w:rsid w:val="000F110A"/>
    <w:rsid w:val="000F24CD"/>
    <w:rsid w:val="000F2794"/>
    <w:rsid w:val="000F2A3D"/>
    <w:rsid w:val="000F2C8F"/>
    <w:rsid w:val="000F41E2"/>
    <w:rsid w:val="000F4BC0"/>
    <w:rsid w:val="000F64F9"/>
    <w:rsid w:val="000F7605"/>
    <w:rsid w:val="000F7C52"/>
    <w:rsid w:val="00100297"/>
    <w:rsid w:val="00101253"/>
    <w:rsid w:val="00103A62"/>
    <w:rsid w:val="00103DFF"/>
    <w:rsid w:val="00103E13"/>
    <w:rsid w:val="00103F95"/>
    <w:rsid w:val="0010410B"/>
    <w:rsid w:val="0010438C"/>
    <w:rsid w:val="00104C7B"/>
    <w:rsid w:val="00105A9B"/>
    <w:rsid w:val="00105B72"/>
    <w:rsid w:val="00106B59"/>
    <w:rsid w:val="00107312"/>
    <w:rsid w:val="00107EFB"/>
    <w:rsid w:val="00110567"/>
    <w:rsid w:val="00110F04"/>
    <w:rsid w:val="001113F5"/>
    <w:rsid w:val="001121A4"/>
    <w:rsid w:val="001122D5"/>
    <w:rsid w:val="001127A1"/>
    <w:rsid w:val="00113BE8"/>
    <w:rsid w:val="00115E75"/>
    <w:rsid w:val="00120F58"/>
    <w:rsid w:val="0012107D"/>
    <w:rsid w:val="001220BC"/>
    <w:rsid w:val="00122AE3"/>
    <w:rsid w:val="00123186"/>
    <w:rsid w:val="00124063"/>
    <w:rsid w:val="00124FD8"/>
    <w:rsid w:val="00125181"/>
    <w:rsid w:val="001251AC"/>
    <w:rsid w:val="0012554A"/>
    <w:rsid w:val="001256BB"/>
    <w:rsid w:val="00126CD0"/>
    <w:rsid w:val="00126D1D"/>
    <w:rsid w:val="00127C51"/>
    <w:rsid w:val="00130CFA"/>
    <w:rsid w:val="0013102A"/>
    <w:rsid w:val="00131842"/>
    <w:rsid w:val="00133AB6"/>
    <w:rsid w:val="00133FAC"/>
    <w:rsid w:val="0013443A"/>
    <w:rsid w:val="0013536D"/>
    <w:rsid w:val="001354DE"/>
    <w:rsid w:val="00135C19"/>
    <w:rsid w:val="00135CF1"/>
    <w:rsid w:val="00135FBC"/>
    <w:rsid w:val="00136A6C"/>
    <w:rsid w:val="00136F84"/>
    <w:rsid w:val="00136FDA"/>
    <w:rsid w:val="0013797E"/>
    <w:rsid w:val="00137E2D"/>
    <w:rsid w:val="00137FE5"/>
    <w:rsid w:val="00140866"/>
    <w:rsid w:val="00140FC5"/>
    <w:rsid w:val="00142AB8"/>
    <w:rsid w:val="00142EEF"/>
    <w:rsid w:val="00142F2C"/>
    <w:rsid w:val="001436C1"/>
    <w:rsid w:val="001443CE"/>
    <w:rsid w:val="0014452E"/>
    <w:rsid w:val="001449C2"/>
    <w:rsid w:val="0014568F"/>
    <w:rsid w:val="00145B0D"/>
    <w:rsid w:val="001461B9"/>
    <w:rsid w:val="001468D5"/>
    <w:rsid w:val="001474A9"/>
    <w:rsid w:val="00151B0F"/>
    <w:rsid w:val="00151B3B"/>
    <w:rsid w:val="00152247"/>
    <w:rsid w:val="00152296"/>
    <w:rsid w:val="00152B13"/>
    <w:rsid w:val="00152C80"/>
    <w:rsid w:val="001535C8"/>
    <w:rsid w:val="00153921"/>
    <w:rsid w:val="0015425C"/>
    <w:rsid w:val="00154AC8"/>
    <w:rsid w:val="00154FB1"/>
    <w:rsid w:val="001551AE"/>
    <w:rsid w:val="00155F72"/>
    <w:rsid w:val="00156DE3"/>
    <w:rsid w:val="001578A5"/>
    <w:rsid w:val="00160C6E"/>
    <w:rsid w:val="00161E7F"/>
    <w:rsid w:val="0016286B"/>
    <w:rsid w:val="00162A10"/>
    <w:rsid w:val="00163CD8"/>
    <w:rsid w:val="00164507"/>
    <w:rsid w:val="00166B22"/>
    <w:rsid w:val="00167016"/>
    <w:rsid w:val="00167131"/>
    <w:rsid w:val="00167A8A"/>
    <w:rsid w:val="00170BC5"/>
    <w:rsid w:val="00170EF7"/>
    <w:rsid w:val="00171BA1"/>
    <w:rsid w:val="00171C7B"/>
    <w:rsid w:val="00171D17"/>
    <w:rsid w:val="00172DED"/>
    <w:rsid w:val="0017387D"/>
    <w:rsid w:val="00173C5B"/>
    <w:rsid w:val="00174749"/>
    <w:rsid w:val="001747D2"/>
    <w:rsid w:val="0017566B"/>
    <w:rsid w:val="00175A5D"/>
    <w:rsid w:val="001806AE"/>
    <w:rsid w:val="0018090D"/>
    <w:rsid w:val="00181966"/>
    <w:rsid w:val="00182982"/>
    <w:rsid w:val="001835BD"/>
    <w:rsid w:val="00183BCB"/>
    <w:rsid w:val="00184267"/>
    <w:rsid w:val="001856AF"/>
    <w:rsid w:val="00187361"/>
    <w:rsid w:val="00190B18"/>
    <w:rsid w:val="00190C0C"/>
    <w:rsid w:val="00191130"/>
    <w:rsid w:val="0019184D"/>
    <w:rsid w:val="001919C2"/>
    <w:rsid w:val="0019229F"/>
    <w:rsid w:val="001922B7"/>
    <w:rsid w:val="001924B5"/>
    <w:rsid w:val="00192FAD"/>
    <w:rsid w:val="001932D6"/>
    <w:rsid w:val="001950E1"/>
    <w:rsid w:val="00195B78"/>
    <w:rsid w:val="00195C79"/>
    <w:rsid w:val="00197836"/>
    <w:rsid w:val="00197A24"/>
    <w:rsid w:val="001A0326"/>
    <w:rsid w:val="001A0706"/>
    <w:rsid w:val="001A0FCB"/>
    <w:rsid w:val="001A1988"/>
    <w:rsid w:val="001A3A5A"/>
    <w:rsid w:val="001A4C7F"/>
    <w:rsid w:val="001A5274"/>
    <w:rsid w:val="001A5A9F"/>
    <w:rsid w:val="001A5C69"/>
    <w:rsid w:val="001A6415"/>
    <w:rsid w:val="001A66EB"/>
    <w:rsid w:val="001A6979"/>
    <w:rsid w:val="001A6EDD"/>
    <w:rsid w:val="001A7567"/>
    <w:rsid w:val="001A7E81"/>
    <w:rsid w:val="001B0288"/>
    <w:rsid w:val="001B0AFF"/>
    <w:rsid w:val="001B0D55"/>
    <w:rsid w:val="001B13D3"/>
    <w:rsid w:val="001B1B9E"/>
    <w:rsid w:val="001B2CA9"/>
    <w:rsid w:val="001B40CB"/>
    <w:rsid w:val="001B418E"/>
    <w:rsid w:val="001B5A23"/>
    <w:rsid w:val="001B631D"/>
    <w:rsid w:val="001C0498"/>
    <w:rsid w:val="001C125E"/>
    <w:rsid w:val="001C1552"/>
    <w:rsid w:val="001C19ED"/>
    <w:rsid w:val="001C1AAA"/>
    <w:rsid w:val="001C271E"/>
    <w:rsid w:val="001C2873"/>
    <w:rsid w:val="001C2989"/>
    <w:rsid w:val="001C2F7A"/>
    <w:rsid w:val="001C385E"/>
    <w:rsid w:val="001C3FB9"/>
    <w:rsid w:val="001C4430"/>
    <w:rsid w:val="001C45E6"/>
    <w:rsid w:val="001C5259"/>
    <w:rsid w:val="001C5697"/>
    <w:rsid w:val="001C5EC2"/>
    <w:rsid w:val="001C6B43"/>
    <w:rsid w:val="001C704F"/>
    <w:rsid w:val="001C7373"/>
    <w:rsid w:val="001C75C4"/>
    <w:rsid w:val="001D034B"/>
    <w:rsid w:val="001D178B"/>
    <w:rsid w:val="001D2277"/>
    <w:rsid w:val="001D2319"/>
    <w:rsid w:val="001D252C"/>
    <w:rsid w:val="001D3F5E"/>
    <w:rsid w:val="001D4D21"/>
    <w:rsid w:val="001D5C13"/>
    <w:rsid w:val="001D620E"/>
    <w:rsid w:val="001D692A"/>
    <w:rsid w:val="001E03B9"/>
    <w:rsid w:val="001E129B"/>
    <w:rsid w:val="001E1F55"/>
    <w:rsid w:val="001E3B3F"/>
    <w:rsid w:val="001E497A"/>
    <w:rsid w:val="001E4C5B"/>
    <w:rsid w:val="001E5152"/>
    <w:rsid w:val="001F0CC0"/>
    <w:rsid w:val="001F1FDD"/>
    <w:rsid w:val="001F2C24"/>
    <w:rsid w:val="001F671F"/>
    <w:rsid w:val="001F77C5"/>
    <w:rsid w:val="0020011A"/>
    <w:rsid w:val="002015F2"/>
    <w:rsid w:val="00201612"/>
    <w:rsid w:val="00201D5A"/>
    <w:rsid w:val="0020257B"/>
    <w:rsid w:val="00202CE9"/>
    <w:rsid w:val="002039C3"/>
    <w:rsid w:val="00204D4B"/>
    <w:rsid w:val="00204EAE"/>
    <w:rsid w:val="002101E6"/>
    <w:rsid w:val="002108AF"/>
    <w:rsid w:val="00211D8A"/>
    <w:rsid w:val="002127EA"/>
    <w:rsid w:val="00212975"/>
    <w:rsid w:val="00213486"/>
    <w:rsid w:val="00213CEC"/>
    <w:rsid w:val="00214083"/>
    <w:rsid w:val="00214332"/>
    <w:rsid w:val="00214BBA"/>
    <w:rsid w:val="00217598"/>
    <w:rsid w:val="00217DC5"/>
    <w:rsid w:val="00220723"/>
    <w:rsid w:val="00222397"/>
    <w:rsid w:val="00222AAC"/>
    <w:rsid w:val="00222E67"/>
    <w:rsid w:val="00223B6C"/>
    <w:rsid w:val="00225363"/>
    <w:rsid w:val="002255A3"/>
    <w:rsid w:val="0022568A"/>
    <w:rsid w:val="00225BDA"/>
    <w:rsid w:val="00226596"/>
    <w:rsid w:val="0022660D"/>
    <w:rsid w:val="00227972"/>
    <w:rsid w:val="00230404"/>
    <w:rsid w:val="00231AF1"/>
    <w:rsid w:val="002326C0"/>
    <w:rsid w:val="00232E6C"/>
    <w:rsid w:val="002332F8"/>
    <w:rsid w:val="002335BB"/>
    <w:rsid w:val="00234985"/>
    <w:rsid w:val="00235A53"/>
    <w:rsid w:val="00235A75"/>
    <w:rsid w:val="00235B83"/>
    <w:rsid w:val="00235CE3"/>
    <w:rsid w:val="00236F17"/>
    <w:rsid w:val="002370EB"/>
    <w:rsid w:val="00237E23"/>
    <w:rsid w:val="0024225A"/>
    <w:rsid w:val="00242426"/>
    <w:rsid w:val="00243203"/>
    <w:rsid w:val="0024324F"/>
    <w:rsid w:val="00243A34"/>
    <w:rsid w:val="0024430B"/>
    <w:rsid w:val="00244509"/>
    <w:rsid w:val="0024468F"/>
    <w:rsid w:val="00244BEF"/>
    <w:rsid w:val="00246D36"/>
    <w:rsid w:val="002472C9"/>
    <w:rsid w:val="0024744A"/>
    <w:rsid w:val="00247DC0"/>
    <w:rsid w:val="00250118"/>
    <w:rsid w:val="00251566"/>
    <w:rsid w:val="0025156E"/>
    <w:rsid w:val="00252C92"/>
    <w:rsid w:val="00253579"/>
    <w:rsid w:val="00253744"/>
    <w:rsid w:val="002537DB"/>
    <w:rsid w:val="00253BD5"/>
    <w:rsid w:val="00253D77"/>
    <w:rsid w:val="00254D11"/>
    <w:rsid w:val="002553E4"/>
    <w:rsid w:val="00255678"/>
    <w:rsid w:val="002562D5"/>
    <w:rsid w:val="00256326"/>
    <w:rsid w:val="0025644B"/>
    <w:rsid w:val="00256469"/>
    <w:rsid w:val="00256C1B"/>
    <w:rsid w:val="00256C8A"/>
    <w:rsid w:val="00257912"/>
    <w:rsid w:val="00260C10"/>
    <w:rsid w:val="00260F65"/>
    <w:rsid w:val="00262470"/>
    <w:rsid w:val="0026260A"/>
    <w:rsid w:val="002642FE"/>
    <w:rsid w:val="00264A20"/>
    <w:rsid w:val="00264E46"/>
    <w:rsid w:val="00265A77"/>
    <w:rsid w:val="002674AB"/>
    <w:rsid w:val="0026761F"/>
    <w:rsid w:val="00267ABF"/>
    <w:rsid w:val="00267CA6"/>
    <w:rsid w:val="0027024F"/>
    <w:rsid w:val="00270FF8"/>
    <w:rsid w:val="0027181F"/>
    <w:rsid w:val="00271E41"/>
    <w:rsid w:val="002724B2"/>
    <w:rsid w:val="00272949"/>
    <w:rsid w:val="00272E5C"/>
    <w:rsid w:val="00273640"/>
    <w:rsid w:val="002746A1"/>
    <w:rsid w:val="00276FAB"/>
    <w:rsid w:val="0028000C"/>
    <w:rsid w:val="00280308"/>
    <w:rsid w:val="002803AC"/>
    <w:rsid w:val="00281E42"/>
    <w:rsid w:val="0028214D"/>
    <w:rsid w:val="002826C2"/>
    <w:rsid w:val="00283091"/>
    <w:rsid w:val="002832D8"/>
    <w:rsid w:val="002838B2"/>
    <w:rsid w:val="00283C1E"/>
    <w:rsid w:val="00283DC2"/>
    <w:rsid w:val="00283E4A"/>
    <w:rsid w:val="00284129"/>
    <w:rsid w:val="002853A5"/>
    <w:rsid w:val="002865D4"/>
    <w:rsid w:val="00286871"/>
    <w:rsid w:val="00286B0D"/>
    <w:rsid w:val="0028779D"/>
    <w:rsid w:val="00287BC4"/>
    <w:rsid w:val="00287E6E"/>
    <w:rsid w:val="00290BCC"/>
    <w:rsid w:val="00291218"/>
    <w:rsid w:val="002921CF"/>
    <w:rsid w:val="00292421"/>
    <w:rsid w:val="002934FE"/>
    <w:rsid w:val="00294099"/>
    <w:rsid w:val="0029451A"/>
    <w:rsid w:val="002952C3"/>
    <w:rsid w:val="00295D5B"/>
    <w:rsid w:val="002973E7"/>
    <w:rsid w:val="00297A6B"/>
    <w:rsid w:val="002A18F9"/>
    <w:rsid w:val="002A39AF"/>
    <w:rsid w:val="002A42FB"/>
    <w:rsid w:val="002A4987"/>
    <w:rsid w:val="002A4C0F"/>
    <w:rsid w:val="002A57D1"/>
    <w:rsid w:val="002A58BA"/>
    <w:rsid w:val="002A6942"/>
    <w:rsid w:val="002B27E7"/>
    <w:rsid w:val="002B2A1C"/>
    <w:rsid w:val="002B2D65"/>
    <w:rsid w:val="002B3503"/>
    <w:rsid w:val="002B375A"/>
    <w:rsid w:val="002B3964"/>
    <w:rsid w:val="002B3C33"/>
    <w:rsid w:val="002B420D"/>
    <w:rsid w:val="002B4562"/>
    <w:rsid w:val="002B4A3A"/>
    <w:rsid w:val="002B5FCB"/>
    <w:rsid w:val="002B6898"/>
    <w:rsid w:val="002B6AA0"/>
    <w:rsid w:val="002B6EF7"/>
    <w:rsid w:val="002B7344"/>
    <w:rsid w:val="002B73D3"/>
    <w:rsid w:val="002B7B46"/>
    <w:rsid w:val="002C0882"/>
    <w:rsid w:val="002C0C3E"/>
    <w:rsid w:val="002C1A03"/>
    <w:rsid w:val="002C2FDD"/>
    <w:rsid w:val="002C3DEF"/>
    <w:rsid w:val="002C48EB"/>
    <w:rsid w:val="002C49B0"/>
    <w:rsid w:val="002C536A"/>
    <w:rsid w:val="002D01FF"/>
    <w:rsid w:val="002D0B4C"/>
    <w:rsid w:val="002D0BCA"/>
    <w:rsid w:val="002D1592"/>
    <w:rsid w:val="002D1E4E"/>
    <w:rsid w:val="002D3570"/>
    <w:rsid w:val="002D3AE3"/>
    <w:rsid w:val="002D3DC4"/>
    <w:rsid w:val="002D4148"/>
    <w:rsid w:val="002D49EA"/>
    <w:rsid w:val="002D5366"/>
    <w:rsid w:val="002D53C3"/>
    <w:rsid w:val="002D657B"/>
    <w:rsid w:val="002D731B"/>
    <w:rsid w:val="002D7852"/>
    <w:rsid w:val="002D785B"/>
    <w:rsid w:val="002E0AF7"/>
    <w:rsid w:val="002E24F4"/>
    <w:rsid w:val="002E2B9A"/>
    <w:rsid w:val="002E2F5A"/>
    <w:rsid w:val="002E42C1"/>
    <w:rsid w:val="002E49FF"/>
    <w:rsid w:val="002E4E18"/>
    <w:rsid w:val="002E4FCB"/>
    <w:rsid w:val="002E5795"/>
    <w:rsid w:val="002E5868"/>
    <w:rsid w:val="002E6101"/>
    <w:rsid w:val="002E70F3"/>
    <w:rsid w:val="002E7A1C"/>
    <w:rsid w:val="002E7B7B"/>
    <w:rsid w:val="002F0518"/>
    <w:rsid w:val="002F062E"/>
    <w:rsid w:val="002F0C73"/>
    <w:rsid w:val="002F26D1"/>
    <w:rsid w:val="002F2759"/>
    <w:rsid w:val="002F2BED"/>
    <w:rsid w:val="002F2E09"/>
    <w:rsid w:val="002F3037"/>
    <w:rsid w:val="002F3393"/>
    <w:rsid w:val="002F3640"/>
    <w:rsid w:val="002F45ED"/>
    <w:rsid w:val="002F4C74"/>
    <w:rsid w:val="002F4D4D"/>
    <w:rsid w:val="002F551C"/>
    <w:rsid w:val="002F5659"/>
    <w:rsid w:val="002F6580"/>
    <w:rsid w:val="002F78F3"/>
    <w:rsid w:val="002F7CDA"/>
    <w:rsid w:val="002F7FE2"/>
    <w:rsid w:val="003009F7"/>
    <w:rsid w:val="00300CC6"/>
    <w:rsid w:val="00301008"/>
    <w:rsid w:val="00301631"/>
    <w:rsid w:val="00302455"/>
    <w:rsid w:val="00302D10"/>
    <w:rsid w:val="00303B94"/>
    <w:rsid w:val="0030436A"/>
    <w:rsid w:val="00304445"/>
    <w:rsid w:val="0030509C"/>
    <w:rsid w:val="00307332"/>
    <w:rsid w:val="003078AF"/>
    <w:rsid w:val="00307A61"/>
    <w:rsid w:val="00307E40"/>
    <w:rsid w:val="00311161"/>
    <w:rsid w:val="00311C52"/>
    <w:rsid w:val="003120B4"/>
    <w:rsid w:val="003128AE"/>
    <w:rsid w:val="003134E6"/>
    <w:rsid w:val="00313A3F"/>
    <w:rsid w:val="003147D5"/>
    <w:rsid w:val="00314E77"/>
    <w:rsid w:val="003169CF"/>
    <w:rsid w:val="00316A35"/>
    <w:rsid w:val="00317FA3"/>
    <w:rsid w:val="003206E4"/>
    <w:rsid w:val="00320891"/>
    <w:rsid w:val="00320C26"/>
    <w:rsid w:val="00321B75"/>
    <w:rsid w:val="003233A1"/>
    <w:rsid w:val="003243C6"/>
    <w:rsid w:val="0032487E"/>
    <w:rsid w:val="00325934"/>
    <w:rsid w:val="003262A4"/>
    <w:rsid w:val="00326519"/>
    <w:rsid w:val="00327C19"/>
    <w:rsid w:val="00330517"/>
    <w:rsid w:val="0033058B"/>
    <w:rsid w:val="00330AC2"/>
    <w:rsid w:val="003327F2"/>
    <w:rsid w:val="003329E3"/>
    <w:rsid w:val="00333705"/>
    <w:rsid w:val="00335401"/>
    <w:rsid w:val="00335FCF"/>
    <w:rsid w:val="00336842"/>
    <w:rsid w:val="00336C9F"/>
    <w:rsid w:val="00337221"/>
    <w:rsid w:val="00340323"/>
    <w:rsid w:val="00340934"/>
    <w:rsid w:val="00340C11"/>
    <w:rsid w:val="0034153A"/>
    <w:rsid w:val="00341CD3"/>
    <w:rsid w:val="00341CDF"/>
    <w:rsid w:val="00342EF0"/>
    <w:rsid w:val="003432D7"/>
    <w:rsid w:val="0034390B"/>
    <w:rsid w:val="0034400A"/>
    <w:rsid w:val="0034400E"/>
    <w:rsid w:val="00344C9E"/>
    <w:rsid w:val="003451C6"/>
    <w:rsid w:val="003455C7"/>
    <w:rsid w:val="00345E12"/>
    <w:rsid w:val="00345E6B"/>
    <w:rsid w:val="0034653B"/>
    <w:rsid w:val="003468E2"/>
    <w:rsid w:val="003475BD"/>
    <w:rsid w:val="0035002C"/>
    <w:rsid w:val="00350300"/>
    <w:rsid w:val="0035079C"/>
    <w:rsid w:val="00350AAF"/>
    <w:rsid w:val="0035132D"/>
    <w:rsid w:val="00351BFE"/>
    <w:rsid w:val="00351FD7"/>
    <w:rsid w:val="00352402"/>
    <w:rsid w:val="00352E17"/>
    <w:rsid w:val="00353617"/>
    <w:rsid w:val="003554A4"/>
    <w:rsid w:val="0035584E"/>
    <w:rsid w:val="00355943"/>
    <w:rsid w:val="00355B0B"/>
    <w:rsid w:val="003561AE"/>
    <w:rsid w:val="003576E2"/>
    <w:rsid w:val="003626A8"/>
    <w:rsid w:val="00363EC1"/>
    <w:rsid w:val="003643EA"/>
    <w:rsid w:val="00364977"/>
    <w:rsid w:val="00364A3B"/>
    <w:rsid w:val="00364E06"/>
    <w:rsid w:val="00365F53"/>
    <w:rsid w:val="003667F0"/>
    <w:rsid w:val="0036696C"/>
    <w:rsid w:val="00366C0A"/>
    <w:rsid w:val="00367164"/>
    <w:rsid w:val="00367C77"/>
    <w:rsid w:val="00367DCD"/>
    <w:rsid w:val="0037017F"/>
    <w:rsid w:val="00370992"/>
    <w:rsid w:val="00370B53"/>
    <w:rsid w:val="00371875"/>
    <w:rsid w:val="003721CD"/>
    <w:rsid w:val="003721F9"/>
    <w:rsid w:val="003724CF"/>
    <w:rsid w:val="003735EA"/>
    <w:rsid w:val="00373A8E"/>
    <w:rsid w:val="00373D78"/>
    <w:rsid w:val="00374A54"/>
    <w:rsid w:val="003762E3"/>
    <w:rsid w:val="0038105C"/>
    <w:rsid w:val="00381130"/>
    <w:rsid w:val="003824B4"/>
    <w:rsid w:val="00382D5B"/>
    <w:rsid w:val="003830B9"/>
    <w:rsid w:val="00383B46"/>
    <w:rsid w:val="00385494"/>
    <w:rsid w:val="00386123"/>
    <w:rsid w:val="00386DB1"/>
    <w:rsid w:val="0038727F"/>
    <w:rsid w:val="00387417"/>
    <w:rsid w:val="00387DF4"/>
    <w:rsid w:val="0039066B"/>
    <w:rsid w:val="00392E92"/>
    <w:rsid w:val="00392EA8"/>
    <w:rsid w:val="003939BD"/>
    <w:rsid w:val="003947CF"/>
    <w:rsid w:val="00394C2C"/>
    <w:rsid w:val="0039547A"/>
    <w:rsid w:val="00395642"/>
    <w:rsid w:val="00395771"/>
    <w:rsid w:val="0039678F"/>
    <w:rsid w:val="00396979"/>
    <w:rsid w:val="003A009C"/>
    <w:rsid w:val="003A1AAB"/>
    <w:rsid w:val="003A1E8C"/>
    <w:rsid w:val="003A1F1A"/>
    <w:rsid w:val="003A227E"/>
    <w:rsid w:val="003A3FCB"/>
    <w:rsid w:val="003A4B73"/>
    <w:rsid w:val="003A51D9"/>
    <w:rsid w:val="003A64FD"/>
    <w:rsid w:val="003A6554"/>
    <w:rsid w:val="003A6C63"/>
    <w:rsid w:val="003A6DA0"/>
    <w:rsid w:val="003A77C0"/>
    <w:rsid w:val="003A78D4"/>
    <w:rsid w:val="003A7B41"/>
    <w:rsid w:val="003A7B98"/>
    <w:rsid w:val="003A7CEB"/>
    <w:rsid w:val="003B08EA"/>
    <w:rsid w:val="003B1228"/>
    <w:rsid w:val="003B158D"/>
    <w:rsid w:val="003B3CD3"/>
    <w:rsid w:val="003B43F6"/>
    <w:rsid w:val="003B451F"/>
    <w:rsid w:val="003B5B55"/>
    <w:rsid w:val="003B5BF7"/>
    <w:rsid w:val="003B6329"/>
    <w:rsid w:val="003B6999"/>
    <w:rsid w:val="003B6FAF"/>
    <w:rsid w:val="003B6FB7"/>
    <w:rsid w:val="003B6FC8"/>
    <w:rsid w:val="003C0C3D"/>
    <w:rsid w:val="003C0DA7"/>
    <w:rsid w:val="003C14F8"/>
    <w:rsid w:val="003C38D1"/>
    <w:rsid w:val="003C42AC"/>
    <w:rsid w:val="003C4E10"/>
    <w:rsid w:val="003C6C86"/>
    <w:rsid w:val="003C799E"/>
    <w:rsid w:val="003C7C6E"/>
    <w:rsid w:val="003D091F"/>
    <w:rsid w:val="003D3410"/>
    <w:rsid w:val="003D3C43"/>
    <w:rsid w:val="003D40F7"/>
    <w:rsid w:val="003D5412"/>
    <w:rsid w:val="003D64FE"/>
    <w:rsid w:val="003D7C4A"/>
    <w:rsid w:val="003E07AB"/>
    <w:rsid w:val="003E118D"/>
    <w:rsid w:val="003E1405"/>
    <w:rsid w:val="003E2B5D"/>
    <w:rsid w:val="003E2E73"/>
    <w:rsid w:val="003E46D0"/>
    <w:rsid w:val="003E5FF0"/>
    <w:rsid w:val="003E62AD"/>
    <w:rsid w:val="003E6592"/>
    <w:rsid w:val="003F1E3F"/>
    <w:rsid w:val="003F25FC"/>
    <w:rsid w:val="003F2C9A"/>
    <w:rsid w:val="003F3D8C"/>
    <w:rsid w:val="003F4F02"/>
    <w:rsid w:val="003F553F"/>
    <w:rsid w:val="003F5B15"/>
    <w:rsid w:val="003F7551"/>
    <w:rsid w:val="0040078B"/>
    <w:rsid w:val="00401155"/>
    <w:rsid w:val="00402311"/>
    <w:rsid w:val="00404102"/>
    <w:rsid w:val="00404ADF"/>
    <w:rsid w:val="0040505D"/>
    <w:rsid w:val="004050B5"/>
    <w:rsid w:val="00406C94"/>
    <w:rsid w:val="0040774F"/>
    <w:rsid w:val="0040794A"/>
    <w:rsid w:val="00407DEC"/>
    <w:rsid w:val="004116C2"/>
    <w:rsid w:val="004121B6"/>
    <w:rsid w:val="0041229E"/>
    <w:rsid w:val="004123F6"/>
    <w:rsid w:val="0041292A"/>
    <w:rsid w:val="00413BAF"/>
    <w:rsid w:val="00415EFF"/>
    <w:rsid w:val="0041651C"/>
    <w:rsid w:val="00417E05"/>
    <w:rsid w:val="004202AE"/>
    <w:rsid w:val="00420345"/>
    <w:rsid w:val="004218E7"/>
    <w:rsid w:val="00421D0C"/>
    <w:rsid w:val="00422FD9"/>
    <w:rsid w:val="00423492"/>
    <w:rsid w:val="00424784"/>
    <w:rsid w:val="00424789"/>
    <w:rsid w:val="00424F56"/>
    <w:rsid w:val="00425723"/>
    <w:rsid w:val="00425C88"/>
    <w:rsid w:val="00425CDD"/>
    <w:rsid w:val="00426003"/>
    <w:rsid w:val="0042606C"/>
    <w:rsid w:val="004272CD"/>
    <w:rsid w:val="0042792E"/>
    <w:rsid w:val="0043026E"/>
    <w:rsid w:val="004308DB"/>
    <w:rsid w:val="00430F98"/>
    <w:rsid w:val="004355E9"/>
    <w:rsid w:val="00436C32"/>
    <w:rsid w:val="0043737E"/>
    <w:rsid w:val="0044077E"/>
    <w:rsid w:val="00440B5F"/>
    <w:rsid w:val="0044113A"/>
    <w:rsid w:val="004419A4"/>
    <w:rsid w:val="00441AC4"/>
    <w:rsid w:val="00441BBE"/>
    <w:rsid w:val="004427EA"/>
    <w:rsid w:val="00442BDD"/>
    <w:rsid w:val="004448B2"/>
    <w:rsid w:val="004452BC"/>
    <w:rsid w:val="00445D2C"/>
    <w:rsid w:val="00446E95"/>
    <w:rsid w:val="00447D47"/>
    <w:rsid w:val="00447EE3"/>
    <w:rsid w:val="00451215"/>
    <w:rsid w:val="004514C0"/>
    <w:rsid w:val="004517E7"/>
    <w:rsid w:val="00452D8F"/>
    <w:rsid w:val="00453598"/>
    <w:rsid w:val="00453CC9"/>
    <w:rsid w:val="00454125"/>
    <w:rsid w:val="0045433A"/>
    <w:rsid w:val="00454F2A"/>
    <w:rsid w:val="0045677F"/>
    <w:rsid w:val="004577C7"/>
    <w:rsid w:val="004603BD"/>
    <w:rsid w:val="00461240"/>
    <w:rsid w:val="00462EE6"/>
    <w:rsid w:val="00463C90"/>
    <w:rsid w:val="00464E09"/>
    <w:rsid w:val="00465E9A"/>
    <w:rsid w:val="004665C5"/>
    <w:rsid w:val="00467A61"/>
    <w:rsid w:val="0047018A"/>
    <w:rsid w:val="004704A0"/>
    <w:rsid w:val="00470A79"/>
    <w:rsid w:val="00470CF3"/>
    <w:rsid w:val="00470CF5"/>
    <w:rsid w:val="00470DA2"/>
    <w:rsid w:val="00471342"/>
    <w:rsid w:val="004733E0"/>
    <w:rsid w:val="0047387E"/>
    <w:rsid w:val="00474375"/>
    <w:rsid w:val="00474C8C"/>
    <w:rsid w:val="004766D1"/>
    <w:rsid w:val="00476B38"/>
    <w:rsid w:val="004774DB"/>
    <w:rsid w:val="00477D9D"/>
    <w:rsid w:val="00480A10"/>
    <w:rsid w:val="00480C89"/>
    <w:rsid w:val="0048105B"/>
    <w:rsid w:val="00481751"/>
    <w:rsid w:val="004829E0"/>
    <w:rsid w:val="00483B0D"/>
    <w:rsid w:val="00483E6D"/>
    <w:rsid w:val="00483F2B"/>
    <w:rsid w:val="004857AD"/>
    <w:rsid w:val="00486CE8"/>
    <w:rsid w:val="00487885"/>
    <w:rsid w:val="00487F30"/>
    <w:rsid w:val="00490A8E"/>
    <w:rsid w:val="00490BF5"/>
    <w:rsid w:val="00491BE4"/>
    <w:rsid w:val="004935E5"/>
    <w:rsid w:val="004936E1"/>
    <w:rsid w:val="00493B94"/>
    <w:rsid w:val="004958C1"/>
    <w:rsid w:val="00496AAF"/>
    <w:rsid w:val="00496B6D"/>
    <w:rsid w:val="00496B72"/>
    <w:rsid w:val="004A1768"/>
    <w:rsid w:val="004A1AB2"/>
    <w:rsid w:val="004A22A6"/>
    <w:rsid w:val="004A267A"/>
    <w:rsid w:val="004A2B6B"/>
    <w:rsid w:val="004A335D"/>
    <w:rsid w:val="004A34B2"/>
    <w:rsid w:val="004A3E0C"/>
    <w:rsid w:val="004A512D"/>
    <w:rsid w:val="004A60E5"/>
    <w:rsid w:val="004B0444"/>
    <w:rsid w:val="004B22A2"/>
    <w:rsid w:val="004B3178"/>
    <w:rsid w:val="004B4384"/>
    <w:rsid w:val="004B6682"/>
    <w:rsid w:val="004B68B0"/>
    <w:rsid w:val="004B7D7A"/>
    <w:rsid w:val="004C227F"/>
    <w:rsid w:val="004C22BF"/>
    <w:rsid w:val="004C45D4"/>
    <w:rsid w:val="004C4BC9"/>
    <w:rsid w:val="004C5286"/>
    <w:rsid w:val="004C54F5"/>
    <w:rsid w:val="004C5D27"/>
    <w:rsid w:val="004C62AE"/>
    <w:rsid w:val="004D0180"/>
    <w:rsid w:val="004D1472"/>
    <w:rsid w:val="004D2350"/>
    <w:rsid w:val="004D3D96"/>
    <w:rsid w:val="004D6608"/>
    <w:rsid w:val="004D7017"/>
    <w:rsid w:val="004E02CE"/>
    <w:rsid w:val="004E0A07"/>
    <w:rsid w:val="004E0E17"/>
    <w:rsid w:val="004E14CF"/>
    <w:rsid w:val="004E1744"/>
    <w:rsid w:val="004E18CF"/>
    <w:rsid w:val="004E1A05"/>
    <w:rsid w:val="004E1E03"/>
    <w:rsid w:val="004E2943"/>
    <w:rsid w:val="004E2F1C"/>
    <w:rsid w:val="004E345B"/>
    <w:rsid w:val="004E352F"/>
    <w:rsid w:val="004E3541"/>
    <w:rsid w:val="004E4298"/>
    <w:rsid w:val="004E4B97"/>
    <w:rsid w:val="004E5E0D"/>
    <w:rsid w:val="004E6036"/>
    <w:rsid w:val="004E6AE7"/>
    <w:rsid w:val="004E6B4E"/>
    <w:rsid w:val="004E6E2C"/>
    <w:rsid w:val="004E6E58"/>
    <w:rsid w:val="004E6EC5"/>
    <w:rsid w:val="004E734A"/>
    <w:rsid w:val="004E78FE"/>
    <w:rsid w:val="004F177D"/>
    <w:rsid w:val="004F2E70"/>
    <w:rsid w:val="004F38BB"/>
    <w:rsid w:val="004F38E7"/>
    <w:rsid w:val="004F44FB"/>
    <w:rsid w:val="004F4E2F"/>
    <w:rsid w:val="004F59F7"/>
    <w:rsid w:val="004F5A2F"/>
    <w:rsid w:val="004F5D46"/>
    <w:rsid w:val="004F6314"/>
    <w:rsid w:val="004F6EF9"/>
    <w:rsid w:val="004F77FB"/>
    <w:rsid w:val="005004C5"/>
    <w:rsid w:val="005015FF"/>
    <w:rsid w:val="00501DF0"/>
    <w:rsid w:val="005024D4"/>
    <w:rsid w:val="00502CA8"/>
    <w:rsid w:val="0050421A"/>
    <w:rsid w:val="0050431C"/>
    <w:rsid w:val="00505683"/>
    <w:rsid w:val="005056C2"/>
    <w:rsid w:val="005063E0"/>
    <w:rsid w:val="005069C7"/>
    <w:rsid w:val="00507876"/>
    <w:rsid w:val="00507FAE"/>
    <w:rsid w:val="00511223"/>
    <w:rsid w:val="00512B4D"/>
    <w:rsid w:val="005133A5"/>
    <w:rsid w:val="00514C07"/>
    <w:rsid w:val="00514CA3"/>
    <w:rsid w:val="00515166"/>
    <w:rsid w:val="005151B6"/>
    <w:rsid w:val="00516AAA"/>
    <w:rsid w:val="00516E1C"/>
    <w:rsid w:val="00520D6B"/>
    <w:rsid w:val="005210C6"/>
    <w:rsid w:val="0052187A"/>
    <w:rsid w:val="00521B51"/>
    <w:rsid w:val="00522452"/>
    <w:rsid w:val="00523D3C"/>
    <w:rsid w:val="00524A9E"/>
    <w:rsid w:val="00524F75"/>
    <w:rsid w:val="00525056"/>
    <w:rsid w:val="00525190"/>
    <w:rsid w:val="00525503"/>
    <w:rsid w:val="005257CA"/>
    <w:rsid w:val="00525A57"/>
    <w:rsid w:val="005262C6"/>
    <w:rsid w:val="00526F5A"/>
    <w:rsid w:val="005308FF"/>
    <w:rsid w:val="005317C8"/>
    <w:rsid w:val="00531D66"/>
    <w:rsid w:val="005326D5"/>
    <w:rsid w:val="005340CB"/>
    <w:rsid w:val="005341DD"/>
    <w:rsid w:val="00534857"/>
    <w:rsid w:val="00534FB2"/>
    <w:rsid w:val="00536B0D"/>
    <w:rsid w:val="00540142"/>
    <w:rsid w:val="0054028E"/>
    <w:rsid w:val="005409F7"/>
    <w:rsid w:val="00541303"/>
    <w:rsid w:val="00541811"/>
    <w:rsid w:val="00541BB5"/>
    <w:rsid w:val="00541F13"/>
    <w:rsid w:val="0054293C"/>
    <w:rsid w:val="00543AD3"/>
    <w:rsid w:val="005442EB"/>
    <w:rsid w:val="005451F3"/>
    <w:rsid w:val="00546305"/>
    <w:rsid w:val="00547A6B"/>
    <w:rsid w:val="00547AD2"/>
    <w:rsid w:val="005507EB"/>
    <w:rsid w:val="00550EED"/>
    <w:rsid w:val="005524D7"/>
    <w:rsid w:val="00552CDB"/>
    <w:rsid w:val="00552CDF"/>
    <w:rsid w:val="00554189"/>
    <w:rsid w:val="00554467"/>
    <w:rsid w:val="00554870"/>
    <w:rsid w:val="00554EA8"/>
    <w:rsid w:val="005557F3"/>
    <w:rsid w:val="00556864"/>
    <w:rsid w:val="00557995"/>
    <w:rsid w:val="005602F9"/>
    <w:rsid w:val="00561919"/>
    <w:rsid w:val="00561E35"/>
    <w:rsid w:val="0056281D"/>
    <w:rsid w:val="00562853"/>
    <w:rsid w:val="00562B26"/>
    <w:rsid w:val="00563E57"/>
    <w:rsid w:val="00564D64"/>
    <w:rsid w:val="00565194"/>
    <w:rsid w:val="005657C9"/>
    <w:rsid w:val="00565F68"/>
    <w:rsid w:val="0056652A"/>
    <w:rsid w:val="00566990"/>
    <w:rsid w:val="005673F4"/>
    <w:rsid w:val="00567A23"/>
    <w:rsid w:val="005715E6"/>
    <w:rsid w:val="0057184F"/>
    <w:rsid w:val="005719C5"/>
    <w:rsid w:val="00571D8C"/>
    <w:rsid w:val="00572410"/>
    <w:rsid w:val="00572A1E"/>
    <w:rsid w:val="00572CC9"/>
    <w:rsid w:val="00573FA8"/>
    <w:rsid w:val="0057448C"/>
    <w:rsid w:val="00576278"/>
    <w:rsid w:val="0057645A"/>
    <w:rsid w:val="00576645"/>
    <w:rsid w:val="00577084"/>
    <w:rsid w:val="00577C03"/>
    <w:rsid w:val="00577F2E"/>
    <w:rsid w:val="005805DB"/>
    <w:rsid w:val="0058071A"/>
    <w:rsid w:val="00580F70"/>
    <w:rsid w:val="00582079"/>
    <w:rsid w:val="005827F5"/>
    <w:rsid w:val="00583220"/>
    <w:rsid w:val="0058338F"/>
    <w:rsid w:val="00583D4A"/>
    <w:rsid w:val="00584343"/>
    <w:rsid w:val="00585183"/>
    <w:rsid w:val="00587F83"/>
    <w:rsid w:val="0059041E"/>
    <w:rsid w:val="005905AA"/>
    <w:rsid w:val="0059060E"/>
    <w:rsid w:val="00590BB7"/>
    <w:rsid w:val="00590E2C"/>
    <w:rsid w:val="00592344"/>
    <w:rsid w:val="0059391D"/>
    <w:rsid w:val="00593CBA"/>
    <w:rsid w:val="00594530"/>
    <w:rsid w:val="005949F1"/>
    <w:rsid w:val="00595C2A"/>
    <w:rsid w:val="005962F2"/>
    <w:rsid w:val="0059666C"/>
    <w:rsid w:val="00596EEE"/>
    <w:rsid w:val="005973B1"/>
    <w:rsid w:val="00597793"/>
    <w:rsid w:val="005A066F"/>
    <w:rsid w:val="005A083E"/>
    <w:rsid w:val="005A10A9"/>
    <w:rsid w:val="005A146A"/>
    <w:rsid w:val="005A1B53"/>
    <w:rsid w:val="005A3246"/>
    <w:rsid w:val="005A34AB"/>
    <w:rsid w:val="005A3943"/>
    <w:rsid w:val="005A3A8D"/>
    <w:rsid w:val="005A3EFB"/>
    <w:rsid w:val="005A4204"/>
    <w:rsid w:val="005A43AC"/>
    <w:rsid w:val="005A5CD5"/>
    <w:rsid w:val="005A5F51"/>
    <w:rsid w:val="005A7753"/>
    <w:rsid w:val="005A79BC"/>
    <w:rsid w:val="005A7AC6"/>
    <w:rsid w:val="005A7CC6"/>
    <w:rsid w:val="005B05E1"/>
    <w:rsid w:val="005B2888"/>
    <w:rsid w:val="005B2E8F"/>
    <w:rsid w:val="005B324C"/>
    <w:rsid w:val="005B36CB"/>
    <w:rsid w:val="005B5C75"/>
    <w:rsid w:val="005B5F33"/>
    <w:rsid w:val="005B6118"/>
    <w:rsid w:val="005B64FC"/>
    <w:rsid w:val="005B7BDD"/>
    <w:rsid w:val="005C0BA8"/>
    <w:rsid w:val="005C15C2"/>
    <w:rsid w:val="005C17EE"/>
    <w:rsid w:val="005C18DA"/>
    <w:rsid w:val="005C1B93"/>
    <w:rsid w:val="005C2075"/>
    <w:rsid w:val="005C213F"/>
    <w:rsid w:val="005C32B5"/>
    <w:rsid w:val="005C3478"/>
    <w:rsid w:val="005C35B2"/>
    <w:rsid w:val="005C384A"/>
    <w:rsid w:val="005C3FD2"/>
    <w:rsid w:val="005C5115"/>
    <w:rsid w:val="005C6519"/>
    <w:rsid w:val="005C656A"/>
    <w:rsid w:val="005C6BC9"/>
    <w:rsid w:val="005C705C"/>
    <w:rsid w:val="005C7077"/>
    <w:rsid w:val="005C7B84"/>
    <w:rsid w:val="005D00EA"/>
    <w:rsid w:val="005D03AF"/>
    <w:rsid w:val="005D11E3"/>
    <w:rsid w:val="005D1318"/>
    <w:rsid w:val="005D19B2"/>
    <w:rsid w:val="005D3B9D"/>
    <w:rsid w:val="005D3CD4"/>
    <w:rsid w:val="005D3E28"/>
    <w:rsid w:val="005D4184"/>
    <w:rsid w:val="005D55A6"/>
    <w:rsid w:val="005D6DB3"/>
    <w:rsid w:val="005D79BD"/>
    <w:rsid w:val="005E0A40"/>
    <w:rsid w:val="005E0A69"/>
    <w:rsid w:val="005E0CB3"/>
    <w:rsid w:val="005E2620"/>
    <w:rsid w:val="005E3C78"/>
    <w:rsid w:val="005E5266"/>
    <w:rsid w:val="005E64C0"/>
    <w:rsid w:val="005E6E41"/>
    <w:rsid w:val="005F0C36"/>
    <w:rsid w:val="005F37E9"/>
    <w:rsid w:val="005F43DE"/>
    <w:rsid w:val="005F597E"/>
    <w:rsid w:val="005F6B74"/>
    <w:rsid w:val="005F6C77"/>
    <w:rsid w:val="005F70B6"/>
    <w:rsid w:val="00600446"/>
    <w:rsid w:val="00600D42"/>
    <w:rsid w:val="00602583"/>
    <w:rsid w:val="00602B84"/>
    <w:rsid w:val="00602C4B"/>
    <w:rsid w:val="00603099"/>
    <w:rsid w:val="006031D4"/>
    <w:rsid w:val="006034AE"/>
    <w:rsid w:val="00603875"/>
    <w:rsid w:val="00605D33"/>
    <w:rsid w:val="00606105"/>
    <w:rsid w:val="00606A65"/>
    <w:rsid w:val="00610508"/>
    <w:rsid w:val="00611033"/>
    <w:rsid w:val="00611D68"/>
    <w:rsid w:val="00612F7D"/>
    <w:rsid w:val="00612F9A"/>
    <w:rsid w:val="00613060"/>
    <w:rsid w:val="006138E6"/>
    <w:rsid w:val="00613DBE"/>
    <w:rsid w:val="006144B2"/>
    <w:rsid w:val="006149C9"/>
    <w:rsid w:val="0061781B"/>
    <w:rsid w:val="00620619"/>
    <w:rsid w:val="006207DC"/>
    <w:rsid w:val="00620F3A"/>
    <w:rsid w:val="00621530"/>
    <w:rsid w:val="00622403"/>
    <w:rsid w:val="00622B18"/>
    <w:rsid w:val="00622F82"/>
    <w:rsid w:val="006239A1"/>
    <w:rsid w:val="006245AA"/>
    <w:rsid w:val="0062461F"/>
    <w:rsid w:val="00627E99"/>
    <w:rsid w:val="00630702"/>
    <w:rsid w:val="00630A22"/>
    <w:rsid w:val="00630A5B"/>
    <w:rsid w:val="00630D0E"/>
    <w:rsid w:val="006315C1"/>
    <w:rsid w:val="0063162D"/>
    <w:rsid w:val="00631A55"/>
    <w:rsid w:val="00632F05"/>
    <w:rsid w:val="0063375A"/>
    <w:rsid w:val="00633FA6"/>
    <w:rsid w:val="0063480D"/>
    <w:rsid w:val="00634D97"/>
    <w:rsid w:val="00635861"/>
    <w:rsid w:val="00635A84"/>
    <w:rsid w:val="006375E6"/>
    <w:rsid w:val="00637F4D"/>
    <w:rsid w:val="006411F1"/>
    <w:rsid w:val="006415E7"/>
    <w:rsid w:val="006418C9"/>
    <w:rsid w:val="0064239E"/>
    <w:rsid w:val="006423BB"/>
    <w:rsid w:val="006429C2"/>
    <w:rsid w:val="006430A5"/>
    <w:rsid w:val="00643182"/>
    <w:rsid w:val="006437DE"/>
    <w:rsid w:val="00643A5C"/>
    <w:rsid w:val="00643C9C"/>
    <w:rsid w:val="00644E33"/>
    <w:rsid w:val="006454F9"/>
    <w:rsid w:val="00645505"/>
    <w:rsid w:val="006474B7"/>
    <w:rsid w:val="00647792"/>
    <w:rsid w:val="00650EFA"/>
    <w:rsid w:val="0065124F"/>
    <w:rsid w:val="006514B4"/>
    <w:rsid w:val="006520C8"/>
    <w:rsid w:val="00652646"/>
    <w:rsid w:val="00652CAB"/>
    <w:rsid w:val="00653BEF"/>
    <w:rsid w:val="00655AAA"/>
    <w:rsid w:val="00655C39"/>
    <w:rsid w:val="00656921"/>
    <w:rsid w:val="006571FA"/>
    <w:rsid w:val="006579F0"/>
    <w:rsid w:val="00660547"/>
    <w:rsid w:val="00660868"/>
    <w:rsid w:val="00661F0E"/>
    <w:rsid w:val="0066202B"/>
    <w:rsid w:val="00662146"/>
    <w:rsid w:val="0066347F"/>
    <w:rsid w:val="00665231"/>
    <w:rsid w:val="00665809"/>
    <w:rsid w:val="00665F9F"/>
    <w:rsid w:val="00666752"/>
    <w:rsid w:val="006669A0"/>
    <w:rsid w:val="00666E91"/>
    <w:rsid w:val="00666F8B"/>
    <w:rsid w:val="006705E8"/>
    <w:rsid w:val="00671E12"/>
    <w:rsid w:val="00672332"/>
    <w:rsid w:val="00672B74"/>
    <w:rsid w:val="0067331A"/>
    <w:rsid w:val="0067360D"/>
    <w:rsid w:val="00673855"/>
    <w:rsid w:val="00673DE1"/>
    <w:rsid w:val="006748F3"/>
    <w:rsid w:val="00675254"/>
    <w:rsid w:val="00675363"/>
    <w:rsid w:val="0067690A"/>
    <w:rsid w:val="00680994"/>
    <w:rsid w:val="00681571"/>
    <w:rsid w:val="00681708"/>
    <w:rsid w:val="00681CFA"/>
    <w:rsid w:val="00681F41"/>
    <w:rsid w:val="00682499"/>
    <w:rsid w:val="0068369A"/>
    <w:rsid w:val="00684096"/>
    <w:rsid w:val="00685A18"/>
    <w:rsid w:val="0068672C"/>
    <w:rsid w:val="00687319"/>
    <w:rsid w:val="006876F2"/>
    <w:rsid w:val="0069206A"/>
    <w:rsid w:val="006922B8"/>
    <w:rsid w:val="0069264D"/>
    <w:rsid w:val="0069290B"/>
    <w:rsid w:val="006936D7"/>
    <w:rsid w:val="006942F0"/>
    <w:rsid w:val="00695020"/>
    <w:rsid w:val="00695B88"/>
    <w:rsid w:val="00695DD9"/>
    <w:rsid w:val="0069632A"/>
    <w:rsid w:val="00696BA6"/>
    <w:rsid w:val="00696E88"/>
    <w:rsid w:val="0069731C"/>
    <w:rsid w:val="00697F7F"/>
    <w:rsid w:val="006A18FF"/>
    <w:rsid w:val="006A22F0"/>
    <w:rsid w:val="006A248B"/>
    <w:rsid w:val="006A3645"/>
    <w:rsid w:val="006A3833"/>
    <w:rsid w:val="006A3EF2"/>
    <w:rsid w:val="006A43B6"/>
    <w:rsid w:val="006B231E"/>
    <w:rsid w:val="006B2D24"/>
    <w:rsid w:val="006B2F7F"/>
    <w:rsid w:val="006B2FE8"/>
    <w:rsid w:val="006B31B9"/>
    <w:rsid w:val="006B3277"/>
    <w:rsid w:val="006B34E3"/>
    <w:rsid w:val="006B5161"/>
    <w:rsid w:val="006B5A2D"/>
    <w:rsid w:val="006B5F82"/>
    <w:rsid w:val="006B7493"/>
    <w:rsid w:val="006B7530"/>
    <w:rsid w:val="006C0AEA"/>
    <w:rsid w:val="006C13D0"/>
    <w:rsid w:val="006C2898"/>
    <w:rsid w:val="006C290D"/>
    <w:rsid w:val="006C4082"/>
    <w:rsid w:val="006C48D5"/>
    <w:rsid w:val="006C4931"/>
    <w:rsid w:val="006C5EEE"/>
    <w:rsid w:val="006C6A57"/>
    <w:rsid w:val="006C71F7"/>
    <w:rsid w:val="006D0241"/>
    <w:rsid w:val="006D0647"/>
    <w:rsid w:val="006D08C4"/>
    <w:rsid w:val="006D1588"/>
    <w:rsid w:val="006D1FF3"/>
    <w:rsid w:val="006D20B0"/>
    <w:rsid w:val="006D2D42"/>
    <w:rsid w:val="006D2ED3"/>
    <w:rsid w:val="006D30D8"/>
    <w:rsid w:val="006D3175"/>
    <w:rsid w:val="006D3181"/>
    <w:rsid w:val="006D509A"/>
    <w:rsid w:val="006D59B5"/>
    <w:rsid w:val="006D6EE1"/>
    <w:rsid w:val="006D7440"/>
    <w:rsid w:val="006E00AC"/>
    <w:rsid w:val="006E048D"/>
    <w:rsid w:val="006E159A"/>
    <w:rsid w:val="006E1805"/>
    <w:rsid w:val="006E1895"/>
    <w:rsid w:val="006E1E4B"/>
    <w:rsid w:val="006E22B8"/>
    <w:rsid w:val="006E2C48"/>
    <w:rsid w:val="006E3BD2"/>
    <w:rsid w:val="006E3CF2"/>
    <w:rsid w:val="006E3E0A"/>
    <w:rsid w:val="006E3F93"/>
    <w:rsid w:val="006E588A"/>
    <w:rsid w:val="006E5927"/>
    <w:rsid w:val="006E5A2E"/>
    <w:rsid w:val="006E6246"/>
    <w:rsid w:val="006E6D26"/>
    <w:rsid w:val="006E6E69"/>
    <w:rsid w:val="006E714F"/>
    <w:rsid w:val="006E72DE"/>
    <w:rsid w:val="006E734A"/>
    <w:rsid w:val="006E7656"/>
    <w:rsid w:val="006E7E86"/>
    <w:rsid w:val="006F0067"/>
    <w:rsid w:val="006F0FC5"/>
    <w:rsid w:val="006F1A00"/>
    <w:rsid w:val="006F21AC"/>
    <w:rsid w:val="006F331A"/>
    <w:rsid w:val="006F363B"/>
    <w:rsid w:val="006F38E7"/>
    <w:rsid w:val="006F39CB"/>
    <w:rsid w:val="006F3C6D"/>
    <w:rsid w:val="006F4084"/>
    <w:rsid w:val="006F4C58"/>
    <w:rsid w:val="006F4D2F"/>
    <w:rsid w:val="006F4EE9"/>
    <w:rsid w:val="006F66B3"/>
    <w:rsid w:val="006F696E"/>
    <w:rsid w:val="006F7F0E"/>
    <w:rsid w:val="00700306"/>
    <w:rsid w:val="007006FF"/>
    <w:rsid w:val="00701374"/>
    <w:rsid w:val="00702184"/>
    <w:rsid w:val="00702919"/>
    <w:rsid w:val="007030C2"/>
    <w:rsid w:val="00703848"/>
    <w:rsid w:val="00705421"/>
    <w:rsid w:val="0070566D"/>
    <w:rsid w:val="007056AD"/>
    <w:rsid w:val="0070689A"/>
    <w:rsid w:val="00707520"/>
    <w:rsid w:val="00707782"/>
    <w:rsid w:val="00707E30"/>
    <w:rsid w:val="007107FF"/>
    <w:rsid w:val="00710817"/>
    <w:rsid w:val="00712337"/>
    <w:rsid w:val="00712DA7"/>
    <w:rsid w:val="00712E87"/>
    <w:rsid w:val="00713518"/>
    <w:rsid w:val="00713B8D"/>
    <w:rsid w:val="00713CB4"/>
    <w:rsid w:val="00714943"/>
    <w:rsid w:val="007173DD"/>
    <w:rsid w:val="00717D5E"/>
    <w:rsid w:val="007203B0"/>
    <w:rsid w:val="00721286"/>
    <w:rsid w:val="00721577"/>
    <w:rsid w:val="00721676"/>
    <w:rsid w:val="00721A2D"/>
    <w:rsid w:val="00721FF2"/>
    <w:rsid w:val="00722354"/>
    <w:rsid w:val="00722A2C"/>
    <w:rsid w:val="00722D57"/>
    <w:rsid w:val="00723203"/>
    <w:rsid w:val="00723862"/>
    <w:rsid w:val="00723EE8"/>
    <w:rsid w:val="00723EF3"/>
    <w:rsid w:val="00724069"/>
    <w:rsid w:val="007243E8"/>
    <w:rsid w:val="00725D4D"/>
    <w:rsid w:val="00730507"/>
    <w:rsid w:val="00730D22"/>
    <w:rsid w:val="00730E2C"/>
    <w:rsid w:val="00731F6E"/>
    <w:rsid w:val="0073228A"/>
    <w:rsid w:val="00732A1E"/>
    <w:rsid w:val="00733018"/>
    <w:rsid w:val="0073360A"/>
    <w:rsid w:val="007338B2"/>
    <w:rsid w:val="007339A0"/>
    <w:rsid w:val="00733FC2"/>
    <w:rsid w:val="00734DB2"/>
    <w:rsid w:val="00735793"/>
    <w:rsid w:val="00737320"/>
    <w:rsid w:val="00737569"/>
    <w:rsid w:val="0073791F"/>
    <w:rsid w:val="00737DA2"/>
    <w:rsid w:val="007401CC"/>
    <w:rsid w:val="00740464"/>
    <w:rsid w:val="00740B05"/>
    <w:rsid w:val="007424B0"/>
    <w:rsid w:val="007433F4"/>
    <w:rsid w:val="00743BCC"/>
    <w:rsid w:val="00744075"/>
    <w:rsid w:val="00746442"/>
    <w:rsid w:val="00746CAF"/>
    <w:rsid w:val="00746D10"/>
    <w:rsid w:val="00747226"/>
    <w:rsid w:val="00747C9D"/>
    <w:rsid w:val="007502C3"/>
    <w:rsid w:val="00750E12"/>
    <w:rsid w:val="00752C90"/>
    <w:rsid w:val="007533CF"/>
    <w:rsid w:val="00753D05"/>
    <w:rsid w:val="007543D1"/>
    <w:rsid w:val="00755210"/>
    <w:rsid w:val="007552E4"/>
    <w:rsid w:val="007562E4"/>
    <w:rsid w:val="00756A14"/>
    <w:rsid w:val="00756F08"/>
    <w:rsid w:val="0075748B"/>
    <w:rsid w:val="007601B1"/>
    <w:rsid w:val="0076029B"/>
    <w:rsid w:val="00760DC1"/>
    <w:rsid w:val="007624B6"/>
    <w:rsid w:val="0076389D"/>
    <w:rsid w:val="00764DB8"/>
    <w:rsid w:val="007657FE"/>
    <w:rsid w:val="00766F4E"/>
    <w:rsid w:val="00770935"/>
    <w:rsid w:val="00770A10"/>
    <w:rsid w:val="00770E0E"/>
    <w:rsid w:val="007711C8"/>
    <w:rsid w:val="00772B83"/>
    <w:rsid w:val="00773BCF"/>
    <w:rsid w:val="0077456B"/>
    <w:rsid w:val="007746FB"/>
    <w:rsid w:val="007753B9"/>
    <w:rsid w:val="007758C0"/>
    <w:rsid w:val="00775DFB"/>
    <w:rsid w:val="00776C3D"/>
    <w:rsid w:val="0077789A"/>
    <w:rsid w:val="00777A66"/>
    <w:rsid w:val="00777BF9"/>
    <w:rsid w:val="0078020B"/>
    <w:rsid w:val="007803FC"/>
    <w:rsid w:val="007808E8"/>
    <w:rsid w:val="007809DA"/>
    <w:rsid w:val="007810C6"/>
    <w:rsid w:val="00782835"/>
    <w:rsid w:val="007829A0"/>
    <w:rsid w:val="00783573"/>
    <w:rsid w:val="007836DA"/>
    <w:rsid w:val="00784806"/>
    <w:rsid w:val="00786251"/>
    <w:rsid w:val="00786F07"/>
    <w:rsid w:val="00786F42"/>
    <w:rsid w:val="00787274"/>
    <w:rsid w:val="007876E2"/>
    <w:rsid w:val="00787755"/>
    <w:rsid w:val="007911E6"/>
    <w:rsid w:val="007912DF"/>
    <w:rsid w:val="00792F8B"/>
    <w:rsid w:val="00793128"/>
    <w:rsid w:val="00794849"/>
    <w:rsid w:val="00794CD5"/>
    <w:rsid w:val="00795042"/>
    <w:rsid w:val="0079516C"/>
    <w:rsid w:val="0079533A"/>
    <w:rsid w:val="007968ED"/>
    <w:rsid w:val="00797801"/>
    <w:rsid w:val="00797EC0"/>
    <w:rsid w:val="007A0084"/>
    <w:rsid w:val="007A14B3"/>
    <w:rsid w:val="007A2A85"/>
    <w:rsid w:val="007A38B2"/>
    <w:rsid w:val="007A3CE8"/>
    <w:rsid w:val="007A4C46"/>
    <w:rsid w:val="007A4CFE"/>
    <w:rsid w:val="007A5345"/>
    <w:rsid w:val="007A58A8"/>
    <w:rsid w:val="007A5B19"/>
    <w:rsid w:val="007A6C9B"/>
    <w:rsid w:val="007A7DFF"/>
    <w:rsid w:val="007B071C"/>
    <w:rsid w:val="007B0FB9"/>
    <w:rsid w:val="007B10D3"/>
    <w:rsid w:val="007B1848"/>
    <w:rsid w:val="007B1A85"/>
    <w:rsid w:val="007B2086"/>
    <w:rsid w:val="007B21A5"/>
    <w:rsid w:val="007B2AD0"/>
    <w:rsid w:val="007B2D64"/>
    <w:rsid w:val="007B3918"/>
    <w:rsid w:val="007B4A5C"/>
    <w:rsid w:val="007B57E5"/>
    <w:rsid w:val="007B5815"/>
    <w:rsid w:val="007B590E"/>
    <w:rsid w:val="007B59DA"/>
    <w:rsid w:val="007B5AB6"/>
    <w:rsid w:val="007B5DDA"/>
    <w:rsid w:val="007B72CA"/>
    <w:rsid w:val="007B7EBB"/>
    <w:rsid w:val="007C11C0"/>
    <w:rsid w:val="007C3453"/>
    <w:rsid w:val="007C39B5"/>
    <w:rsid w:val="007C445B"/>
    <w:rsid w:val="007C47C7"/>
    <w:rsid w:val="007C5BF0"/>
    <w:rsid w:val="007C6641"/>
    <w:rsid w:val="007C664E"/>
    <w:rsid w:val="007C6727"/>
    <w:rsid w:val="007C7138"/>
    <w:rsid w:val="007C713B"/>
    <w:rsid w:val="007C7835"/>
    <w:rsid w:val="007C7AF1"/>
    <w:rsid w:val="007D19EE"/>
    <w:rsid w:val="007D1AC1"/>
    <w:rsid w:val="007D2BD2"/>
    <w:rsid w:val="007D2E19"/>
    <w:rsid w:val="007D34FA"/>
    <w:rsid w:val="007D36FE"/>
    <w:rsid w:val="007D3A4D"/>
    <w:rsid w:val="007D60F4"/>
    <w:rsid w:val="007D6209"/>
    <w:rsid w:val="007D6374"/>
    <w:rsid w:val="007D6612"/>
    <w:rsid w:val="007D6E9F"/>
    <w:rsid w:val="007E0702"/>
    <w:rsid w:val="007E1853"/>
    <w:rsid w:val="007E3AFD"/>
    <w:rsid w:val="007E4EB1"/>
    <w:rsid w:val="007E5076"/>
    <w:rsid w:val="007E5EEF"/>
    <w:rsid w:val="007E66C2"/>
    <w:rsid w:val="007E76BF"/>
    <w:rsid w:val="007E7F2A"/>
    <w:rsid w:val="007F0D37"/>
    <w:rsid w:val="007F1421"/>
    <w:rsid w:val="007F2267"/>
    <w:rsid w:val="007F2B3F"/>
    <w:rsid w:val="007F310D"/>
    <w:rsid w:val="007F320F"/>
    <w:rsid w:val="007F3AA3"/>
    <w:rsid w:val="007F46CE"/>
    <w:rsid w:val="007F4AD2"/>
    <w:rsid w:val="007F6104"/>
    <w:rsid w:val="007F7669"/>
    <w:rsid w:val="0080118B"/>
    <w:rsid w:val="008020EE"/>
    <w:rsid w:val="008024EF"/>
    <w:rsid w:val="00802A55"/>
    <w:rsid w:val="00802A76"/>
    <w:rsid w:val="008040CC"/>
    <w:rsid w:val="008041E7"/>
    <w:rsid w:val="00804344"/>
    <w:rsid w:val="00804521"/>
    <w:rsid w:val="00805C5D"/>
    <w:rsid w:val="008065B4"/>
    <w:rsid w:val="00806913"/>
    <w:rsid w:val="00807723"/>
    <w:rsid w:val="00807DD3"/>
    <w:rsid w:val="00807DDC"/>
    <w:rsid w:val="0081147F"/>
    <w:rsid w:val="008115CC"/>
    <w:rsid w:val="00812497"/>
    <w:rsid w:val="0081277F"/>
    <w:rsid w:val="00812792"/>
    <w:rsid w:val="008127C0"/>
    <w:rsid w:val="00812B2D"/>
    <w:rsid w:val="00812F08"/>
    <w:rsid w:val="00812F46"/>
    <w:rsid w:val="00813DCE"/>
    <w:rsid w:val="00814554"/>
    <w:rsid w:val="0081457D"/>
    <w:rsid w:val="0081508E"/>
    <w:rsid w:val="00815984"/>
    <w:rsid w:val="008159EE"/>
    <w:rsid w:val="00816721"/>
    <w:rsid w:val="00816767"/>
    <w:rsid w:val="00817121"/>
    <w:rsid w:val="00817C07"/>
    <w:rsid w:val="00817D0B"/>
    <w:rsid w:val="00820795"/>
    <w:rsid w:val="00820CCA"/>
    <w:rsid w:val="00820D97"/>
    <w:rsid w:val="00821685"/>
    <w:rsid w:val="00821916"/>
    <w:rsid w:val="0082282C"/>
    <w:rsid w:val="00822BC1"/>
    <w:rsid w:val="00824AA0"/>
    <w:rsid w:val="00824B5B"/>
    <w:rsid w:val="00824BDF"/>
    <w:rsid w:val="00831036"/>
    <w:rsid w:val="008317F9"/>
    <w:rsid w:val="00833639"/>
    <w:rsid w:val="00833868"/>
    <w:rsid w:val="00833EFC"/>
    <w:rsid w:val="0083439E"/>
    <w:rsid w:val="00834A3F"/>
    <w:rsid w:val="00834B3A"/>
    <w:rsid w:val="00834C89"/>
    <w:rsid w:val="00834F71"/>
    <w:rsid w:val="0083542D"/>
    <w:rsid w:val="00836039"/>
    <w:rsid w:val="00837427"/>
    <w:rsid w:val="00837561"/>
    <w:rsid w:val="00837FE3"/>
    <w:rsid w:val="00840365"/>
    <w:rsid w:val="00840472"/>
    <w:rsid w:val="00840BB2"/>
    <w:rsid w:val="00841DFF"/>
    <w:rsid w:val="008422AC"/>
    <w:rsid w:val="0084255B"/>
    <w:rsid w:val="00842DE4"/>
    <w:rsid w:val="00843EFD"/>
    <w:rsid w:val="008450B4"/>
    <w:rsid w:val="00845BED"/>
    <w:rsid w:val="00846806"/>
    <w:rsid w:val="00846859"/>
    <w:rsid w:val="008476A2"/>
    <w:rsid w:val="00851168"/>
    <w:rsid w:val="00853942"/>
    <w:rsid w:val="0085402B"/>
    <w:rsid w:val="00854322"/>
    <w:rsid w:val="0085436D"/>
    <w:rsid w:val="008545B7"/>
    <w:rsid w:val="00855933"/>
    <w:rsid w:val="008573D6"/>
    <w:rsid w:val="00860706"/>
    <w:rsid w:val="008609B3"/>
    <w:rsid w:val="00860B84"/>
    <w:rsid w:val="008613B5"/>
    <w:rsid w:val="0086150B"/>
    <w:rsid w:val="008621F8"/>
    <w:rsid w:val="00862D31"/>
    <w:rsid w:val="00862F32"/>
    <w:rsid w:val="00862FB7"/>
    <w:rsid w:val="00863E3B"/>
    <w:rsid w:val="00863FCC"/>
    <w:rsid w:val="00864262"/>
    <w:rsid w:val="0086473B"/>
    <w:rsid w:val="00864996"/>
    <w:rsid w:val="00864B81"/>
    <w:rsid w:val="00865031"/>
    <w:rsid w:val="00865E7F"/>
    <w:rsid w:val="008662A3"/>
    <w:rsid w:val="00866EE6"/>
    <w:rsid w:val="00867E73"/>
    <w:rsid w:val="00870DC9"/>
    <w:rsid w:val="00871BCE"/>
    <w:rsid w:val="00872362"/>
    <w:rsid w:val="0087240D"/>
    <w:rsid w:val="0087384A"/>
    <w:rsid w:val="00873A4E"/>
    <w:rsid w:val="00873FA7"/>
    <w:rsid w:val="00874A13"/>
    <w:rsid w:val="008755C6"/>
    <w:rsid w:val="00875744"/>
    <w:rsid w:val="00876B1E"/>
    <w:rsid w:val="00876E65"/>
    <w:rsid w:val="00877006"/>
    <w:rsid w:val="008770F1"/>
    <w:rsid w:val="00877732"/>
    <w:rsid w:val="00880632"/>
    <w:rsid w:val="00880A5F"/>
    <w:rsid w:val="008812E3"/>
    <w:rsid w:val="00882015"/>
    <w:rsid w:val="00883056"/>
    <w:rsid w:val="0088326F"/>
    <w:rsid w:val="00883413"/>
    <w:rsid w:val="00883499"/>
    <w:rsid w:val="00883C96"/>
    <w:rsid w:val="00883F82"/>
    <w:rsid w:val="00884E92"/>
    <w:rsid w:val="00884F53"/>
    <w:rsid w:val="00885BAE"/>
    <w:rsid w:val="00886059"/>
    <w:rsid w:val="0088612B"/>
    <w:rsid w:val="0088681C"/>
    <w:rsid w:val="00887FCA"/>
    <w:rsid w:val="00890192"/>
    <w:rsid w:val="00890F5F"/>
    <w:rsid w:val="00891D41"/>
    <w:rsid w:val="008922ED"/>
    <w:rsid w:val="0089251C"/>
    <w:rsid w:val="008925F8"/>
    <w:rsid w:val="00892AB5"/>
    <w:rsid w:val="00893606"/>
    <w:rsid w:val="0089397B"/>
    <w:rsid w:val="00893D75"/>
    <w:rsid w:val="008957B1"/>
    <w:rsid w:val="00896C0E"/>
    <w:rsid w:val="008A0781"/>
    <w:rsid w:val="008A0A85"/>
    <w:rsid w:val="008A1B85"/>
    <w:rsid w:val="008A2C50"/>
    <w:rsid w:val="008A2F64"/>
    <w:rsid w:val="008A3F88"/>
    <w:rsid w:val="008A477B"/>
    <w:rsid w:val="008A54B2"/>
    <w:rsid w:val="008A5A53"/>
    <w:rsid w:val="008A6FD5"/>
    <w:rsid w:val="008A79C2"/>
    <w:rsid w:val="008B0127"/>
    <w:rsid w:val="008B03ED"/>
    <w:rsid w:val="008B0840"/>
    <w:rsid w:val="008B0B81"/>
    <w:rsid w:val="008B16B7"/>
    <w:rsid w:val="008B22BC"/>
    <w:rsid w:val="008B2946"/>
    <w:rsid w:val="008B36BF"/>
    <w:rsid w:val="008B3877"/>
    <w:rsid w:val="008B3FC1"/>
    <w:rsid w:val="008B5109"/>
    <w:rsid w:val="008B52B6"/>
    <w:rsid w:val="008B5327"/>
    <w:rsid w:val="008B5BF3"/>
    <w:rsid w:val="008B6D54"/>
    <w:rsid w:val="008B7F4F"/>
    <w:rsid w:val="008C0514"/>
    <w:rsid w:val="008C07E7"/>
    <w:rsid w:val="008C0C67"/>
    <w:rsid w:val="008C0DE3"/>
    <w:rsid w:val="008C220E"/>
    <w:rsid w:val="008C4CC8"/>
    <w:rsid w:val="008C5374"/>
    <w:rsid w:val="008C5773"/>
    <w:rsid w:val="008C5DD5"/>
    <w:rsid w:val="008C6159"/>
    <w:rsid w:val="008C62CE"/>
    <w:rsid w:val="008C77F7"/>
    <w:rsid w:val="008C7809"/>
    <w:rsid w:val="008D0496"/>
    <w:rsid w:val="008D075D"/>
    <w:rsid w:val="008D082B"/>
    <w:rsid w:val="008D0FF8"/>
    <w:rsid w:val="008D10F1"/>
    <w:rsid w:val="008D11A6"/>
    <w:rsid w:val="008D16E8"/>
    <w:rsid w:val="008D1A9E"/>
    <w:rsid w:val="008D27EA"/>
    <w:rsid w:val="008D32DF"/>
    <w:rsid w:val="008D3D2D"/>
    <w:rsid w:val="008D439B"/>
    <w:rsid w:val="008D4EE3"/>
    <w:rsid w:val="008D5824"/>
    <w:rsid w:val="008D5F6F"/>
    <w:rsid w:val="008D6558"/>
    <w:rsid w:val="008D6624"/>
    <w:rsid w:val="008D688F"/>
    <w:rsid w:val="008D7223"/>
    <w:rsid w:val="008E130F"/>
    <w:rsid w:val="008E63FA"/>
    <w:rsid w:val="008E646E"/>
    <w:rsid w:val="008E6935"/>
    <w:rsid w:val="008E6DF6"/>
    <w:rsid w:val="008E702F"/>
    <w:rsid w:val="008F20CA"/>
    <w:rsid w:val="008F2A32"/>
    <w:rsid w:val="008F34B2"/>
    <w:rsid w:val="008F3523"/>
    <w:rsid w:val="008F4253"/>
    <w:rsid w:val="008F4426"/>
    <w:rsid w:val="008F52AB"/>
    <w:rsid w:val="008F5BE7"/>
    <w:rsid w:val="008F6536"/>
    <w:rsid w:val="00900491"/>
    <w:rsid w:val="00900520"/>
    <w:rsid w:val="0090096D"/>
    <w:rsid w:val="00900D00"/>
    <w:rsid w:val="009021D6"/>
    <w:rsid w:val="0090390A"/>
    <w:rsid w:val="009057B6"/>
    <w:rsid w:val="00905A15"/>
    <w:rsid w:val="009064AE"/>
    <w:rsid w:val="00906A12"/>
    <w:rsid w:val="00907233"/>
    <w:rsid w:val="009079C9"/>
    <w:rsid w:val="00907D4E"/>
    <w:rsid w:val="009103AD"/>
    <w:rsid w:val="0091096F"/>
    <w:rsid w:val="00911358"/>
    <w:rsid w:val="009116AB"/>
    <w:rsid w:val="009118AA"/>
    <w:rsid w:val="00912F66"/>
    <w:rsid w:val="00913389"/>
    <w:rsid w:val="00913D8C"/>
    <w:rsid w:val="00915010"/>
    <w:rsid w:val="00916920"/>
    <w:rsid w:val="00917828"/>
    <w:rsid w:val="0092158B"/>
    <w:rsid w:val="00922AB8"/>
    <w:rsid w:val="009235F1"/>
    <w:rsid w:val="009243BC"/>
    <w:rsid w:val="00925757"/>
    <w:rsid w:val="009267B6"/>
    <w:rsid w:val="00930218"/>
    <w:rsid w:val="00932144"/>
    <w:rsid w:val="00932548"/>
    <w:rsid w:val="009329CA"/>
    <w:rsid w:val="0093310B"/>
    <w:rsid w:val="00933CD2"/>
    <w:rsid w:val="009355D8"/>
    <w:rsid w:val="00935841"/>
    <w:rsid w:val="00935B32"/>
    <w:rsid w:val="009367F0"/>
    <w:rsid w:val="0093692B"/>
    <w:rsid w:val="00936EF5"/>
    <w:rsid w:val="00937D27"/>
    <w:rsid w:val="00940029"/>
    <w:rsid w:val="00940C78"/>
    <w:rsid w:val="00940E1F"/>
    <w:rsid w:val="00941444"/>
    <w:rsid w:val="00941A5D"/>
    <w:rsid w:val="0094227A"/>
    <w:rsid w:val="009423A9"/>
    <w:rsid w:val="009438AC"/>
    <w:rsid w:val="00943C79"/>
    <w:rsid w:val="00944E7E"/>
    <w:rsid w:val="0094538A"/>
    <w:rsid w:val="00945C4B"/>
    <w:rsid w:val="009462AD"/>
    <w:rsid w:val="00950327"/>
    <w:rsid w:val="0095055E"/>
    <w:rsid w:val="009516BB"/>
    <w:rsid w:val="00951C5F"/>
    <w:rsid w:val="00952129"/>
    <w:rsid w:val="009530B2"/>
    <w:rsid w:val="00953413"/>
    <w:rsid w:val="009545ED"/>
    <w:rsid w:val="00954FE2"/>
    <w:rsid w:val="009556A6"/>
    <w:rsid w:val="00955993"/>
    <w:rsid w:val="00955C9F"/>
    <w:rsid w:val="00955F00"/>
    <w:rsid w:val="00956753"/>
    <w:rsid w:val="00956A19"/>
    <w:rsid w:val="0095720B"/>
    <w:rsid w:val="00957BFC"/>
    <w:rsid w:val="00960BF6"/>
    <w:rsid w:val="00960D29"/>
    <w:rsid w:val="00962BBD"/>
    <w:rsid w:val="00962EB5"/>
    <w:rsid w:val="0096424F"/>
    <w:rsid w:val="00964C97"/>
    <w:rsid w:val="00964EF0"/>
    <w:rsid w:val="00966515"/>
    <w:rsid w:val="00966B45"/>
    <w:rsid w:val="0097054F"/>
    <w:rsid w:val="00970B90"/>
    <w:rsid w:val="00971A7A"/>
    <w:rsid w:val="009736AB"/>
    <w:rsid w:val="00973C33"/>
    <w:rsid w:val="00973F65"/>
    <w:rsid w:val="0097422E"/>
    <w:rsid w:val="00974CFB"/>
    <w:rsid w:val="00974D4B"/>
    <w:rsid w:val="00975000"/>
    <w:rsid w:val="009755E8"/>
    <w:rsid w:val="009756E4"/>
    <w:rsid w:val="0097749F"/>
    <w:rsid w:val="00980858"/>
    <w:rsid w:val="00981425"/>
    <w:rsid w:val="009819C5"/>
    <w:rsid w:val="00981D6A"/>
    <w:rsid w:val="0098219E"/>
    <w:rsid w:val="00982B67"/>
    <w:rsid w:val="00983368"/>
    <w:rsid w:val="00983569"/>
    <w:rsid w:val="00983CA3"/>
    <w:rsid w:val="00984044"/>
    <w:rsid w:val="00984DDA"/>
    <w:rsid w:val="00984E70"/>
    <w:rsid w:val="00984FCE"/>
    <w:rsid w:val="0098554E"/>
    <w:rsid w:val="00985589"/>
    <w:rsid w:val="00986451"/>
    <w:rsid w:val="0098769A"/>
    <w:rsid w:val="0099011B"/>
    <w:rsid w:val="009908D3"/>
    <w:rsid w:val="00990B6D"/>
    <w:rsid w:val="0099104E"/>
    <w:rsid w:val="009912C8"/>
    <w:rsid w:val="009929CD"/>
    <w:rsid w:val="00993C0D"/>
    <w:rsid w:val="009946D6"/>
    <w:rsid w:val="00995EEB"/>
    <w:rsid w:val="00996C52"/>
    <w:rsid w:val="00996FC5"/>
    <w:rsid w:val="00997262"/>
    <w:rsid w:val="009974D6"/>
    <w:rsid w:val="009A0225"/>
    <w:rsid w:val="009A0C9E"/>
    <w:rsid w:val="009A18FA"/>
    <w:rsid w:val="009A1EAB"/>
    <w:rsid w:val="009A26BA"/>
    <w:rsid w:val="009A3800"/>
    <w:rsid w:val="009A4999"/>
    <w:rsid w:val="009A6C06"/>
    <w:rsid w:val="009A76DB"/>
    <w:rsid w:val="009B143A"/>
    <w:rsid w:val="009B1935"/>
    <w:rsid w:val="009B1D06"/>
    <w:rsid w:val="009B2271"/>
    <w:rsid w:val="009B2E5E"/>
    <w:rsid w:val="009B37D5"/>
    <w:rsid w:val="009B43F7"/>
    <w:rsid w:val="009B5308"/>
    <w:rsid w:val="009B6FB2"/>
    <w:rsid w:val="009B71D8"/>
    <w:rsid w:val="009B7A03"/>
    <w:rsid w:val="009C080F"/>
    <w:rsid w:val="009C0BD9"/>
    <w:rsid w:val="009C188C"/>
    <w:rsid w:val="009C201F"/>
    <w:rsid w:val="009C2972"/>
    <w:rsid w:val="009C4112"/>
    <w:rsid w:val="009C6E87"/>
    <w:rsid w:val="009C760D"/>
    <w:rsid w:val="009C7FE1"/>
    <w:rsid w:val="009D0894"/>
    <w:rsid w:val="009D0A84"/>
    <w:rsid w:val="009D0C82"/>
    <w:rsid w:val="009D1289"/>
    <w:rsid w:val="009D2243"/>
    <w:rsid w:val="009D2333"/>
    <w:rsid w:val="009D2622"/>
    <w:rsid w:val="009D270E"/>
    <w:rsid w:val="009D2F98"/>
    <w:rsid w:val="009D3BD8"/>
    <w:rsid w:val="009D3C75"/>
    <w:rsid w:val="009D3F98"/>
    <w:rsid w:val="009D441E"/>
    <w:rsid w:val="009D632F"/>
    <w:rsid w:val="009D64C5"/>
    <w:rsid w:val="009D66BE"/>
    <w:rsid w:val="009D7CBC"/>
    <w:rsid w:val="009D7CDF"/>
    <w:rsid w:val="009E04B0"/>
    <w:rsid w:val="009E1391"/>
    <w:rsid w:val="009E2154"/>
    <w:rsid w:val="009E2AD8"/>
    <w:rsid w:val="009E2B49"/>
    <w:rsid w:val="009E2E1B"/>
    <w:rsid w:val="009E31D9"/>
    <w:rsid w:val="009E3349"/>
    <w:rsid w:val="009E37C3"/>
    <w:rsid w:val="009E3A69"/>
    <w:rsid w:val="009E4063"/>
    <w:rsid w:val="009E73B9"/>
    <w:rsid w:val="009E7EF3"/>
    <w:rsid w:val="009E7F8C"/>
    <w:rsid w:val="009F0259"/>
    <w:rsid w:val="009F0CC7"/>
    <w:rsid w:val="009F15BA"/>
    <w:rsid w:val="009F2491"/>
    <w:rsid w:val="009F285B"/>
    <w:rsid w:val="009F35D4"/>
    <w:rsid w:val="009F3E2D"/>
    <w:rsid w:val="009F4451"/>
    <w:rsid w:val="009F53A6"/>
    <w:rsid w:val="009F60B2"/>
    <w:rsid w:val="009F719B"/>
    <w:rsid w:val="009F7937"/>
    <w:rsid w:val="00A00222"/>
    <w:rsid w:val="00A01A30"/>
    <w:rsid w:val="00A02B63"/>
    <w:rsid w:val="00A03105"/>
    <w:rsid w:val="00A03AE9"/>
    <w:rsid w:val="00A04576"/>
    <w:rsid w:val="00A05290"/>
    <w:rsid w:val="00A06642"/>
    <w:rsid w:val="00A067B5"/>
    <w:rsid w:val="00A073E8"/>
    <w:rsid w:val="00A07408"/>
    <w:rsid w:val="00A07B16"/>
    <w:rsid w:val="00A10208"/>
    <w:rsid w:val="00A1148D"/>
    <w:rsid w:val="00A13377"/>
    <w:rsid w:val="00A1351F"/>
    <w:rsid w:val="00A13B03"/>
    <w:rsid w:val="00A13EB4"/>
    <w:rsid w:val="00A142D2"/>
    <w:rsid w:val="00A144AF"/>
    <w:rsid w:val="00A1453B"/>
    <w:rsid w:val="00A14910"/>
    <w:rsid w:val="00A14BDA"/>
    <w:rsid w:val="00A151B6"/>
    <w:rsid w:val="00A15912"/>
    <w:rsid w:val="00A15C91"/>
    <w:rsid w:val="00A15EFE"/>
    <w:rsid w:val="00A160A4"/>
    <w:rsid w:val="00A162A6"/>
    <w:rsid w:val="00A16AF1"/>
    <w:rsid w:val="00A1736E"/>
    <w:rsid w:val="00A20183"/>
    <w:rsid w:val="00A2035B"/>
    <w:rsid w:val="00A21CA2"/>
    <w:rsid w:val="00A22193"/>
    <w:rsid w:val="00A22497"/>
    <w:rsid w:val="00A22F6B"/>
    <w:rsid w:val="00A23275"/>
    <w:rsid w:val="00A25932"/>
    <w:rsid w:val="00A2649F"/>
    <w:rsid w:val="00A2675A"/>
    <w:rsid w:val="00A2739D"/>
    <w:rsid w:val="00A277DF"/>
    <w:rsid w:val="00A30797"/>
    <w:rsid w:val="00A3226D"/>
    <w:rsid w:val="00A32461"/>
    <w:rsid w:val="00A32C62"/>
    <w:rsid w:val="00A336F3"/>
    <w:rsid w:val="00A34FDD"/>
    <w:rsid w:val="00A35A3D"/>
    <w:rsid w:val="00A37D72"/>
    <w:rsid w:val="00A401AC"/>
    <w:rsid w:val="00A4055B"/>
    <w:rsid w:val="00A40E86"/>
    <w:rsid w:val="00A4101D"/>
    <w:rsid w:val="00A41499"/>
    <w:rsid w:val="00A4243E"/>
    <w:rsid w:val="00A4275D"/>
    <w:rsid w:val="00A4286C"/>
    <w:rsid w:val="00A443CD"/>
    <w:rsid w:val="00A44CA9"/>
    <w:rsid w:val="00A45594"/>
    <w:rsid w:val="00A458D1"/>
    <w:rsid w:val="00A45FC0"/>
    <w:rsid w:val="00A46F92"/>
    <w:rsid w:val="00A47553"/>
    <w:rsid w:val="00A50AFF"/>
    <w:rsid w:val="00A51AAC"/>
    <w:rsid w:val="00A528A6"/>
    <w:rsid w:val="00A53788"/>
    <w:rsid w:val="00A53BE2"/>
    <w:rsid w:val="00A53DC9"/>
    <w:rsid w:val="00A542B9"/>
    <w:rsid w:val="00A548A5"/>
    <w:rsid w:val="00A548D4"/>
    <w:rsid w:val="00A56614"/>
    <w:rsid w:val="00A566D9"/>
    <w:rsid w:val="00A56ED1"/>
    <w:rsid w:val="00A56F77"/>
    <w:rsid w:val="00A570DC"/>
    <w:rsid w:val="00A57281"/>
    <w:rsid w:val="00A57A31"/>
    <w:rsid w:val="00A57DF1"/>
    <w:rsid w:val="00A6020F"/>
    <w:rsid w:val="00A604D6"/>
    <w:rsid w:val="00A60533"/>
    <w:rsid w:val="00A6076D"/>
    <w:rsid w:val="00A60793"/>
    <w:rsid w:val="00A60D2F"/>
    <w:rsid w:val="00A6210B"/>
    <w:rsid w:val="00A62C3D"/>
    <w:rsid w:val="00A63361"/>
    <w:rsid w:val="00A63925"/>
    <w:rsid w:val="00A63B2D"/>
    <w:rsid w:val="00A6407A"/>
    <w:rsid w:val="00A654F8"/>
    <w:rsid w:val="00A6556E"/>
    <w:rsid w:val="00A655ED"/>
    <w:rsid w:val="00A67FD6"/>
    <w:rsid w:val="00A71522"/>
    <w:rsid w:val="00A7227D"/>
    <w:rsid w:val="00A724A1"/>
    <w:rsid w:val="00A725A0"/>
    <w:rsid w:val="00A729F5"/>
    <w:rsid w:val="00A72C01"/>
    <w:rsid w:val="00A7439A"/>
    <w:rsid w:val="00A746B4"/>
    <w:rsid w:val="00A749E2"/>
    <w:rsid w:val="00A74BCF"/>
    <w:rsid w:val="00A75F67"/>
    <w:rsid w:val="00A767AB"/>
    <w:rsid w:val="00A7738B"/>
    <w:rsid w:val="00A77B0F"/>
    <w:rsid w:val="00A80BE2"/>
    <w:rsid w:val="00A80CFE"/>
    <w:rsid w:val="00A81BEF"/>
    <w:rsid w:val="00A81ECF"/>
    <w:rsid w:val="00A82048"/>
    <w:rsid w:val="00A82D23"/>
    <w:rsid w:val="00A830B4"/>
    <w:rsid w:val="00A83546"/>
    <w:rsid w:val="00A8457B"/>
    <w:rsid w:val="00A851CD"/>
    <w:rsid w:val="00A8569C"/>
    <w:rsid w:val="00A87403"/>
    <w:rsid w:val="00A8791E"/>
    <w:rsid w:val="00A90689"/>
    <w:rsid w:val="00A91D94"/>
    <w:rsid w:val="00A91EA8"/>
    <w:rsid w:val="00A92912"/>
    <w:rsid w:val="00A93630"/>
    <w:rsid w:val="00A93EF7"/>
    <w:rsid w:val="00A93F87"/>
    <w:rsid w:val="00A946C2"/>
    <w:rsid w:val="00A94D1F"/>
    <w:rsid w:val="00A95B55"/>
    <w:rsid w:val="00A966B2"/>
    <w:rsid w:val="00A96895"/>
    <w:rsid w:val="00A97E89"/>
    <w:rsid w:val="00AA0339"/>
    <w:rsid w:val="00AA145D"/>
    <w:rsid w:val="00AA1D4B"/>
    <w:rsid w:val="00AA1F81"/>
    <w:rsid w:val="00AA2A56"/>
    <w:rsid w:val="00AA6E37"/>
    <w:rsid w:val="00AA79EA"/>
    <w:rsid w:val="00AB25A2"/>
    <w:rsid w:val="00AB2CD6"/>
    <w:rsid w:val="00AB3DCF"/>
    <w:rsid w:val="00AB3EDD"/>
    <w:rsid w:val="00AB3F7D"/>
    <w:rsid w:val="00AB42EE"/>
    <w:rsid w:val="00AB53CE"/>
    <w:rsid w:val="00AB6098"/>
    <w:rsid w:val="00AB6461"/>
    <w:rsid w:val="00AB65E7"/>
    <w:rsid w:val="00AB6E5E"/>
    <w:rsid w:val="00AC0178"/>
    <w:rsid w:val="00AC12ED"/>
    <w:rsid w:val="00AC1671"/>
    <w:rsid w:val="00AC200C"/>
    <w:rsid w:val="00AC23F7"/>
    <w:rsid w:val="00AC2C0B"/>
    <w:rsid w:val="00AC2DFD"/>
    <w:rsid w:val="00AC3161"/>
    <w:rsid w:val="00AC45A5"/>
    <w:rsid w:val="00AC5BC5"/>
    <w:rsid w:val="00AC5BF1"/>
    <w:rsid w:val="00AC5D8A"/>
    <w:rsid w:val="00AC5ED6"/>
    <w:rsid w:val="00AC7185"/>
    <w:rsid w:val="00AD0A23"/>
    <w:rsid w:val="00AD1E67"/>
    <w:rsid w:val="00AD241B"/>
    <w:rsid w:val="00AD2429"/>
    <w:rsid w:val="00AD3102"/>
    <w:rsid w:val="00AD34A4"/>
    <w:rsid w:val="00AD355A"/>
    <w:rsid w:val="00AD42B3"/>
    <w:rsid w:val="00AD4C0B"/>
    <w:rsid w:val="00AD56B9"/>
    <w:rsid w:val="00AD58CC"/>
    <w:rsid w:val="00AD5D09"/>
    <w:rsid w:val="00AD5DFC"/>
    <w:rsid w:val="00AE0790"/>
    <w:rsid w:val="00AE1263"/>
    <w:rsid w:val="00AE193E"/>
    <w:rsid w:val="00AE1950"/>
    <w:rsid w:val="00AE2669"/>
    <w:rsid w:val="00AE4AEB"/>
    <w:rsid w:val="00AE4BD3"/>
    <w:rsid w:val="00AE4C69"/>
    <w:rsid w:val="00AE4E90"/>
    <w:rsid w:val="00AE6BD7"/>
    <w:rsid w:val="00AE6D69"/>
    <w:rsid w:val="00AE71D4"/>
    <w:rsid w:val="00AE7D01"/>
    <w:rsid w:val="00AF0220"/>
    <w:rsid w:val="00AF02E4"/>
    <w:rsid w:val="00AF08AB"/>
    <w:rsid w:val="00AF1A79"/>
    <w:rsid w:val="00AF1AB0"/>
    <w:rsid w:val="00AF1AF3"/>
    <w:rsid w:val="00AF2F88"/>
    <w:rsid w:val="00AF32F7"/>
    <w:rsid w:val="00AF36EC"/>
    <w:rsid w:val="00AF3DB0"/>
    <w:rsid w:val="00AF46F6"/>
    <w:rsid w:val="00AF49FF"/>
    <w:rsid w:val="00AF55B6"/>
    <w:rsid w:val="00AF5D3B"/>
    <w:rsid w:val="00AF61F8"/>
    <w:rsid w:val="00AF6D80"/>
    <w:rsid w:val="00AF6DC6"/>
    <w:rsid w:val="00AF78AD"/>
    <w:rsid w:val="00AF7E45"/>
    <w:rsid w:val="00B009A0"/>
    <w:rsid w:val="00B00EB8"/>
    <w:rsid w:val="00B010D7"/>
    <w:rsid w:val="00B0121C"/>
    <w:rsid w:val="00B0151C"/>
    <w:rsid w:val="00B0173B"/>
    <w:rsid w:val="00B01881"/>
    <w:rsid w:val="00B01FEA"/>
    <w:rsid w:val="00B02BBA"/>
    <w:rsid w:val="00B03F0B"/>
    <w:rsid w:val="00B04171"/>
    <w:rsid w:val="00B04940"/>
    <w:rsid w:val="00B05ACE"/>
    <w:rsid w:val="00B05BD1"/>
    <w:rsid w:val="00B06961"/>
    <w:rsid w:val="00B06B13"/>
    <w:rsid w:val="00B06CFD"/>
    <w:rsid w:val="00B06FC5"/>
    <w:rsid w:val="00B102F2"/>
    <w:rsid w:val="00B10E92"/>
    <w:rsid w:val="00B11134"/>
    <w:rsid w:val="00B11172"/>
    <w:rsid w:val="00B117C9"/>
    <w:rsid w:val="00B124B2"/>
    <w:rsid w:val="00B12CE0"/>
    <w:rsid w:val="00B13A62"/>
    <w:rsid w:val="00B146BB"/>
    <w:rsid w:val="00B14736"/>
    <w:rsid w:val="00B1505A"/>
    <w:rsid w:val="00B15DA0"/>
    <w:rsid w:val="00B1724F"/>
    <w:rsid w:val="00B17532"/>
    <w:rsid w:val="00B17805"/>
    <w:rsid w:val="00B2006F"/>
    <w:rsid w:val="00B20962"/>
    <w:rsid w:val="00B213F0"/>
    <w:rsid w:val="00B2217D"/>
    <w:rsid w:val="00B24155"/>
    <w:rsid w:val="00B2416E"/>
    <w:rsid w:val="00B24C24"/>
    <w:rsid w:val="00B2705E"/>
    <w:rsid w:val="00B27B9B"/>
    <w:rsid w:val="00B27DA5"/>
    <w:rsid w:val="00B30117"/>
    <w:rsid w:val="00B30854"/>
    <w:rsid w:val="00B314F9"/>
    <w:rsid w:val="00B31AA1"/>
    <w:rsid w:val="00B31E4E"/>
    <w:rsid w:val="00B32215"/>
    <w:rsid w:val="00B323FE"/>
    <w:rsid w:val="00B32A9A"/>
    <w:rsid w:val="00B33097"/>
    <w:rsid w:val="00B33F15"/>
    <w:rsid w:val="00B34592"/>
    <w:rsid w:val="00B346CE"/>
    <w:rsid w:val="00B348A5"/>
    <w:rsid w:val="00B34CA2"/>
    <w:rsid w:val="00B3555C"/>
    <w:rsid w:val="00B35BF5"/>
    <w:rsid w:val="00B35C03"/>
    <w:rsid w:val="00B36BD2"/>
    <w:rsid w:val="00B37902"/>
    <w:rsid w:val="00B37A78"/>
    <w:rsid w:val="00B40C7D"/>
    <w:rsid w:val="00B4242C"/>
    <w:rsid w:val="00B428D9"/>
    <w:rsid w:val="00B42A71"/>
    <w:rsid w:val="00B42BCD"/>
    <w:rsid w:val="00B42CBE"/>
    <w:rsid w:val="00B437FE"/>
    <w:rsid w:val="00B43C02"/>
    <w:rsid w:val="00B440BC"/>
    <w:rsid w:val="00B4411F"/>
    <w:rsid w:val="00B44B84"/>
    <w:rsid w:val="00B45AF4"/>
    <w:rsid w:val="00B46661"/>
    <w:rsid w:val="00B47029"/>
    <w:rsid w:val="00B47228"/>
    <w:rsid w:val="00B4778F"/>
    <w:rsid w:val="00B47E29"/>
    <w:rsid w:val="00B50DAF"/>
    <w:rsid w:val="00B5135B"/>
    <w:rsid w:val="00B51C3A"/>
    <w:rsid w:val="00B51DB2"/>
    <w:rsid w:val="00B534A1"/>
    <w:rsid w:val="00B540CE"/>
    <w:rsid w:val="00B553BD"/>
    <w:rsid w:val="00B554E1"/>
    <w:rsid w:val="00B5642E"/>
    <w:rsid w:val="00B56C9D"/>
    <w:rsid w:val="00B57069"/>
    <w:rsid w:val="00B575BF"/>
    <w:rsid w:val="00B57743"/>
    <w:rsid w:val="00B60323"/>
    <w:rsid w:val="00B6130C"/>
    <w:rsid w:val="00B61559"/>
    <w:rsid w:val="00B61B58"/>
    <w:rsid w:val="00B62BE7"/>
    <w:rsid w:val="00B636A6"/>
    <w:rsid w:val="00B63C2F"/>
    <w:rsid w:val="00B63F93"/>
    <w:rsid w:val="00B66E40"/>
    <w:rsid w:val="00B67075"/>
    <w:rsid w:val="00B6715A"/>
    <w:rsid w:val="00B67658"/>
    <w:rsid w:val="00B70035"/>
    <w:rsid w:val="00B7033F"/>
    <w:rsid w:val="00B70845"/>
    <w:rsid w:val="00B71C67"/>
    <w:rsid w:val="00B7281B"/>
    <w:rsid w:val="00B7344D"/>
    <w:rsid w:val="00B73645"/>
    <w:rsid w:val="00B754E8"/>
    <w:rsid w:val="00B7647C"/>
    <w:rsid w:val="00B773BB"/>
    <w:rsid w:val="00B779C9"/>
    <w:rsid w:val="00B8034A"/>
    <w:rsid w:val="00B8065D"/>
    <w:rsid w:val="00B80CA3"/>
    <w:rsid w:val="00B81072"/>
    <w:rsid w:val="00B8119F"/>
    <w:rsid w:val="00B8204D"/>
    <w:rsid w:val="00B83569"/>
    <w:rsid w:val="00B8429C"/>
    <w:rsid w:val="00B84F43"/>
    <w:rsid w:val="00B852B0"/>
    <w:rsid w:val="00B85E2D"/>
    <w:rsid w:val="00B866EF"/>
    <w:rsid w:val="00B866F8"/>
    <w:rsid w:val="00B87206"/>
    <w:rsid w:val="00B8791F"/>
    <w:rsid w:val="00B87A73"/>
    <w:rsid w:val="00B90B0C"/>
    <w:rsid w:val="00B91855"/>
    <w:rsid w:val="00B93B70"/>
    <w:rsid w:val="00B9448A"/>
    <w:rsid w:val="00B9542A"/>
    <w:rsid w:val="00B9552C"/>
    <w:rsid w:val="00B95B5C"/>
    <w:rsid w:val="00B96366"/>
    <w:rsid w:val="00B963A3"/>
    <w:rsid w:val="00B96488"/>
    <w:rsid w:val="00B96D1B"/>
    <w:rsid w:val="00B97239"/>
    <w:rsid w:val="00B9767A"/>
    <w:rsid w:val="00B97727"/>
    <w:rsid w:val="00B97999"/>
    <w:rsid w:val="00BA044D"/>
    <w:rsid w:val="00BA1C38"/>
    <w:rsid w:val="00BA30AC"/>
    <w:rsid w:val="00BA32CD"/>
    <w:rsid w:val="00BA3C8C"/>
    <w:rsid w:val="00BA3FAA"/>
    <w:rsid w:val="00BA43D9"/>
    <w:rsid w:val="00BA45BC"/>
    <w:rsid w:val="00BA6B0E"/>
    <w:rsid w:val="00BA6D67"/>
    <w:rsid w:val="00BA733C"/>
    <w:rsid w:val="00BB0199"/>
    <w:rsid w:val="00BB05F2"/>
    <w:rsid w:val="00BB069D"/>
    <w:rsid w:val="00BB2A55"/>
    <w:rsid w:val="00BB2E33"/>
    <w:rsid w:val="00BB38A3"/>
    <w:rsid w:val="00BB38E8"/>
    <w:rsid w:val="00BB3A6E"/>
    <w:rsid w:val="00BB3C66"/>
    <w:rsid w:val="00BB3E66"/>
    <w:rsid w:val="00BB4D7F"/>
    <w:rsid w:val="00BB52A1"/>
    <w:rsid w:val="00BB5E1E"/>
    <w:rsid w:val="00BB7680"/>
    <w:rsid w:val="00BC0AF3"/>
    <w:rsid w:val="00BC1B3C"/>
    <w:rsid w:val="00BC47E0"/>
    <w:rsid w:val="00BC4D88"/>
    <w:rsid w:val="00BC5807"/>
    <w:rsid w:val="00BC59CB"/>
    <w:rsid w:val="00BC5D9F"/>
    <w:rsid w:val="00BC7DB8"/>
    <w:rsid w:val="00BD00B0"/>
    <w:rsid w:val="00BD175C"/>
    <w:rsid w:val="00BD40F3"/>
    <w:rsid w:val="00BD42A6"/>
    <w:rsid w:val="00BD47D2"/>
    <w:rsid w:val="00BD4B0E"/>
    <w:rsid w:val="00BD4E65"/>
    <w:rsid w:val="00BD4FC9"/>
    <w:rsid w:val="00BD5D01"/>
    <w:rsid w:val="00BD6D90"/>
    <w:rsid w:val="00BD7820"/>
    <w:rsid w:val="00BD7BB3"/>
    <w:rsid w:val="00BE0AF7"/>
    <w:rsid w:val="00BE0C97"/>
    <w:rsid w:val="00BE13E4"/>
    <w:rsid w:val="00BE32FA"/>
    <w:rsid w:val="00BE37B6"/>
    <w:rsid w:val="00BE3A98"/>
    <w:rsid w:val="00BE5E2C"/>
    <w:rsid w:val="00BE65DC"/>
    <w:rsid w:val="00BE6750"/>
    <w:rsid w:val="00BE69A8"/>
    <w:rsid w:val="00BF007F"/>
    <w:rsid w:val="00BF0A4E"/>
    <w:rsid w:val="00BF133A"/>
    <w:rsid w:val="00BF193D"/>
    <w:rsid w:val="00BF22C8"/>
    <w:rsid w:val="00BF31CF"/>
    <w:rsid w:val="00BF3F68"/>
    <w:rsid w:val="00BF4061"/>
    <w:rsid w:val="00BF494C"/>
    <w:rsid w:val="00BF6655"/>
    <w:rsid w:val="00BF71A4"/>
    <w:rsid w:val="00C01F94"/>
    <w:rsid w:val="00C02149"/>
    <w:rsid w:val="00C025DE"/>
    <w:rsid w:val="00C03243"/>
    <w:rsid w:val="00C05583"/>
    <w:rsid w:val="00C058E9"/>
    <w:rsid w:val="00C05F98"/>
    <w:rsid w:val="00C06182"/>
    <w:rsid w:val="00C06F41"/>
    <w:rsid w:val="00C06F86"/>
    <w:rsid w:val="00C06FB8"/>
    <w:rsid w:val="00C0742B"/>
    <w:rsid w:val="00C10234"/>
    <w:rsid w:val="00C112EE"/>
    <w:rsid w:val="00C12550"/>
    <w:rsid w:val="00C125A9"/>
    <w:rsid w:val="00C13E06"/>
    <w:rsid w:val="00C140C6"/>
    <w:rsid w:val="00C1442F"/>
    <w:rsid w:val="00C145B2"/>
    <w:rsid w:val="00C15113"/>
    <w:rsid w:val="00C15291"/>
    <w:rsid w:val="00C15424"/>
    <w:rsid w:val="00C16A19"/>
    <w:rsid w:val="00C17857"/>
    <w:rsid w:val="00C20750"/>
    <w:rsid w:val="00C21A59"/>
    <w:rsid w:val="00C21EDA"/>
    <w:rsid w:val="00C22AAB"/>
    <w:rsid w:val="00C22D77"/>
    <w:rsid w:val="00C230EA"/>
    <w:rsid w:val="00C23CD6"/>
    <w:rsid w:val="00C24AD9"/>
    <w:rsid w:val="00C2513F"/>
    <w:rsid w:val="00C25DE8"/>
    <w:rsid w:val="00C26489"/>
    <w:rsid w:val="00C26C89"/>
    <w:rsid w:val="00C27830"/>
    <w:rsid w:val="00C3093A"/>
    <w:rsid w:val="00C30E0E"/>
    <w:rsid w:val="00C3194D"/>
    <w:rsid w:val="00C31ED3"/>
    <w:rsid w:val="00C325EA"/>
    <w:rsid w:val="00C327B4"/>
    <w:rsid w:val="00C33C79"/>
    <w:rsid w:val="00C341B7"/>
    <w:rsid w:val="00C34539"/>
    <w:rsid w:val="00C34635"/>
    <w:rsid w:val="00C34B90"/>
    <w:rsid w:val="00C34CB0"/>
    <w:rsid w:val="00C34D1B"/>
    <w:rsid w:val="00C37090"/>
    <w:rsid w:val="00C37609"/>
    <w:rsid w:val="00C3792A"/>
    <w:rsid w:val="00C37B62"/>
    <w:rsid w:val="00C400C0"/>
    <w:rsid w:val="00C40423"/>
    <w:rsid w:val="00C40F70"/>
    <w:rsid w:val="00C41702"/>
    <w:rsid w:val="00C421C3"/>
    <w:rsid w:val="00C42D95"/>
    <w:rsid w:val="00C43630"/>
    <w:rsid w:val="00C43BCE"/>
    <w:rsid w:val="00C454A8"/>
    <w:rsid w:val="00C454E1"/>
    <w:rsid w:val="00C45A24"/>
    <w:rsid w:val="00C46198"/>
    <w:rsid w:val="00C4624A"/>
    <w:rsid w:val="00C4628B"/>
    <w:rsid w:val="00C462B6"/>
    <w:rsid w:val="00C46383"/>
    <w:rsid w:val="00C46B68"/>
    <w:rsid w:val="00C473CD"/>
    <w:rsid w:val="00C47CB9"/>
    <w:rsid w:val="00C50736"/>
    <w:rsid w:val="00C51568"/>
    <w:rsid w:val="00C52286"/>
    <w:rsid w:val="00C5246C"/>
    <w:rsid w:val="00C52E62"/>
    <w:rsid w:val="00C53647"/>
    <w:rsid w:val="00C538AC"/>
    <w:rsid w:val="00C54124"/>
    <w:rsid w:val="00C54EBF"/>
    <w:rsid w:val="00C55E52"/>
    <w:rsid w:val="00C568B7"/>
    <w:rsid w:val="00C56AC2"/>
    <w:rsid w:val="00C56C14"/>
    <w:rsid w:val="00C56C2C"/>
    <w:rsid w:val="00C604D1"/>
    <w:rsid w:val="00C61A61"/>
    <w:rsid w:val="00C62BF7"/>
    <w:rsid w:val="00C63ED4"/>
    <w:rsid w:val="00C64EEE"/>
    <w:rsid w:val="00C65CA7"/>
    <w:rsid w:val="00C6662D"/>
    <w:rsid w:val="00C67DDC"/>
    <w:rsid w:val="00C7010A"/>
    <w:rsid w:val="00C70F19"/>
    <w:rsid w:val="00C7146A"/>
    <w:rsid w:val="00C71A92"/>
    <w:rsid w:val="00C74232"/>
    <w:rsid w:val="00C75A63"/>
    <w:rsid w:val="00C7796E"/>
    <w:rsid w:val="00C77B8B"/>
    <w:rsid w:val="00C77CE6"/>
    <w:rsid w:val="00C80835"/>
    <w:rsid w:val="00C818C1"/>
    <w:rsid w:val="00C81BD1"/>
    <w:rsid w:val="00C827C9"/>
    <w:rsid w:val="00C82850"/>
    <w:rsid w:val="00C831F4"/>
    <w:rsid w:val="00C83811"/>
    <w:rsid w:val="00C83EA6"/>
    <w:rsid w:val="00C847B9"/>
    <w:rsid w:val="00C858B0"/>
    <w:rsid w:val="00C860BC"/>
    <w:rsid w:val="00C8746A"/>
    <w:rsid w:val="00C87D41"/>
    <w:rsid w:val="00C904F3"/>
    <w:rsid w:val="00C91E79"/>
    <w:rsid w:val="00C94A51"/>
    <w:rsid w:val="00C955A0"/>
    <w:rsid w:val="00C95B82"/>
    <w:rsid w:val="00C975AA"/>
    <w:rsid w:val="00C97864"/>
    <w:rsid w:val="00CA139F"/>
    <w:rsid w:val="00CA13F8"/>
    <w:rsid w:val="00CA2AEA"/>
    <w:rsid w:val="00CA3B60"/>
    <w:rsid w:val="00CA417E"/>
    <w:rsid w:val="00CA4CDE"/>
    <w:rsid w:val="00CA5B69"/>
    <w:rsid w:val="00CA5DAB"/>
    <w:rsid w:val="00CA5DC6"/>
    <w:rsid w:val="00CA6D59"/>
    <w:rsid w:val="00CA78C4"/>
    <w:rsid w:val="00CB011E"/>
    <w:rsid w:val="00CB01C8"/>
    <w:rsid w:val="00CB1BE8"/>
    <w:rsid w:val="00CB232C"/>
    <w:rsid w:val="00CB2853"/>
    <w:rsid w:val="00CB4658"/>
    <w:rsid w:val="00CB4A20"/>
    <w:rsid w:val="00CB4DF1"/>
    <w:rsid w:val="00CB5CA1"/>
    <w:rsid w:val="00CB5CD9"/>
    <w:rsid w:val="00CB6146"/>
    <w:rsid w:val="00CC02ED"/>
    <w:rsid w:val="00CC0725"/>
    <w:rsid w:val="00CC22F6"/>
    <w:rsid w:val="00CC3062"/>
    <w:rsid w:val="00CC3309"/>
    <w:rsid w:val="00CC45AD"/>
    <w:rsid w:val="00CC4EFB"/>
    <w:rsid w:val="00CC50F7"/>
    <w:rsid w:val="00CC6BB6"/>
    <w:rsid w:val="00CC7F45"/>
    <w:rsid w:val="00CD046A"/>
    <w:rsid w:val="00CD0A1C"/>
    <w:rsid w:val="00CD0E5C"/>
    <w:rsid w:val="00CD1713"/>
    <w:rsid w:val="00CD1E7E"/>
    <w:rsid w:val="00CD57DC"/>
    <w:rsid w:val="00CD593D"/>
    <w:rsid w:val="00CD692D"/>
    <w:rsid w:val="00CD6E3A"/>
    <w:rsid w:val="00CD7AAC"/>
    <w:rsid w:val="00CD7D75"/>
    <w:rsid w:val="00CE084D"/>
    <w:rsid w:val="00CE0E17"/>
    <w:rsid w:val="00CE2CA9"/>
    <w:rsid w:val="00CE3901"/>
    <w:rsid w:val="00CE3E9D"/>
    <w:rsid w:val="00CE47AD"/>
    <w:rsid w:val="00CE4801"/>
    <w:rsid w:val="00CE630A"/>
    <w:rsid w:val="00CE79F7"/>
    <w:rsid w:val="00CF01F2"/>
    <w:rsid w:val="00CF231B"/>
    <w:rsid w:val="00CF2AE9"/>
    <w:rsid w:val="00CF5418"/>
    <w:rsid w:val="00CF55F3"/>
    <w:rsid w:val="00CF5681"/>
    <w:rsid w:val="00CF62D4"/>
    <w:rsid w:val="00D00626"/>
    <w:rsid w:val="00D01216"/>
    <w:rsid w:val="00D0238B"/>
    <w:rsid w:val="00D02C13"/>
    <w:rsid w:val="00D031FE"/>
    <w:rsid w:val="00D04AA2"/>
    <w:rsid w:val="00D05291"/>
    <w:rsid w:val="00D054CB"/>
    <w:rsid w:val="00D06B33"/>
    <w:rsid w:val="00D075F6"/>
    <w:rsid w:val="00D10741"/>
    <w:rsid w:val="00D110A8"/>
    <w:rsid w:val="00D13F00"/>
    <w:rsid w:val="00D14A78"/>
    <w:rsid w:val="00D15401"/>
    <w:rsid w:val="00D15B71"/>
    <w:rsid w:val="00D2028E"/>
    <w:rsid w:val="00D20549"/>
    <w:rsid w:val="00D2055C"/>
    <w:rsid w:val="00D20BFB"/>
    <w:rsid w:val="00D2258F"/>
    <w:rsid w:val="00D22907"/>
    <w:rsid w:val="00D2302C"/>
    <w:rsid w:val="00D23668"/>
    <w:rsid w:val="00D23A51"/>
    <w:rsid w:val="00D240B2"/>
    <w:rsid w:val="00D24268"/>
    <w:rsid w:val="00D2438A"/>
    <w:rsid w:val="00D2505B"/>
    <w:rsid w:val="00D250A2"/>
    <w:rsid w:val="00D2557A"/>
    <w:rsid w:val="00D27201"/>
    <w:rsid w:val="00D278E4"/>
    <w:rsid w:val="00D27D62"/>
    <w:rsid w:val="00D27E56"/>
    <w:rsid w:val="00D303E6"/>
    <w:rsid w:val="00D30FB2"/>
    <w:rsid w:val="00D33DB2"/>
    <w:rsid w:val="00D33FBA"/>
    <w:rsid w:val="00D34D19"/>
    <w:rsid w:val="00D350BA"/>
    <w:rsid w:val="00D355E7"/>
    <w:rsid w:val="00D3788B"/>
    <w:rsid w:val="00D40DE5"/>
    <w:rsid w:val="00D416D5"/>
    <w:rsid w:val="00D41FB0"/>
    <w:rsid w:val="00D437C6"/>
    <w:rsid w:val="00D43AA6"/>
    <w:rsid w:val="00D43E81"/>
    <w:rsid w:val="00D44394"/>
    <w:rsid w:val="00D44645"/>
    <w:rsid w:val="00D44927"/>
    <w:rsid w:val="00D4524F"/>
    <w:rsid w:val="00D455A2"/>
    <w:rsid w:val="00D457DB"/>
    <w:rsid w:val="00D459A7"/>
    <w:rsid w:val="00D45B50"/>
    <w:rsid w:val="00D4629A"/>
    <w:rsid w:val="00D470C1"/>
    <w:rsid w:val="00D47505"/>
    <w:rsid w:val="00D47FE3"/>
    <w:rsid w:val="00D503BC"/>
    <w:rsid w:val="00D50CEB"/>
    <w:rsid w:val="00D50DD0"/>
    <w:rsid w:val="00D5102B"/>
    <w:rsid w:val="00D51653"/>
    <w:rsid w:val="00D51DEB"/>
    <w:rsid w:val="00D527BA"/>
    <w:rsid w:val="00D527E3"/>
    <w:rsid w:val="00D52913"/>
    <w:rsid w:val="00D52B8F"/>
    <w:rsid w:val="00D52CAF"/>
    <w:rsid w:val="00D5394F"/>
    <w:rsid w:val="00D542A2"/>
    <w:rsid w:val="00D54C0F"/>
    <w:rsid w:val="00D554D9"/>
    <w:rsid w:val="00D55726"/>
    <w:rsid w:val="00D55906"/>
    <w:rsid w:val="00D55C8F"/>
    <w:rsid w:val="00D55F21"/>
    <w:rsid w:val="00D56C98"/>
    <w:rsid w:val="00D57316"/>
    <w:rsid w:val="00D57E71"/>
    <w:rsid w:val="00D6158B"/>
    <w:rsid w:val="00D61F54"/>
    <w:rsid w:val="00D62485"/>
    <w:rsid w:val="00D6267F"/>
    <w:rsid w:val="00D63E83"/>
    <w:rsid w:val="00D64EA5"/>
    <w:rsid w:val="00D65107"/>
    <w:rsid w:val="00D65B46"/>
    <w:rsid w:val="00D65CB1"/>
    <w:rsid w:val="00D66A2B"/>
    <w:rsid w:val="00D70073"/>
    <w:rsid w:val="00D702C9"/>
    <w:rsid w:val="00D70974"/>
    <w:rsid w:val="00D710AF"/>
    <w:rsid w:val="00D71462"/>
    <w:rsid w:val="00D71A43"/>
    <w:rsid w:val="00D747ED"/>
    <w:rsid w:val="00D753AA"/>
    <w:rsid w:val="00D7598B"/>
    <w:rsid w:val="00D7615D"/>
    <w:rsid w:val="00D76214"/>
    <w:rsid w:val="00D762D0"/>
    <w:rsid w:val="00D774D9"/>
    <w:rsid w:val="00D777A0"/>
    <w:rsid w:val="00D80866"/>
    <w:rsid w:val="00D80895"/>
    <w:rsid w:val="00D81165"/>
    <w:rsid w:val="00D82A50"/>
    <w:rsid w:val="00D83446"/>
    <w:rsid w:val="00D843CD"/>
    <w:rsid w:val="00D846C1"/>
    <w:rsid w:val="00D85322"/>
    <w:rsid w:val="00D853EF"/>
    <w:rsid w:val="00D864A9"/>
    <w:rsid w:val="00D86632"/>
    <w:rsid w:val="00D866AC"/>
    <w:rsid w:val="00D86EF7"/>
    <w:rsid w:val="00D914A3"/>
    <w:rsid w:val="00D91BA1"/>
    <w:rsid w:val="00D91E98"/>
    <w:rsid w:val="00D92509"/>
    <w:rsid w:val="00D92724"/>
    <w:rsid w:val="00D946AB"/>
    <w:rsid w:val="00D9497C"/>
    <w:rsid w:val="00D959C0"/>
    <w:rsid w:val="00D95EAA"/>
    <w:rsid w:val="00D9642F"/>
    <w:rsid w:val="00D96483"/>
    <w:rsid w:val="00D964BC"/>
    <w:rsid w:val="00D97349"/>
    <w:rsid w:val="00D973FC"/>
    <w:rsid w:val="00D9761E"/>
    <w:rsid w:val="00D97CB2"/>
    <w:rsid w:val="00DA0AB0"/>
    <w:rsid w:val="00DA0BCF"/>
    <w:rsid w:val="00DA0D5A"/>
    <w:rsid w:val="00DA0DC4"/>
    <w:rsid w:val="00DA3AD4"/>
    <w:rsid w:val="00DA3B13"/>
    <w:rsid w:val="00DA423F"/>
    <w:rsid w:val="00DA477A"/>
    <w:rsid w:val="00DA5F45"/>
    <w:rsid w:val="00DA6044"/>
    <w:rsid w:val="00DA6E5A"/>
    <w:rsid w:val="00DA7095"/>
    <w:rsid w:val="00DB03F2"/>
    <w:rsid w:val="00DB082F"/>
    <w:rsid w:val="00DB08A7"/>
    <w:rsid w:val="00DB10AB"/>
    <w:rsid w:val="00DB2520"/>
    <w:rsid w:val="00DB31FE"/>
    <w:rsid w:val="00DB3D5A"/>
    <w:rsid w:val="00DB41A3"/>
    <w:rsid w:val="00DB4383"/>
    <w:rsid w:val="00DB52B6"/>
    <w:rsid w:val="00DB6118"/>
    <w:rsid w:val="00DB635B"/>
    <w:rsid w:val="00DB6464"/>
    <w:rsid w:val="00DB7355"/>
    <w:rsid w:val="00DB7D4F"/>
    <w:rsid w:val="00DC150B"/>
    <w:rsid w:val="00DC1AEA"/>
    <w:rsid w:val="00DC3ACF"/>
    <w:rsid w:val="00DC3F9C"/>
    <w:rsid w:val="00DC40C5"/>
    <w:rsid w:val="00DC462D"/>
    <w:rsid w:val="00DC49C2"/>
    <w:rsid w:val="00DC5901"/>
    <w:rsid w:val="00DC613F"/>
    <w:rsid w:val="00DC6E56"/>
    <w:rsid w:val="00DC756F"/>
    <w:rsid w:val="00DC7965"/>
    <w:rsid w:val="00DC79B3"/>
    <w:rsid w:val="00DD0858"/>
    <w:rsid w:val="00DD0C5C"/>
    <w:rsid w:val="00DD0D21"/>
    <w:rsid w:val="00DD1AFC"/>
    <w:rsid w:val="00DD1B22"/>
    <w:rsid w:val="00DD1DB9"/>
    <w:rsid w:val="00DD1F20"/>
    <w:rsid w:val="00DD2657"/>
    <w:rsid w:val="00DD293C"/>
    <w:rsid w:val="00DD36B9"/>
    <w:rsid w:val="00DD3797"/>
    <w:rsid w:val="00DD3B45"/>
    <w:rsid w:val="00DD4B96"/>
    <w:rsid w:val="00DD4C09"/>
    <w:rsid w:val="00DD4CB7"/>
    <w:rsid w:val="00DD57DE"/>
    <w:rsid w:val="00DD58C9"/>
    <w:rsid w:val="00DD7B95"/>
    <w:rsid w:val="00DD7D64"/>
    <w:rsid w:val="00DE1871"/>
    <w:rsid w:val="00DE24C4"/>
    <w:rsid w:val="00DE2BF9"/>
    <w:rsid w:val="00DE5328"/>
    <w:rsid w:val="00DE56F6"/>
    <w:rsid w:val="00DE6487"/>
    <w:rsid w:val="00DE6745"/>
    <w:rsid w:val="00DE74F3"/>
    <w:rsid w:val="00DE7DE6"/>
    <w:rsid w:val="00DF1756"/>
    <w:rsid w:val="00DF2323"/>
    <w:rsid w:val="00DF2418"/>
    <w:rsid w:val="00DF298F"/>
    <w:rsid w:val="00DF2CB2"/>
    <w:rsid w:val="00DF2D5A"/>
    <w:rsid w:val="00DF4631"/>
    <w:rsid w:val="00DF5AA8"/>
    <w:rsid w:val="00DF7810"/>
    <w:rsid w:val="00E00064"/>
    <w:rsid w:val="00E01819"/>
    <w:rsid w:val="00E03098"/>
    <w:rsid w:val="00E03BD1"/>
    <w:rsid w:val="00E0420A"/>
    <w:rsid w:val="00E04771"/>
    <w:rsid w:val="00E05819"/>
    <w:rsid w:val="00E06B12"/>
    <w:rsid w:val="00E06CDF"/>
    <w:rsid w:val="00E07084"/>
    <w:rsid w:val="00E07584"/>
    <w:rsid w:val="00E10852"/>
    <w:rsid w:val="00E10938"/>
    <w:rsid w:val="00E10D9E"/>
    <w:rsid w:val="00E111FD"/>
    <w:rsid w:val="00E14071"/>
    <w:rsid w:val="00E15D4A"/>
    <w:rsid w:val="00E20A42"/>
    <w:rsid w:val="00E21964"/>
    <w:rsid w:val="00E22B8A"/>
    <w:rsid w:val="00E22EB0"/>
    <w:rsid w:val="00E2343D"/>
    <w:rsid w:val="00E247D8"/>
    <w:rsid w:val="00E248F3"/>
    <w:rsid w:val="00E24B17"/>
    <w:rsid w:val="00E2527A"/>
    <w:rsid w:val="00E26408"/>
    <w:rsid w:val="00E26FAC"/>
    <w:rsid w:val="00E30683"/>
    <w:rsid w:val="00E30A00"/>
    <w:rsid w:val="00E31381"/>
    <w:rsid w:val="00E31950"/>
    <w:rsid w:val="00E32FE2"/>
    <w:rsid w:val="00E33484"/>
    <w:rsid w:val="00E33583"/>
    <w:rsid w:val="00E33D03"/>
    <w:rsid w:val="00E33D5E"/>
    <w:rsid w:val="00E34387"/>
    <w:rsid w:val="00E344D7"/>
    <w:rsid w:val="00E34A51"/>
    <w:rsid w:val="00E34F1E"/>
    <w:rsid w:val="00E34F2C"/>
    <w:rsid w:val="00E35018"/>
    <w:rsid w:val="00E350DA"/>
    <w:rsid w:val="00E35E32"/>
    <w:rsid w:val="00E35E80"/>
    <w:rsid w:val="00E37734"/>
    <w:rsid w:val="00E4012A"/>
    <w:rsid w:val="00E40314"/>
    <w:rsid w:val="00E403F8"/>
    <w:rsid w:val="00E40ECC"/>
    <w:rsid w:val="00E40FE5"/>
    <w:rsid w:val="00E43197"/>
    <w:rsid w:val="00E450FD"/>
    <w:rsid w:val="00E456D3"/>
    <w:rsid w:val="00E4625F"/>
    <w:rsid w:val="00E46AB0"/>
    <w:rsid w:val="00E46C43"/>
    <w:rsid w:val="00E471ED"/>
    <w:rsid w:val="00E4755B"/>
    <w:rsid w:val="00E478B0"/>
    <w:rsid w:val="00E47A3C"/>
    <w:rsid w:val="00E47B59"/>
    <w:rsid w:val="00E47DFA"/>
    <w:rsid w:val="00E5060E"/>
    <w:rsid w:val="00E5074A"/>
    <w:rsid w:val="00E52681"/>
    <w:rsid w:val="00E529F0"/>
    <w:rsid w:val="00E530FC"/>
    <w:rsid w:val="00E54D53"/>
    <w:rsid w:val="00E55049"/>
    <w:rsid w:val="00E55989"/>
    <w:rsid w:val="00E55EF6"/>
    <w:rsid w:val="00E56F7A"/>
    <w:rsid w:val="00E57AE1"/>
    <w:rsid w:val="00E57D8A"/>
    <w:rsid w:val="00E57F0D"/>
    <w:rsid w:val="00E606E6"/>
    <w:rsid w:val="00E60FB2"/>
    <w:rsid w:val="00E61F7F"/>
    <w:rsid w:val="00E636A6"/>
    <w:rsid w:val="00E639C3"/>
    <w:rsid w:val="00E63E4D"/>
    <w:rsid w:val="00E64B2A"/>
    <w:rsid w:val="00E65123"/>
    <w:rsid w:val="00E65976"/>
    <w:rsid w:val="00E65B7E"/>
    <w:rsid w:val="00E65FF0"/>
    <w:rsid w:val="00E66078"/>
    <w:rsid w:val="00E66BD4"/>
    <w:rsid w:val="00E66CD7"/>
    <w:rsid w:val="00E675F8"/>
    <w:rsid w:val="00E71A36"/>
    <w:rsid w:val="00E73D83"/>
    <w:rsid w:val="00E74A2D"/>
    <w:rsid w:val="00E74A4D"/>
    <w:rsid w:val="00E74BE9"/>
    <w:rsid w:val="00E75C30"/>
    <w:rsid w:val="00E77C38"/>
    <w:rsid w:val="00E77F61"/>
    <w:rsid w:val="00E805E6"/>
    <w:rsid w:val="00E80C28"/>
    <w:rsid w:val="00E82EA6"/>
    <w:rsid w:val="00E83673"/>
    <w:rsid w:val="00E83837"/>
    <w:rsid w:val="00E83934"/>
    <w:rsid w:val="00E83B11"/>
    <w:rsid w:val="00E84473"/>
    <w:rsid w:val="00E845BA"/>
    <w:rsid w:val="00E84EA5"/>
    <w:rsid w:val="00E85B9F"/>
    <w:rsid w:val="00E85CB4"/>
    <w:rsid w:val="00E85D59"/>
    <w:rsid w:val="00E904C0"/>
    <w:rsid w:val="00E90B26"/>
    <w:rsid w:val="00E9105C"/>
    <w:rsid w:val="00E913EB"/>
    <w:rsid w:val="00E92422"/>
    <w:rsid w:val="00E93D63"/>
    <w:rsid w:val="00E956D5"/>
    <w:rsid w:val="00E96422"/>
    <w:rsid w:val="00E97125"/>
    <w:rsid w:val="00EA1B56"/>
    <w:rsid w:val="00EA24AE"/>
    <w:rsid w:val="00EA388F"/>
    <w:rsid w:val="00EA3EF3"/>
    <w:rsid w:val="00EA409C"/>
    <w:rsid w:val="00EA40B4"/>
    <w:rsid w:val="00EA47F5"/>
    <w:rsid w:val="00EA54FD"/>
    <w:rsid w:val="00EA55C3"/>
    <w:rsid w:val="00EA5E31"/>
    <w:rsid w:val="00EA70A2"/>
    <w:rsid w:val="00EA75A6"/>
    <w:rsid w:val="00EA76B2"/>
    <w:rsid w:val="00EB00F5"/>
    <w:rsid w:val="00EB0104"/>
    <w:rsid w:val="00EB0A17"/>
    <w:rsid w:val="00EB0E2F"/>
    <w:rsid w:val="00EB17A8"/>
    <w:rsid w:val="00EB5184"/>
    <w:rsid w:val="00EB5A6A"/>
    <w:rsid w:val="00EB5D8C"/>
    <w:rsid w:val="00EB62ED"/>
    <w:rsid w:val="00EB699E"/>
    <w:rsid w:val="00EB6BB3"/>
    <w:rsid w:val="00EB77FC"/>
    <w:rsid w:val="00EC04D8"/>
    <w:rsid w:val="00EC050F"/>
    <w:rsid w:val="00EC0F9D"/>
    <w:rsid w:val="00EC1DFF"/>
    <w:rsid w:val="00EC22EF"/>
    <w:rsid w:val="00EC2956"/>
    <w:rsid w:val="00EC3F12"/>
    <w:rsid w:val="00EC43E9"/>
    <w:rsid w:val="00EC4EFF"/>
    <w:rsid w:val="00EC5228"/>
    <w:rsid w:val="00EC5558"/>
    <w:rsid w:val="00EC5F59"/>
    <w:rsid w:val="00EC643D"/>
    <w:rsid w:val="00EC6A02"/>
    <w:rsid w:val="00EC6D82"/>
    <w:rsid w:val="00EC7123"/>
    <w:rsid w:val="00EC7CDB"/>
    <w:rsid w:val="00ED08C0"/>
    <w:rsid w:val="00ED098E"/>
    <w:rsid w:val="00ED175C"/>
    <w:rsid w:val="00ED24F6"/>
    <w:rsid w:val="00ED26EC"/>
    <w:rsid w:val="00ED2B7A"/>
    <w:rsid w:val="00ED37E4"/>
    <w:rsid w:val="00ED3D1F"/>
    <w:rsid w:val="00ED4B67"/>
    <w:rsid w:val="00ED574A"/>
    <w:rsid w:val="00ED5AC3"/>
    <w:rsid w:val="00ED5B28"/>
    <w:rsid w:val="00ED5D63"/>
    <w:rsid w:val="00ED705A"/>
    <w:rsid w:val="00ED71A6"/>
    <w:rsid w:val="00ED7954"/>
    <w:rsid w:val="00ED7BE9"/>
    <w:rsid w:val="00ED7E00"/>
    <w:rsid w:val="00EE061F"/>
    <w:rsid w:val="00EE0EF6"/>
    <w:rsid w:val="00EE1A12"/>
    <w:rsid w:val="00EE1B67"/>
    <w:rsid w:val="00EE1DE9"/>
    <w:rsid w:val="00EE2878"/>
    <w:rsid w:val="00EE3FF3"/>
    <w:rsid w:val="00EE441E"/>
    <w:rsid w:val="00EE46AF"/>
    <w:rsid w:val="00EE64EA"/>
    <w:rsid w:val="00EE666C"/>
    <w:rsid w:val="00EE7039"/>
    <w:rsid w:val="00EE7BE3"/>
    <w:rsid w:val="00EE7ED1"/>
    <w:rsid w:val="00EF010F"/>
    <w:rsid w:val="00EF0278"/>
    <w:rsid w:val="00EF06CD"/>
    <w:rsid w:val="00EF2467"/>
    <w:rsid w:val="00EF25E1"/>
    <w:rsid w:val="00EF322E"/>
    <w:rsid w:val="00EF3878"/>
    <w:rsid w:val="00EF3B69"/>
    <w:rsid w:val="00EF4CCB"/>
    <w:rsid w:val="00EF5E4A"/>
    <w:rsid w:val="00EF6944"/>
    <w:rsid w:val="00EF6B3C"/>
    <w:rsid w:val="00EF70FC"/>
    <w:rsid w:val="00F00BC3"/>
    <w:rsid w:val="00F00F96"/>
    <w:rsid w:val="00F0126A"/>
    <w:rsid w:val="00F014D8"/>
    <w:rsid w:val="00F0211F"/>
    <w:rsid w:val="00F028E8"/>
    <w:rsid w:val="00F03669"/>
    <w:rsid w:val="00F047DF"/>
    <w:rsid w:val="00F0554A"/>
    <w:rsid w:val="00F0738E"/>
    <w:rsid w:val="00F113E1"/>
    <w:rsid w:val="00F1143E"/>
    <w:rsid w:val="00F11748"/>
    <w:rsid w:val="00F12145"/>
    <w:rsid w:val="00F1352E"/>
    <w:rsid w:val="00F1359D"/>
    <w:rsid w:val="00F17112"/>
    <w:rsid w:val="00F17228"/>
    <w:rsid w:val="00F215CD"/>
    <w:rsid w:val="00F224F0"/>
    <w:rsid w:val="00F23029"/>
    <w:rsid w:val="00F23F3B"/>
    <w:rsid w:val="00F24EE7"/>
    <w:rsid w:val="00F257B7"/>
    <w:rsid w:val="00F25AD7"/>
    <w:rsid w:val="00F25EC0"/>
    <w:rsid w:val="00F26F62"/>
    <w:rsid w:val="00F302C6"/>
    <w:rsid w:val="00F309B3"/>
    <w:rsid w:val="00F30C79"/>
    <w:rsid w:val="00F32C1B"/>
    <w:rsid w:val="00F32F20"/>
    <w:rsid w:val="00F3304B"/>
    <w:rsid w:val="00F335F4"/>
    <w:rsid w:val="00F33688"/>
    <w:rsid w:val="00F34DD2"/>
    <w:rsid w:val="00F3598B"/>
    <w:rsid w:val="00F35E6C"/>
    <w:rsid w:val="00F365EE"/>
    <w:rsid w:val="00F367F3"/>
    <w:rsid w:val="00F37A54"/>
    <w:rsid w:val="00F401AA"/>
    <w:rsid w:val="00F409E9"/>
    <w:rsid w:val="00F411C7"/>
    <w:rsid w:val="00F4247A"/>
    <w:rsid w:val="00F42ED5"/>
    <w:rsid w:val="00F44AD2"/>
    <w:rsid w:val="00F44C59"/>
    <w:rsid w:val="00F467DA"/>
    <w:rsid w:val="00F47DE9"/>
    <w:rsid w:val="00F47E07"/>
    <w:rsid w:val="00F508CE"/>
    <w:rsid w:val="00F50DBD"/>
    <w:rsid w:val="00F51D5D"/>
    <w:rsid w:val="00F51D7B"/>
    <w:rsid w:val="00F51E86"/>
    <w:rsid w:val="00F5231C"/>
    <w:rsid w:val="00F52FD9"/>
    <w:rsid w:val="00F53275"/>
    <w:rsid w:val="00F54DEE"/>
    <w:rsid w:val="00F55D40"/>
    <w:rsid w:val="00F562E9"/>
    <w:rsid w:val="00F56AD0"/>
    <w:rsid w:val="00F572F7"/>
    <w:rsid w:val="00F62ECB"/>
    <w:rsid w:val="00F646D8"/>
    <w:rsid w:val="00F70FF1"/>
    <w:rsid w:val="00F71168"/>
    <w:rsid w:val="00F712A2"/>
    <w:rsid w:val="00F71308"/>
    <w:rsid w:val="00F735C0"/>
    <w:rsid w:val="00F739BA"/>
    <w:rsid w:val="00F742D7"/>
    <w:rsid w:val="00F74898"/>
    <w:rsid w:val="00F753F9"/>
    <w:rsid w:val="00F7584E"/>
    <w:rsid w:val="00F762F3"/>
    <w:rsid w:val="00F76368"/>
    <w:rsid w:val="00F76CAB"/>
    <w:rsid w:val="00F770DF"/>
    <w:rsid w:val="00F775D8"/>
    <w:rsid w:val="00F778F4"/>
    <w:rsid w:val="00F80AC5"/>
    <w:rsid w:val="00F81B2B"/>
    <w:rsid w:val="00F82114"/>
    <w:rsid w:val="00F8254D"/>
    <w:rsid w:val="00F83375"/>
    <w:rsid w:val="00F8358F"/>
    <w:rsid w:val="00F83C51"/>
    <w:rsid w:val="00F8553D"/>
    <w:rsid w:val="00F85731"/>
    <w:rsid w:val="00F8717C"/>
    <w:rsid w:val="00F87615"/>
    <w:rsid w:val="00F92A5F"/>
    <w:rsid w:val="00F94077"/>
    <w:rsid w:val="00F94141"/>
    <w:rsid w:val="00F95B57"/>
    <w:rsid w:val="00F96744"/>
    <w:rsid w:val="00F9780D"/>
    <w:rsid w:val="00F97FC7"/>
    <w:rsid w:val="00FA002C"/>
    <w:rsid w:val="00FA0CCE"/>
    <w:rsid w:val="00FA0F87"/>
    <w:rsid w:val="00FA16A3"/>
    <w:rsid w:val="00FA17C0"/>
    <w:rsid w:val="00FA1C95"/>
    <w:rsid w:val="00FA22A0"/>
    <w:rsid w:val="00FA2CEC"/>
    <w:rsid w:val="00FA36BF"/>
    <w:rsid w:val="00FA43D5"/>
    <w:rsid w:val="00FA448B"/>
    <w:rsid w:val="00FA7674"/>
    <w:rsid w:val="00FA7B1E"/>
    <w:rsid w:val="00FB034D"/>
    <w:rsid w:val="00FB0437"/>
    <w:rsid w:val="00FB0510"/>
    <w:rsid w:val="00FB06F6"/>
    <w:rsid w:val="00FB146F"/>
    <w:rsid w:val="00FB2242"/>
    <w:rsid w:val="00FB227F"/>
    <w:rsid w:val="00FB2B79"/>
    <w:rsid w:val="00FB40EB"/>
    <w:rsid w:val="00FB4C03"/>
    <w:rsid w:val="00FB4E98"/>
    <w:rsid w:val="00FB5AD6"/>
    <w:rsid w:val="00FB60B3"/>
    <w:rsid w:val="00FB64E3"/>
    <w:rsid w:val="00FB6D75"/>
    <w:rsid w:val="00FB7293"/>
    <w:rsid w:val="00FB7391"/>
    <w:rsid w:val="00FB7C35"/>
    <w:rsid w:val="00FC05B0"/>
    <w:rsid w:val="00FC08A2"/>
    <w:rsid w:val="00FC090C"/>
    <w:rsid w:val="00FC09A0"/>
    <w:rsid w:val="00FC0FE4"/>
    <w:rsid w:val="00FC1287"/>
    <w:rsid w:val="00FC1477"/>
    <w:rsid w:val="00FC2251"/>
    <w:rsid w:val="00FC29E2"/>
    <w:rsid w:val="00FC314A"/>
    <w:rsid w:val="00FC3C96"/>
    <w:rsid w:val="00FC3D8E"/>
    <w:rsid w:val="00FC3F4E"/>
    <w:rsid w:val="00FC4107"/>
    <w:rsid w:val="00FC6087"/>
    <w:rsid w:val="00FC79CA"/>
    <w:rsid w:val="00FC7C01"/>
    <w:rsid w:val="00FC7C50"/>
    <w:rsid w:val="00FC7CFC"/>
    <w:rsid w:val="00FC7FF1"/>
    <w:rsid w:val="00FD0200"/>
    <w:rsid w:val="00FD1317"/>
    <w:rsid w:val="00FD38F7"/>
    <w:rsid w:val="00FD41D1"/>
    <w:rsid w:val="00FD4609"/>
    <w:rsid w:val="00FD63A7"/>
    <w:rsid w:val="00FD6EDB"/>
    <w:rsid w:val="00FD796A"/>
    <w:rsid w:val="00FE0457"/>
    <w:rsid w:val="00FE1E9F"/>
    <w:rsid w:val="00FE256F"/>
    <w:rsid w:val="00FE2B01"/>
    <w:rsid w:val="00FE3455"/>
    <w:rsid w:val="00FE3FBA"/>
    <w:rsid w:val="00FE4046"/>
    <w:rsid w:val="00FE4A9F"/>
    <w:rsid w:val="00FE4FC0"/>
    <w:rsid w:val="00FE5026"/>
    <w:rsid w:val="00FE523F"/>
    <w:rsid w:val="00FE5C54"/>
    <w:rsid w:val="00FE5E94"/>
    <w:rsid w:val="00FE69A5"/>
    <w:rsid w:val="00FE6E40"/>
    <w:rsid w:val="00FE6F20"/>
    <w:rsid w:val="00FE6FF1"/>
    <w:rsid w:val="00FE7E12"/>
    <w:rsid w:val="00FF2907"/>
    <w:rsid w:val="00FF294D"/>
    <w:rsid w:val="00FF2F88"/>
    <w:rsid w:val="00FF400F"/>
    <w:rsid w:val="00FF4759"/>
    <w:rsid w:val="00FF5593"/>
    <w:rsid w:val="00FF59D3"/>
    <w:rsid w:val="00FF603A"/>
    <w:rsid w:val="00FF696E"/>
    <w:rsid w:val="00FF7542"/>
    <w:rsid w:val="00FF78B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86E2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4"/>
        <w:szCs w:val="24"/>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HTML Preformatted" w:uiPriority="99"/>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6D3"/>
    <w:rPr>
      <w:lang w:eastAsia="zh-TW"/>
    </w:rPr>
  </w:style>
  <w:style w:type="paragraph" w:styleId="Heading1">
    <w:name w:val="heading 1"/>
    <w:basedOn w:val="Normal"/>
    <w:next w:val="Normal"/>
    <w:qFormat/>
    <w:rsid w:val="00B33097"/>
    <w:pPr>
      <w:keepNext/>
      <w:ind w:left="-720" w:right="720"/>
      <w:jc w:val="both"/>
      <w:outlineLvl w:val="0"/>
    </w:pPr>
    <w:rPr>
      <w:b/>
      <w:bCs/>
    </w:rPr>
  </w:style>
  <w:style w:type="paragraph" w:styleId="Heading2">
    <w:name w:val="heading 2"/>
    <w:basedOn w:val="Normal"/>
    <w:next w:val="Normal"/>
    <w:qFormat/>
    <w:rsid w:val="00B33097"/>
    <w:pPr>
      <w:keepNext/>
      <w:outlineLvl w:val="1"/>
    </w:pPr>
    <w:rPr>
      <w:b/>
      <w:sz w:val="28"/>
      <w:szCs w:val="28"/>
    </w:rPr>
  </w:style>
  <w:style w:type="paragraph" w:styleId="Heading3">
    <w:name w:val="heading 3"/>
    <w:basedOn w:val="Normal"/>
    <w:next w:val="Normal"/>
    <w:link w:val="Heading3Char"/>
    <w:qFormat/>
    <w:rsid w:val="00B37902"/>
    <w:pPr>
      <w:keepNext/>
      <w:spacing w:before="240" w:after="60"/>
      <w:outlineLvl w:val="2"/>
    </w:pPr>
    <w:rPr>
      <w:rFonts w:ascii="Arial" w:hAnsi="Arial" w:cs="Arial"/>
      <w:b/>
      <w:bCs/>
      <w:sz w:val="26"/>
      <w:szCs w:val="26"/>
    </w:rPr>
  </w:style>
  <w:style w:type="paragraph" w:styleId="Heading4">
    <w:name w:val="heading 4"/>
    <w:basedOn w:val="Normal"/>
    <w:next w:val="Normal"/>
    <w:qFormat/>
    <w:rsid w:val="00B67658"/>
    <w:pPr>
      <w:keepNext/>
      <w:spacing w:before="240" w:after="60"/>
      <w:outlineLvl w:val="3"/>
    </w:pPr>
    <w:rPr>
      <w:b/>
      <w:bCs/>
      <w:sz w:val="28"/>
      <w:szCs w:val="28"/>
    </w:rPr>
  </w:style>
  <w:style w:type="paragraph" w:styleId="Heading5">
    <w:name w:val="heading 5"/>
    <w:basedOn w:val="Normal"/>
    <w:next w:val="Normal"/>
    <w:link w:val="Heading5Char"/>
    <w:semiHidden/>
    <w:unhideWhenUsed/>
    <w:qFormat/>
    <w:rsid w:val="00E639C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qFormat/>
    <w:rsid w:val="00B67658"/>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B33097"/>
    <w:rPr>
      <w:color w:val="0000FF"/>
      <w:u w:val="single"/>
    </w:rPr>
  </w:style>
  <w:style w:type="character" w:styleId="Emphasis">
    <w:name w:val="Emphasis"/>
    <w:uiPriority w:val="20"/>
    <w:qFormat/>
    <w:rsid w:val="00B33097"/>
    <w:rPr>
      <w:i/>
      <w:iCs/>
    </w:rPr>
  </w:style>
  <w:style w:type="paragraph" w:styleId="PlainText">
    <w:name w:val="Plain Text"/>
    <w:basedOn w:val="Normal"/>
    <w:link w:val="PlainTextChar"/>
    <w:rsid w:val="00B33097"/>
    <w:rPr>
      <w:rFonts w:ascii="Courier New" w:eastAsia="Times New Roman" w:hAnsi="Courier New" w:cs="Courier New"/>
      <w:sz w:val="20"/>
      <w:szCs w:val="20"/>
      <w:lang w:eastAsia="en-US"/>
    </w:rPr>
  </w:style>
  <w:style w:type="paragraph" w:styleId="NormalWeb">
    <w:name w:val="Normal (Web)"/>
    <w:basedOn w:val="Normal"/>
    <w:uiPriority w:val="99"/>
    <w:rsid w:val="002B2D65"/>
    <w:pPr>
      <w:spacing w:before="100" w:beforeAutospacing="1" w:after="100" w:afterAutospacing="1"/>
    </w:pPr>
    <w:rPr>
      <w:rFonts w:eastAsia="Times New Roman"/>
      <w:lang w:eastAsia="en-US"/>
    </w:rPr>
  </w:style>
  <w:style w:type="paragraph" w:styleId="BalloonText">
    <w:name w:val="Balloon Text"/>
    <w:basedOn w:val="Normal"/>
    <w:semiHidden/>
    <w:rsid w:val="006D0241"/>
    <w:rPr>
      <w:rFonts w:ascii="Tahoma" w:hAnsi="Tahoma" w:cs="Tahoma"/>
      <w:sz w:val="16"/>
      <w:szCs w:val="16"/>
    </w:rPr>
  </w:style>
  <w:style w:type="paragraph" w:styleId="BodyText">
    <w:name w:val="Body Text"/>
    <w:basedOn w:val="Normal"/>
    <w:rsid w:val="00864B81"/>
    <w:pPr>
      <w:tabs>
        <w:tab w:val="left" w:pos="576"/>
      </w:tabs>
      <w:spacing w:before="120" w:after="120"/>
      <w:ind w:firstLine="576"/>
      <w:jc w:val="both"/>
    </w:pPr>
    <w:rPr>
      <w:rFonts w:ascii="Book Antiqua" w:eastAsia="Times New Roman" w:hAnsi="Book Antiqua"/>
      <w:bCs/>
      <w:color w:val="000000"/>
      <w:sz w:val="20"/>
      <w:szCs w:val="20"/>
      <w:lang w:eastAsia="en-US"/>
    </w:rPr>
  </w:style>
  <w:style w:type="table" w:styleId="TableGrid">
    <w:name w:val="Table Grid"/>
    <w:basedOn w:val="TableNormal"/>
    <w:uiPriority w:val="59"/>
    <w:rsid w:val="00D43E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7B5DDA"/>
    <w:pPr>
      <w:tabs>
        <w:tab w:val="center" w:pos="4320"/>
        <w:tab w:val="right" w:pos="8640"/>
      </w:tabs>
    </w:pPr>
  </w:style>
  <w:style w:type="paragraph" w:styleId="Footer">
    <w:name w:val="footer"/>
    <w:basedOn w:val="Normal"/>
    <w:link w:val="FooterChar"/>
    <w:uiPriority w:val="99"/>
    <w:rsid w:val="007B5DDA"/>
    <w:pPr>
      <w:tabs>
        <w:tab w:val="center" w:pos="4320"/>
        <w:tab w:val="right" w:pos="8640"/>
      </w:tabs>
    </w:pPr>
  </w:style>
  <w:style w:type="paragraph" w:customStyle="1" w:styleId="ecxmsonormal">
    <w:name w:val="ecxmsonormal"/>
    <w:basedOn w:val="Normal"/>
    <w:rsid w:val="00611D68"/>
    <w:pPr>
      <w:spacing w:after="324"/>
    </w:pPr>
    <w:rPr>
      <w:rFonts w:eastAsia="Times New Roman"/>
      <w:lang w:eastAsia="en-US"/>
    </w:rPr>
  </w:style>
  <w:style w:type="character" w:customStyle="1" w:styleId="ecxapple-style-span">
    <w:name w:val="ecxapple-style-span"/>
    <w:basedOn w:val="DefaultParagraphFont"/>
    <w:rsid w:val="00C0742B"/>
  </w:style>
  <w:style w:type="character" w:styleId="Strong">
    <w:name w:val="Strong"/>
    <w:uiPriority w:val="22"/>
    <w:qFormat/>
    <w:rsid w:val="00002CC4"/>
    <w:rPr>
      <w:b/>
      <w:bCs/>
    </w:rPr>
  </w:style>
  <w:style w:type="paragraph" w:styleId="ListParagraph">
    <w:name w:val="List Paragraph"/>
    <w:basedOn w:val="Normal"/>
    <w:uiPriority w:val="34"/>
    <w:qFormat/>
    <w:rsid w:val="00B1724F"/>
    <w:pPr>
      <w:ind w:left="720"/>
    </w:pPr>
    <w:rPr>
      <w:rFonts w:ascii="Calibri" w:eastAsia="Times New Roman" w:hAnsi="Calibri"/>
      <w:sz w:val="22"/>
      <w:szCs w:val="22"/>
      <w:lang w:eastAsia="en-US"/>
    </w:rPr>
  </w:style>
  <w:style w:type="character" w:styleId="PageNumber">
    <w:name w:val="page number"/>
    <w:basedOn w:val="DefaultParagraphFont"/>
    <w:rsid w:val="00B1724F"/>
  </w:style>
  <w:style w:type="character" w:customStyle="1" w:styleId="ecxapple-tab-span">
    <w:name w:val="ecxapple-tab-span"/>
    <w:basedOn w:val="DefaultParagraphFont"/>
    <w:rsid w:val="00B124B2"/>
  </w:style>
  <w:style w:type="paragraph" w:customStyle="1" w:styleId="2k1">
    <w:name w:val="2k1"/>
    <w:basedOn w:val="Normal"/>
    <w:rsid w:val="00B67658"/>
    <w:pPr>
      <w:spacing w:before="100" w:beforeAutospacing="1" w:after="100" w:afterAutospacing="1"/>
    </w:pPr>
    <w:rPr>
      <w:rFonts w:eastAsia="Times New Roman"/>
      <w:lang w:eastAsia="en-US"/>
    </w:rPr>
  </w:style>
  <w:style w:type="character" w:customStyle="1" w:styleId="apple-style-span">
    <w:name w:val="apple-style-span"/>
    <w:basedOn w:val="DefaultParagraphFont"/>
    <w:rsid w:val="008B5109"/>
  </w:style>
  <w:style w:type="character" w:customStyle="1" w:styleId="apple-converted-space">
    <w:name w:val="apple-converted-space"/>
    <w:basedOn w:val="DefaultParagraphFont"/>
    <w:rsid w:val="00243A34"/>
  </w:style>
  <w:style w:type="character" w:customStyle="1" w:styleId="skypepnhcontainer">
    <w:name w:val="skype_pnh_container"/>
    <w:basedOn w:val="DefaultParagraphFont"/>
    <w:rsid w:val="00295D5B"/>
  </w:style>
  <w:style w:type="character" w:customStyle="1" w:styleId="skypepnhleftspan">
    <w:name w:val="skype_pnh_left_span"/>
    <w:basedOn w:val="DefaultParagraphFont"/>
    <w:rsid w:val="00295D5B"/>
  </w:style>
  <w:style w:type="character" w:customStyle="1" w:styleId="skypepnhdropartspan">
    <w:name w:val="skype_pnh_dropart_span"/>
    <w:basedOn w:val="DefaultParagraphFont"/>
    <w:rsid w:val="00295D5B"/>
  </w:style>
  <w:style w:type="character" w:customStyle="1" w:styleId="skypepnhdropartflagspan">
    <w:name w:val="skype_pnh_dropart_flag_span"/>
    <w:basedOn w:val="DefaultParagraphFont"/>
    <w:rsid w:val="00295D5B"/>
  </w:style>
  <w:style w:type="character" w:customStyle="1" w:styleId="skypepnhtextspan">
    <w:name w:val="skype_pnh_text_span"/>
    <w:basedOn w:val="DefaultParagraphFont"/>
    <w:rsid w:val="00295D5B"/>
  </w:style>
  <w:style w:type="character" w:customStyle="1" w:styleId="skypepnhrightspan">
    <w:name w:val="skype_pnh_right_span"/>
    <w:basedOn w:val="DefaultParagraphFont"/>
    <w:rsid w:val="00295D5B"/>
  </w:style>
  <w:style w:type="paragraph" w:styleId="TOC3">
    <w:name w:val="toc 3"/>
    <w:basedOn w:val="Normal"/>
    <w:next w:val="Normal"/>
    <w:autoRedefine/>
    <w:uiPriority w:val="39"/>
    <w:rsid w:val="00A04576"/>
    <w:pPr>
      <w:ind w:left="480"/>
    </w:pPr>
  </w:style>
  <w:style w:type="paragraph" w:customStyle="1" w:styleId="ecxmsolistparagraph">
    <w:name w:val="ecxmsolistparagraph"/>
    <w:basedOn w:val="Normal"/>
    <w:rsid w:val="00425723"/>
    <w:pPr>
      <w:spacing w:before="100" w:beforeAutospacing="1" w:after="100" w:afterAutospacing="1"/>
    </w:pPr>
    <w:rPr>
      <w:rFonts w:eastAsia="Times New Roman"/>
      <w:lang w:eastAsia="en-US"/>
    </w:rPr>
  </w:style>
  <w:style w:type="paragraph" w:customStyle="1" w:styleId="ecxmsolistparagraphcxsplast">
    <w:name w:val="ecxmsolistparagraphcxsplast"/>
    <w:basedOn w:val="Normal"/>
    <w:rsid w:val="00425723"/>
    <w:pPr>
      <w:spacing w:before="100" w:beforeAutospacing="1" w:after="100" w:afterAutospacing="1"/>
    </w:pPr>
    <w:rPr>
      <w:rFonts w:eastAsia="Times New Roman"/>
      <w:lang w:eastAsia="en-US"/>
    </w:rPr>
  </w:style>
  <w:style w:type="character" w:customStyle="1" w:styleId="ecxapple-converted-space">
    <w:name w:val="ecxapple-converted-space"/>
    <w:basedOn w:val="DefaultParagraphFont"/>
    <w:rsid w:val="00425723"/>
  </w:style>
  <w:style w:type="paragraph" w:customStyle="1" w:styleId="ecxmsolistparagraphcxspmiddle">
    <w:name w:val="ecxmsolistparagraphcxspmiddle"/>
    <w:basedOn w:val="Normal"/>
    <w:rsid w:val="00190B18"/>
    <w:pPr>
      <w:spacing w:before="100" w:beforeAutospacing="1" w:after="100" w:afterAutospacing="1"/>
    </w:pPr>
    <w:rPr>
      <w:rFonts w:eastAsia="Times New Roman"/>
      <w:lang w:eastAsia="en-US"/>
    </w:rPr>
  </w:style>
  <w:style w:type="paragraph" w:customStyle="1" w:styleId="ecxmsonospacing">
    <w:name w:val="ecxmsonospacing"/>
    <w:basedOn w:val="Normal"/>
    <w:rsid w:val="00643C9C"/>
    <w:pPr>
      <w:spacing w:before="100" w:beforeAutospacing="1" w:after="100" w:afterAutospacing="1"/>
    </w:pPr>
    <w:rPr>
      <w:rFonts w:eastAsia="Times New Roman"/>
      <w:lang w:eastAsia="en-US"/>
    </w:rPr>
  </w:style>
  <w:style w:type="character" w:customStyle="1" w:styleId="Date1">
    <w:name w:val="Date1"/>
    <w:basedOn w:val="DefaultParagraphFont"/>
    <w:rsid w:val="00D702C9"/>
  </w:style>
  <w:style w:type="character" w:customStyle="1" w:styleId="cchev">
    <w:name w:val="c_chev"/>
    <w:basedOn w:val="DefaultParagraphFont"/>
    <w:rsid w:val="00D702C9"/>
  </w:style>
  <w:style w:type="character" w:customStyle="1" w:styleId="cici">
    <w:name w:val="c_ic_i"/>
    <w:basedOn w:val="DefaultParagraphFont"/>
    <w:rsid w:val="00D702C9"/>
  </w:style>
  <w:style w:type="character" w:customStyle="1" w:styleId="cicname">
    <w:name w:val="c_ic_name"/>
    <w:basedOn w:val="DefaultParagraphFont"/>
    <w:rsid w:val="00D702C9"/>
  </w:style>
  <w:style w:type="paragraph" w:styleId="TOC2">
    <w:name w:val="toc 2"/>
    <w:basedOn w:val="Normal"/>
    <w:next w:val="Normal"/>
    <w:autoRedefine/>
    <w:uiPriority w:val="39"/>
    <w:rsid w:val="004050B5"/>
    <w:pPr>
      <w:ind w:left="240"/>
    </w:pPr>
  </w:style>
  <w:style w:type="character" w:customStyle="1" w:styleId="categories">
    <w:name w:val="categories"/>
    <w:rsid w:val="00B42BCD"/>
  </w:style>
  <w:style w:type="character" w:customStyle="1" w:styleId="liveviewbranding">
    <w:name w:val="liveviewbranding"/>
    <w:rsid w:val="00B42BCD"/>
  </w:style>
  <w:style w:type="paragraph" w:styleId="HTMLPreformatted">
    <w:name w:val="HTML Preformatted"/>
    <w:basedOn w:val="Normal"/>
    <w:link w:val="HTMLPreformattedChar"/>
    <w:uiPriority w:val="99"/>
    <w:unhideWhenUsed/>
    <w:rsid w:val="007404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US"/>
    </w:rPr>
  </w:style>
  <w:style w:type="character" w:customStyle="1" w:styleId="HTMLPreformattedChar">
    <w:name w:val="HTML Preformatted Char"/>
    <w:link w:val="HTMLPreformatted"/>
    <w:uiPriority w:val="99"/>
    <w:rsid w:val="00740464"/>
    <w:rPr>
      <w:rFonts w:ascii="Courier New" w:eastAsia="Times New Roman" w:hAnsi="Courier New" w:cs="Courier New"/>
    </w:rPr>
  </w:style>
  <w:style w:type="paragraph" w:customStyle="1" w:styleId="StyleHeading2Garamond12pt">
    <w:name w:val="Style Heading 2 + Garamond 12 pt"/>
    <w:basedOn w:val="Heading2"/>
    <w:rsid w:val="00B12CE0"/>
    <w:pPr>
      <w:spacing w:before="240" w:after="60"/>
    </w:pPr>
    <w:rPr>
      <w:rFonts w:ascii="Garamond" w:eastAsia="Times New Roman" w:hAnsi="Garamond"/>
      <w:bCs/>
      <w:iCs/>
      <w:sz w:val="24"/>
      <w:szCs w:val="24"/>
      <w:lang w:eastAsia="en-US"/>
    </w:rPr>
  </w:style>
  <w:style w:type="table" w:customStyle="1" w:styleId="TableGrid1">
    <w:name w:val="Table Grid1"/>
    <w:basedOn w:val="TableNormal"/>
    <w:next w:val="TableGrid"/>
    <w:uiPriority w:val="59"/>
    <w:rsid w:val="00072BA1"/>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oogqs-tidbit">
    <w:name w:val="goog_qs-tidbit"/>
    <w:rsid w:val="00BD175C"/>
  </w:style>
  <w:style w:type="character" w:styleId="FollowedHyperlink">
    <w:name w:val="FollowedHyperlink"/>
    <w:rsid w:val="003E07AB"/>
    <w:rPr>
      <w:color w:val="800080"/>
      <w:u w:val="single"/>
    </w:rPr>
  </w:style>
  <w:style w:type="numbering" w:customStyle="1" w:styleId="Style1">
    <w:name w:val="Style1"/>
    <w:rsid w:val="00D853EF"/>
    <w:pPr>
      <w:numPr>
        <w:numId w:val="2"/>
      </w:numPr>
    </w:pPr>
  </w:style>
  <w:style w:type="paragraph" w:styleId="FootnoteText">
    <w:name w:val="footnote text"/>
    <w:basedOn w:val="Normal"/>
    <w:link w:val="FootnoteTextChar"/>
    <w:rsid w:val="00565F68"/>
    <w:pPr>
      <w:ind w:left="360" w:hanging="360"/>
    </w:pPr>
    <w:rPr>
      <w:rFonts w:eastAsia="Times New Roman"/>
      <w:color w:val="000000"/>
      <w:sz w:val="18"/>
      <w:szCs w:val="18"/>
      <w:lang w:eastAsia="en-US"/>
    </w:rPr>
  </w:style>
  <w:style w:type="character" w:customStyle="1" w:styleId="FootnoteTextChar">
    <w:name w:val="Footnote Text Char"/>
    <w:link w:val="FootnoteText"/>
    <w:rsid w:val="00565F68"/>
    <w:rPr>
      <w:rFonts w:eastAsia="Times New Roman"/>
      <w:color w:val="000000"/>
      <w:sz w:val="18"/>
      <w:szCs w:val="18"/>
    </w:rPr>
  </w:style>
  <w:style w:type="character" w:customStyle="1" w:styleId="FooterChar">
    <w:name w:val="Footer Char"/>
    <w:basedOn w:val="DefaultParagraphFont"/>
    <w:link w:val="Footer"/>
    <w:uiPriority w:val="99"/>
    <w:rsid w:val="00556864"/>
    <w:rPr>
      <w:sz w:val="24"/>
      <w:szCs w:val="24"/>
      <w:lang w:eastAsia="zh-TW"/>
    </w:rPr>
  </w:style>
  <w:style w:type="character" w:customStyle="1" w:styleId="Date2">
    <w:name w:val="Date2"/>
    <w:basedOn w:val="DefaultParagraphFont"/>
    <w:rsid w:val="007C39B5"/>
  </w:style>
  <w:style w:type="paragraph" w:styleId="TOC1">
    <w:name w:val="toc 1"/>
    <w:basedOn w:val="Normal"/>
    <w:next w:val="Normal"/>
    <w:autoRedefine/>
    <w:uiPriority w:val="39"/>
    <w:rsid w:val="007C39B5"/>
    <w:pPr>
      <w:spacing w:after="100"/>
    </w:pPr>
  </w:style>
  <w:style w:type="character" w:customStyle="1" w:styleId="Heading5Char">
    <w:name w:val="Heading 5 Char"/>
    <w:basedOn w:val="DefaultParagraphFont"/>
    <w:link w:val="Heading5"/>
    <w:semiHidden/>
    <w:rsid w:val="00E639C3"/>
    <w:rPr>
      <w:rFonts w:asciiTheme="majorHAnsi" w:eastAsiaTheme="majorEastAsia" w:hAnsiTheme="majorHAnsi" w:cstheme="majorBidi"/>
      <w:color w:val="243F60" w:themeColor="accent1" w:themeShade="7F"/>
      <w:sz w:val="24"/>
      <w:szCs w:val="24"/>
      <w:lang w:eastAsia="zh-TW"/>
    </w:rPr>
  </w:style>
  <w:style w:type="character" w:customStyle="1" w:styleId="Date3">
    <w:name w:val="Date3"/>
    <w:basedOn w:val="DefaultParagraphFont"/>
    <w:rsid w:val="00865031"/>
  </w:style>
  <w:style w:type="character" w:customStyle="1" w:styleId="messageheaderitem">
    <w:name w:val="messageheaderitem"/>
    <w:basedOn w:val="DefaultParagraphFont"/>
    <w:rsid w:val="00865031"/>
  </w:style>
  <w:style w:type="character" w:customStyle="1" w:styleId="floatright">
    <w:name w:val="floatright"/>
    <w:basedOn w:val="DefaultParagraphFont"/>
    <w:rsid w:val="00865031"/>
  </w:style>
  <w:style w:type="character" w:customStyle="1" w:styleId="Date4">
    <w:name w:val="Date4"/>
    <w:basedOn w:val="DefaultParagraphFont"/>
    <w:rsid w:val="00E5060E"/>
  </w:style>
  <w:style w:type="character" w:customStyle="1" w:styleId="Date5">
    <w:name w:val="Date5"/>
    <w:basedOn w:val="DefaultParagraphFont"/>
    <w:rsid w:val="00F0554A"/>
  </w:style>
  <w:style w:type="character" w:customStyle="1" w:styleId="Date6">
    <w:name w:val="Date6"/>
    <w:basedOn w:val="DefaultParagraphFont"/>
    <w:rsid w:val="00311161"/>
  </w:style>
  <w:style w:type="character" w:customStyle="1" w:styleId="blockemailwithname2">
    <w:name w:val="blockemailwithname2"/>
    <w:rsid w:val="008F3523"/>
    <w:rPr>
      <w:color w:val="444444"/>
    </w:rPr>
  </w:style>
  <w:style w:type="paragraph" w:styleId="Title">
    <w:name w:val="Title"/>
    <w:basedOn w:val="Normal"/>
    <w:link w:val="TitleChar"/>
    <w:qFormat/>
    <w:rsid w:val="00B73645"/>
    <w:pPr>
      <w:spacing w:line="360" w:lineRule="auto"/>
      <w:jc w:val="center"/>
    </w:pPr>
    <w:rPr>
      <w:rFonts w:ascii="Garamond" w:eastAsia="Times New Roman" w:hAnsi="Garamond"/>
      <w:b/>
      <w:color w:val="000000"/>
      <w:szCs w:val="20"/>
      <w:lang w:eastAsia="en-US"/>
    </w:rPr>
  </w:style>
  <w:style w:type="character" w:customStyle="1" w:styleId="TitleChar">
    <w:name w:val="Title Char"/>
    <w:basedOn w:val="DefaultParagraphFont"/>
    <w:link w:val="Title"/>
    <w:rsid w:val="00B73645"/>
    <w:rPr>
      <w:rFonts w:ascii="Garamond" w:eastAsia="Times New Roman" w:hAnsi="Garamond"/>
      <w:b/>
      <w:color w:val="000000"/>
      <w:sz w:val="24"/>
    </w:rPr>
  </w:style>
  <w:style w:type="paragraph" w:customStyle="1" w:styleId="Default">
    <w:name w:val="Default"/>
    <w:rsid w:val="002F3037"/>
    <w:pPr>
      <w:autoSpaceDE w:val="0"/>
      <w:autoSpaceDN w:val="0"/>
      <w:adjustRightInd w:val="0"/>
    </w:pPr>
    <w:rPr>
      <w:rFonts w:eastAsia="Calibri"/>
      <w:color w:val="000000"/>
    </w:rPr>
  </w:style>
  <w:style w:type="paragraph" w:customStyle="1" w:styleId="HBText">
    <w:name w:val="HB Text"/>
    <w:basedOn w:val="Normal"/>
    <w:link w:val="HBTextChar"/>
    <w:rsid w:val="005451F3"/>
    <w:pPr>
      <w:keepNext/>
      <w:keepLines/>
      <w:jc w:val="both"/>
    </w:pPr>
    <w:rPr>
      <w:rFonts w:ascii="Arial" w:eastAsia="Times New Roman" w:hAnsi="Arial" w:cs="Arial"/>
      <w:sz w:val="20"/>
      <w:szCs w:val="20"/>
      <w:lang w:eastAsia="en-US"/>
    </w:rPr>
  </w:style>
  <w:style w:type="character" w:customStyle="1" w:styleId="HBTextChar">
    <w:name w:val="HB Text Char"/>
    <w:link w:val="HBText"/>
    <w:locked/>
    <w:rsid w:val="005451F3"/>
    <w:rPr>
      <w:rFonts w:ascii="Arial" w:eastAsia="Times New Roman" w:hAnsi="Arial" w:cs="Arial"/>
    </w:rPr>
  </w:style>
  <w:style w:type="character" w:customStyle="1" w:styleId="unsafesenderemail">
    <w:name w:val="unsafesenderemail"/>
    <w:basedOn w:val="DefaultParagraphFont"/>
    <w:rsid w:val="001449C2"/>
  </w:style>
  <w:style w:type="character" w:customStyle="1" w:styleId="Date7">
    <w:name w:val="Date7"/>
    <w:basedOn w:val="DefaultParagraphFont"/>
    <w:rsid w:val="001449C2"/>
  </w:style>
  <w:style w:type="character" w:customStyle="1" w:styleId="Date8">
    <w:name w:val="Date8"/>
    <w:basedOn w:val="DefaultParagraphFont"/>
    <w:rsid w:val="00AB2CD6"/>
  </w:style>
  <w:style w:type="character" w:customStyle="1" w:styleId="Date9">
    <w:name w:val="Date9"/>
    <w:basedOn w:val="DefaultParagraphFont"/>
    <w:rsid w:val="00713518"/>
  </w:style>
  <w:style w:type="character" w:customStyle="1" w:styleId="Date10">
    <w:name w:val="Date10"/>
    <w:basedOn w:val="DefaultParagraphFont"/>
    <w:rsid w:val="0085436D"/>
  </w:style>
  <w:style w:type="character" w:customStyle="1" w:styleId="textsizesmall">
    <w:name w:val="textsizesmall"/>
    <w:basedOn w:val="DefaultParagraphFont"/>
    <w:rsid w:val="0085436D"/>
  </w:style>
  <w:style w:type="character" w:customStyle="1" w:styleId="Date11">
    <w:name w:val="Date11"/>
    <w:basedOn w:val="DefaultParagraphFont"/>
    <w:rsid w:val="00702919"/>
  </w:style>
  <w:style w:type="character" w:customStyle="1" w:styleId="Date12">
    <w:name w:val="Date12"/>
    <w:basedOn w:val="DefaultParagraphFont"/>
    <w:rsid w:val="006D509A"/>
  </w:style>
  <w:style w:type="paragraph" w:customStyle="1" w:styleId="ecxdefault">
    <w:name w:val="ecxdefault"/>
    <w:basedOn w:val="Normal"/>
    <w:rsid w:val="005962F2"/>
    <w:pPr>
      <w:spacing w:before="100" w:beforeAutospacing="1" w:after="100" w:afterAutospacing="1"/>
    </w:pPr>
    <w:rPr>
      <w:rFonts w:eastAsia="Times New Roman"/>
      <w:lang w:eastAsia="en-US"/>
    </w:rPr>
  </w:style>
  <w:style w:type="paragraph" w:customStyle="1" w:styleId="ecxfaxbodytext">
    <w:name w:val="ecxfaxbodytext"/>
    <w:basedOn w:val="Normal"/>
    <w:rsid w:val="005962F2"/>
    <w:pPr>
      <w:spacing w:before="100" w:beforeAutospacing="1" w:after="100" w:afterAutospacing="1"/>
    </w:pPr>
    <w:rPr>
      <w:rFonts w:eastAsia="Times New Roman"/>
      <w:lang w:eastAsia="en-US"/>
    </w:rPr>
  </w:style>
  <w:style w:type="paragraph" w:customStyle="1" w:styleId="FaxBodyText">
    <w:name w:val="Fax Body Text"/>
    <w:basedOn w:val="Normal"/>
    <w:qFormat/>
    <w:rsid w:val="00C03243"/>
    <w:pPr>
      <w:framePr w:hSpace="180" w:wrap="around" w:vAnchor="text" w:hAnchor="text" w:y="55"/>
    </w:pPr>
    <w:rPr>
      <w:rFonts w:asciiTheme="minorHAnsi" w:eastAsiaTheme="minorHAnsi" w:hAnsiTheme="minorHAnsi" w:cstheme="minorBidi"/>
      <w:sz w:val="18"/>
      <w:szCs w:val="22"/>
      <w:lang w:eastAsia="en-US"/>
    </w:rPr>
  </w:style>
  <w:style w:type="paragraph" w:customStyle="1" w:styleId="Subheading">
    <w:name w:val="Sub heading"/>
    <w:basedOn w:val="Heading2"/>
    <w:rsid w:val="005D03AF"/>
    <w:pPr>
      <w:keepNext w:val="0"/>
      <w:spacing w:after="80"/>
    </w:pPr>
    <w:rPr>
      <w:rFonts w:ascii="Tw Cen MT" w:eastAsia="Times New Roman" w:hAnsi="Tw Cen MT"/>
      <w:b w:val="0"/>
      <w:caps/>
      <w:color w:val="CDD3B1"/>
      <w:spacing w:val="80"/>
      <w:sz w:val="40"/>
      <w:szCs w:val="40"/>
    </w:rPr>
  </w:style>
  <w:style w:type="paragraph" w:customStyle="1" w:styleId="Text">
    <w:name w:val="Text"/>
    <w:basedOn w:val="Normal"/>
    <w:rsid w:val="005D03AF"/>
    <w:pPr>
      <w:spacing w:after="160" w:line="360" w:lineRule="exact"/>
      <w:jc w:val="both"/>
    </w:pPr>
    <w:rPr>
      <w:rFonts w:ascii="Century Gothic" w:eastAsia="Times New Roman" w:hAnsi="Century Gothic"/>
      <w:sz w:val="16"/>
      <w:szCs w:val="20"/>
      <w:lang w:eastAsia="en-US"/>
    </w:rPr>
  </w:style>
  <w:style w:type="paragraph" w:customStyle="1" w:styleId="text0">
    <w:name w:val="text"/>
    <w:basedOn w:val="Normal"/>
    <w:rsid w:val="005D03AF"/>
    <w:rPr>
      <w:rFonts w:eastAsia="Times New Roman"/>
      <w:lang w:eastAsia="en-US"/>
    </w:rPr>
  </w:style>
  <w:style w:type="character" w:customStyle="1" w:styleId="Date13">
    <w:name w:val="Date13"/>
    <w:basedOn w:val="DefaultParagraphFont"/>
    <w:rsid w:val="00900520"/>
  </w:style>
  <w:style w:type="paragraph" w:customStyle="1" w:styleId="ecxmsobodytext">
    <w:name w:val="ecxmsobodytext"/>
    <w:basedOn w:val="Normal"/>
    <w:rsid w:val="00900520"/>
    <w:pPr>
      <w:spacing w:before="100" w:beforeAutospacing="1" w:after="100" w:afterAutospacing="1"/>
    </w:pPr>
    <w:rPr>
      <w:rFonts w:eastAsia="Times New Roman"/>
      <w:lang w:eastAsia="en-US"/>
    </w:rPr>
  </w:style>
  <w:style w:type="character" w:customStyle="1" w:styleId="Date14">
    <w:name w:val="Date14"/>
    <w:basedOn w:val="DefaultParagraphFont"/>
    <w:rsid w:val="00DB7355"/>
  </w:style>
  <w:style w:type="character" w:customStyle="1" w:styleId="PlainTextChar">
    <w:name w:val="Plain Text Char"/>
    <w:basedOn w:val="DefaultParagraphFont"/>
    <w:link w:val="PlainText"/>
    <w:rsid w:val="00955C9F"/>
    <w:rPr>
      <w:rFonts w:ascii="Courier New" w:eastAsia="Times New Roman" w:hAnsi="Courier New" w:cs="Courier New"/>
    </w:rPr>
  </w:style>
  <w:style w:type="character" w:customStyle="1" w:styleId="Date15">
    <w:name w:val="Date15"/>
    <w:basedOn w:val="DefaultParagraphFont"/>
    <w:rsid w:val="00FD0200"/>
  </w:style>
  <w:style w:type="character" w:customStyle="1" w:styleId="HeaderChar">
    <w:name w:val="Header Char"/>
    <w:link w:val="Header"/>
    <w:rsid w:val="009819C5"/>
    <w:rPr>
      <w:sz w:val="24"/>
      <w:szCs w:val="24"/>
      <w:lang w:eastAsia="zh-TW"/>
    </w:rPr>
  </w:style>
  <w:style w:type="character" w:customStyle="1" w:styleId="Heading3Char">
    <w:name w:val="Heading 3 Char"/>
    <w:basedOn w:val="DefaultParagraphFont"/>
    <w:link w:val="Heading3"/>
    <w:rsid w:val="0096424F"/>
    <w:rPr>
      <w:rFonts w:ascii="Arial" w:hAnsi="Arial" w:cs="Arial"/>
      <w:b/>
      <w:bCs/>
      <w:sz w:val="26"/>
      <w:szCs w:val="26"/>
      <w:lang w:eastAsia="zh-TW"/>
    </w:rPr>
  </w:style>
  <w:style w:type="character" w:customStyle="1" w:styleId="rphighlightallclass">
    <w:name w:val="rphighlightallclass"/>
    <w:basedOn w:val="DefaultParagraphFont"/>
    <w:rsid w:val="00E15D4A"/>
  </w:style>
  <w:style w:type="character" w:customStyle="1" w:styleId="rpf1">
    <w:name w:val="_rp_f1"/>
    <w:basedOn w:val="DefaultParagraphFont"/>
    <w:rsid w:val="00E15D4A"/>
  </w:style>
  <w:style w:type="character" w:customStyle="1" w:styleId="pel">
    <w:name w:val="_pe_l"/>
    <w:basedOn w:val="DefaultParagraphFont"/>
    <w:rsid w:val="00E15D4A"/>
  </w:style>
  <w:style w:type="character" w:customStyle="1" w:styleId="bidi">
    <w:name w:val="bidi"/>
    <w:basedOn w:val="DefaultParagraphFont"/>
    <w:rsid w:val="00E15D4A"/>
  </w:style>
  <w:style w:type="character" w:customStyle="1" w:styleId="rpp1">
    <w:name w:val="_rp_p1"/>
    <w:basedOn w:val="DefaultParagraphFont"/>
    <w:rsid w:val="00E15D4A"/>
  </w:style>
  <w:style w:type="character" w:customStyle="1" w:styleId="allowtextselection">
    <w:name w:val="allowtextselection"/>
    <w:basedOn w:val="DefaultParagraphFont"/>
    <w:rsid w:val="00E15D4A"/>
  </w:style>
  <w:style w:type="character" w:customStyle="1" w:styleId="dbz">
    <w:name w:val="_db_z"/>
    <w:basedOn w:val="DefaultParagraphFont"/>
    <w:rsid w:val="00E15D4A"/>
  </w:style>
  <w:style w:type="paragraph" w:customStyle="1" w:styleId="xmsonormal">
    <w:name w:val="x_msonormal"/>
    <w:basedOn w:val="Normal"/>
    <w:rsid w:val="00E15D4A"/>
    <w:pPr>
      <w:spacing w:before="100" w:beforeAutospacing="1" w:after="100" w:afterAutospacing="1"/>
    </w:pPr>
    <w:rPr>
      <w:rFonts w:eastAsia="Times New Roman"/>
      <w:lang w:eastAsia="en-US"/>
    </w:rPr>
  </w:style>
  <w:style w:type="paragraph" w:customStyle="1" w:styleId="xmsolistparagraph">
    <w:name w:val="x_msolistparagraph"/>
    <w:basedOn w:val="Normal"/>
    <w:rsid w:val="00E15D4A"/>
    <w:pPr>
      <w:spacing w:before="100" w:beforeAutospacing="1" w:after="100" w:afterAutospacing="1"/>
    </w:pPr>
    <w:rPr>
      <w:rFonts w:eastAsia="Times New Roman"/>
      <w:lang w:eastAsia="en-US"/>
    </w:rPr>
  </w:style>
  <w:style w:type="character" w:customStyle="1" w:styleId="contextualextensionhighlight">
    <w:name w:val="contextualextensionhighlight"/>
    <w:basedOn w:val="DefaultParagraphFont"/>
    <w:rsid w:val="00E15D4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4"/>
        <w:szCs w:val="24"/>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HTML Preformatted" w:uiPriority="99"/>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6D3"/>
    <w:rPr>
      <w:lang w:eastAsia="zh-TW"/>
    </w:rPr>
  </w:style>
  <w:style w:type="paragraph" w:styleId="Heading1">
    <w:name w:val="heading 1"/>
    <w:basedOn w:val="Normal"/>
    <w:next w:val="Normal"/>
    <w:qFormat/>
    <w:rsid w:val="00B33097"/>
    <w:pPr>
      <w:keepNext/>
      <w:ind w:left="-720" w:right="720"/>
      <w:jc w:val="both"/>
      <w:outlineLvl w:val="0"/>
    </w:pPr>
    <w:rPr>
      <w:b/>
      <w:bCs/>
    </w:rPr>
  </w:style>
  <w:style w:type="paragraph" w:styleId="Heading2">
    <w:name w:val="heading 2"/>
    <w:basedOn w:val="Normal"/>
    <w:next w:val="Normal"/>
    <w:qFormat/>
    <w:rsid w:val="00B33097"/>
    <w:pPr>
      <w:keepNext/>
      <w:outlineLvl w:val="1"/>
    </w:pPr>
    <w:rPr>
      <w:b/>
      <w:sz w:val="28"/>
      <w:szCs w:val="28"/>
    </w:rPr>
  </w:style>
  <w:style w:type="paragraph" w:styleId="Heading3">
    <w:name w:val="heading 3"/>
    <w:basedOn w:val="Normal"/>
    <w:next w:val="Normal"/>
    <w:link w:val="Heading3Char"/>
    <w:qFormat/>
    <w:rsid w:val="00B37902"/>
    <w:pPr>
      <w:keepNext/>
      <w:spacing w:before="240" w:after="60"/>
      <w:outlineLvl w:val="2"/>
    </w:pPr>
    <w:rPr>
      <w:rFonts w:ascii="Arial" w:hAnsi="Arial" w:cs="Arial"/>
      <w:b/>
      <w:bCs/>
      <w:sz w:val="26"/>
      <w:szCs w:val="26"/>
    </w:rPr>
  </w:style>
  <w:style w:type="paragraph" w:styleId="Heading4">
    <w:name w:val="heading 4"/>
    <w:basedOn w:val="Normal"/>
    <w:next w:val="Normal"/>
    <w:qFormat/>
    <w:rsid w:val="00B67658"/>
    <w:pPr>
      <w:keepNext/>
      <w:spacing w:before="240" w:after="60"/>
      <w:outlineLvl w:val="3"/>
    </w:pPr>
    <w:rPr>
      <w:b/>
      <w:bCs/>
      <w:sz w:val="28"/>
      <w:szCs w:val="28"/>
    </w:rPr>
  </w:style>
  <w:style w:type="paragraph" w:styleId="Heading5">
    <w:name w:val="heading 5"/>
    <w:basedOn w:val="Normal"/>
    <w:next w:val="Normal"/>
    <w:link w:val="Heading5Char"/>
    <w:semiHidden/>
    <w:unhideWhenUsed/>
    <w:qFormat/>
    <w:rsid w:val="00E639C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qFormat/>
    <w:rsid w:val="00B67658"/>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B33097"/>
    <w:rPr>
      <w:color w:val="0000FF"/>
      <w:u w:val="single"/>
    </w:rPr>
  </w:style>
  <w:style w:type="character" w:styleId="Emphasis">
    <w:name w:val="Emphasis"/>
    <w:uiPriority w:val="20"/>
    <w:qFormat/>
    <w:rsid w:val="00B33097"/>
    <w:rPr>
      <w:i/>
      <w:iCs/>
    </w:rPr>
  </w:style>
  <w:style w:type="paragraph" w:styleId="PlainText">
    <w:name w:val="Plain Text"/>
    <w:basedOn w:val="Normal"/>
    <w:link w:val="PlainTextChar"/>
    <w:rsid w:val="00B33097"/>
    <w:rPr>
      <w:rFonts w:ascii="Courier New" w:eastAsia="Times New Roman" w:hAnsi="Courier New" w:cs="Courier New"/>
      <w:sz w:val="20"/>
      <w:szCs w:val="20"/>
      <w:lang w:eastAsia="en-US"/>
    </w:rPr>
  </w:style>
  <w:style w:type="paragraph" w:styleId="NormalWeb">
    <w:name w:val="Normal (Web)"/>
    <w:basedOn w:val="Normal"/>
    <w:uiPriority w:val="99"/>
    <w:rsid w:val="002B2D65"/>
    <w:pPr>
      <w:spacing w:before="100" w:beforeAutospacing="1" w:after="100" w:afterAutospacing="1"/>
    </w:pPr>
    <w:rPr>
      <w:rFonts w:eastAsia="Times New Roman"/>
      <w:lang w:eastAsia="en-US"/>
    </w:rPr>
  </w:style>
  <w:style w:type="paragraph" w:styleId="BalloonText">
    <w:name w:val="Balloon Text"/>
    <w:basedOn w:val="Normal"/>
    <w:semiHidden/>
    <w:rsid w:val="006D0241"/>
    <w:rPr>
      <w:rFonts w:ascii="Tahoma" w:hAnsi="Tahoma" w:cs="Tahoma"/>
      <w:sz w:val="16"/>
      <w:szCs w:val="16"/>
    </w:rPr>
  </w:style>
  <w:style w:type="paragraph" w:styleId="BodyText">
    <w:name w:val="Body Text"/>
    <w:basedOn w:val="Normal"/>
    <w:rsid w:val="00864B81"/>
    <w:pPr>
      <w:tabs>
        <w:tab w:val="left" w:pos="576"/>
      </w:tabs>
      <w:spacing w:before="120" w:after="120"/>
      <w:ind w:firstLine="576"/>
      <w:jc w:val="both"/>
    </w:pPr>
    <w:rPr>
      <w:rFonts w:ascii="Book Antiqua" w:eastAsia="Times New Roman" w:hAnsi="Book Antiqua"/>
      <w:bCs/>
      <w:color w:val="000000"/>
      <w:sz w:val="20"/>
      <w:szCs w:val="20"/>
      <w:lang w:eastAsia="en-US"/>
    </w:rPr>
  </w:style>
  <w:style w:type="table" w:styleId="TableGrid">
    <w:name w:val="Table Grid"/>
    <w:basedOn w:val="TableNormal"/>
    <w:uiPriority w:val="59"/>
    <w:rsid w:val="00D43E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7B5DDA"/>
    <w:pPr>
      <w:tabs>
        <w:tab w:val="center" w:pos="4320"/>
        <w:tab w:val="right" w:pos="8640"/>
      </w:tabs>
    </w:pPr>
  </w:style>
  <w:style w:type="paragraph" w:styleId="Footer">
    <w:name w:val="footer"/>
    <w:basedOn w:val="Normal"/>
    <w:link w:val="FooterChar"/>
    <w:uiPriority w:val="99"/>
    <w:rsid w:val="007B5DDA"/>
    <w:pPr>
      <w:tabs>
        <w:tab w:val="center" w:pos="4320"/>
        <w:tab w:val="right" w:pos="8640"/>
      </w:tabs>
    </w:pPr>
  </w:style>
  <w:style w:type="paragraph" w:customStyle="1" w:styleId="ecxmsonormal">
    <w:name w:val="ecxmsonormal"/>
    <w:basedOn w:val="Normal"/>
    <w:rsid w:val="00611D68"/>
    <w:pPr>
      <w:spacing w:after="324"/>
    </w:pPr>
    <w:rPr>
      <w:rFonts w:eastAsia="Times New Roman"/>
      <w:lang w:eastAsia="en-US"/>
    </w:rPr>
  </w:style>
  <w:style w:type="character" w:customStyle="1" w:styleId="ecxapple-style-span">
    <w:name w:val="ecxapple-style-span"/>
    <w:basedOn w:val="DefaultParagraphFont"/>
    <w:rsid w:val="00C0742B"/>
  </w:style>
  <w:style w:type="character" w:styleId="Strong">
    <w:name w:val="Strong"/>
    <w:uiPriority w:val="22"/>
    <w:qFormat/>
    <w:rsid w:val="00002CC4"/>
    <w:rPr>
      <w:b/>
      <w:bCs/>
    </w:rPr>
  </w:style>
  <w:style w:type="paragraph" w:styleId="ListParagraph">
    <w:name w:val="List Paragraph"/>
    <w:basedOn w:val="Normal"/>
    <w:uiPriority w:val="34"/>
    <w:qFormat/>
    <w:rsid w:val="00B1724F"/>
    <w:pPr>
      <w:ind w:left="720"/>
    </w:pPr>
    <w:rPr>
      <w:rFonts w:ascii="Calibri" w:eastAsia="Times New Roman" w:hAnsi="Calibri"/>
      <w:sz w:val="22"/>
      <w:szCs w:val="22"/>
      <w:lang w:eastAsia="en-US"/>
    </w:rPr>
  </w:style>
  <w:style w:type="character" w:styleId="PageNumber">
    <w:name w:val="page number"/>
    <w:basedOn w:val="DefaultParagraphFont"/>
    <w:rsid w:val="00B1724F"/>
  </w:style>
  <w:style w:type="character" w:customStyle="1" w:styleId="ecxapple-tab-span">
    <w:name w:val="ecxapple-tab-span"/>
    <w:basedOn w:val="DefaultParagraphFont"/>
    <w:rsid w:val="00B124B2"/>
  </w:style>
  <w:style w:type="paragraph" w:customStyle="1" w:styleId="2k1">
    <w:name w:val="2k1"/>
    <w:basedOn w:val="Normal"/>
    <w:rsid w:val="00B67658"/>
    <w:pPr>
      <w:spacing w:before="100" w:beforeAutospacing="1" w:after="100" w:afterAutospacing="1"/>
    </w:pPr>
    <w:rPr>
      <w:rFonts w:eastAsia="Times New Roman"/>
      <w:lang w:eastAsia="en-US"/>
    </w:rPr>
  </w:style>
  <w:style w:type="character" w:customStyle="1" w:styleId="apple-style-span">
    <w:name w:val="apple-style-span"/>
    <w:basedOn w:val="DefaultParagraphFont"/>
    <w:rsid w:val="008B5109"/>
  </w:style>
  <w:style w:type="character" w:customStyle="1" w:styleId="apple-converted-space">
    <w:name w:val="apple-converted-space"/>
    <w:basedOn w:val="DefaultParagraphFont"/>
    <w:rsid w:val="00243A34"/>
  </w:style>
  <w:style w:type="character" w:customStyle="1" w:styleId="skypepnhcontainer">
    <w:name w:val="skype_pnh_container"/>
    <w:basedOn w:val="DefaultParagraphFont"/>
    <w:rsid w:val="00295D5B"/>
  </w:style>
  <w:style w:type="character" w:customStyle="1" w:styleId="skypepnhleftspan">
    <w:name w:val="skype_pnh_left_span"/>
    <w:basedOn w:val="DefaultParagraphFont"/>
    <w:rsid w:val="00295D5B"/>
  </w:style>
  <w:style w:type="character" w:customStyle="1" w:styleId="skypepnhdropartspan">
    <w:name w:val="skype_pnh_dropart_span"/>
    <w:basedOn w:val="DefaultParagraphFont"/>
    <w:rsid w:val="00295D5B"/>
  </w:style>
  <w:style w:type="character" w:customStyle="1" w:styleId="skypepnhdropartflagspan">
    <w:name w:val="skype_pnh_dropart_flag_span"/>
    <w:basedOn w:val="DefaultParagraphFont"/>
    <w:rsid w:val="00295D5B"/>
  </w:style>
  <w:style w:type="character" w:customStyle="1" w:styleId="skypepnhtextspan">
    <w:name w:val="skype_pnh_text_span"/>
    <w:basedOn w:val="DefaultParagraphFont"/>
    <w:rsid w:val="00295D5B"/>
  </w:style>
  <w:style w:type="character" w:customStyle="1" w:styleId="skypepnhrightspan">
    <w:name w:val="skype_pnh_right_span"/>
    <w:basedOn w:val="DefaultParagraphFont"/>
    <w:rsid w:val="00295D5B"/>
  </w:style>
  <w:style w:type="paragraph" w:styleId="TOC3">
    <w:name w:val="toc 3"/>
    <w:basedOn w:val="Normal"/>
    <w:next w:val="Normal"/>
    <w:autoRedefine/>
    <w:uiPriority w:val="39"/>
    <w:rsid w:val="00A04576"/>
    <w:pPr>
      <w:ind w:left="480"/>
    </w:pPr>
  </w:style>
  <w:style w:type="paragraph" w:customStyle="1" w:styleId="ecxmsolistparagraph">
    <w:name w:val="ecxmsolistparagraph"/>
    <w:basedOn w:val="Normal"/>
    <w:rsid w:val="00425723"/>
    <w:pPr>
      <w:spacing w:before="100" w:beforeAutospacing="1" w:after="100" w:afterAutospacing="1"/>
    </w:pPr>
    <w:rPr>
      <w:rFonts w:eastAsia="Times New Roman"/>
      <w:lang w:eastAsia="en-US"/>
    </w:rPr>
  </w:style>
  <w:style w:type="paragraph" w:customStyle="1" w:styleId="ecxmsolistparagraphcxsplast">
    <w:name w:val="ecxmsolistparagraphcxsplast"/>
    <w:basedOn w:val="Normal"/>
    <w:rsid w:val="00425723"/>
    <w:pPr>
      <w:spacing w:before="100" w:beforeAutospacing="1" w:after="100" w:afterAutospacing="1"/>
    </w:pPr>
    <w:rPr>
      <w:rFonts w:eastAsia="Times New Roman"/>
      <w:lang w:eastAsia="en-US"/>
    </w:rPr>
  </w:style>
  <w:style w:type="character" w:customStyle="1" w:styleId="ecxapple-converted-space">
    <w:name w:val="ecxapple-converted-space"/>
    <w:basedOn w:val="DefaultParagraphFont"/>
    <w:rsid w:val="00425723"/>
  </w:style>
  <w:style w:type="paragraph" w:customStyle="1" w:styleId="ecxmsolistparagraphcxspmiddle">
    <w:name w:val="ecxmsolistparagraphcxspmiddle"/>
    <w:basedOn w:val="Normal"/>
    <w:rsid w:val="00190B18"/>
    <w:pPr>
      <w:spacing w:before="100" w:beforeAutospacing="1" w:after="100" w:afterAutospacing="1"/>
    </w:pPr>
    <w:rPr>
      <w:rFonts w:eastAsia="Times New Roman"/>
      <w:lang w:eastAsia="en-US"/>
    </w:rPr>
  </w:style>
  <w:style w:type="paragraph" w:customStyle="1" w:styleId="ecxmsonospacing">
    <w:name w:val="ecxmsonospacing"/>
    <w:basedOn w:val="Normal"/>
    <w:rsid w:val="00643C9C"/>
    <w:pPr>
      <w:spacing w:before="100" w:beforeAutospacing="1" w:after="100" w:afterAutospacing="1"/>
    </w:pPr>
    <w:rPr>
      <w:rFonts w:eastAsia="Times New Roman"/>
      <w:lang w:eastAsia="en-US"/>
    </w:rPr>
  </w:style>
  <w:style w:type="character" w:customStyle="1" w:styleId="Date1">
    <w:name w:val="Date1"/>
    <w:basedOn w:val="DefaultParagraphFont"/>
    <w:rsid w:val="00D702C9"/>
  </w:style>
  <w:style w:type="character" w:customStyle="1" w:styleId="cchev">
    <w:name w:val="c_chev"/>
    <w:basedOn w:val="DefaultParagraphFont"/>
    <w:rsid w:val="00D702C9"/>
  </w:style>
  <w:style w:type="character" w:customStyle="1" w:styleId="cici">
    <w:name w:val="c_ic_i"/>
    <w:basedOn w:val="DefaultParagraphFont"/>
    <w:rsid w:val="00D702C9"/>
  </w:style>
  <w:style w:type="character" w:customStyle="1" w:styleId="cicname">
    <w:name w:val="c_ic_name"/>
    <w:basedOn w:val="DefaultParagraphFont"/>
    <w:rsid w:val="00D702C9"/>
  </w:style>
  <w:style w:type="paragraph" w:styleId="TOC2">
    <w:name w:val="toc 2"/>
    <w:basedOn w:val="Normal"/>
    <w:next w:val="Normal"/>
    <w:autoRedefine/>
    <w:uiPriority w:val="39"/>
    <w:rsid w:val="004050B5"/>
    <w:pPr>
      <w:ind w:left="240"/>
    </w:pPr>
  </w:style>
  <w:style w:type="character" w:customStyle="1" w:styleId="categories">
    <w:name w:val="categories"/>
    <w:rsid w:val="00B42BCD"/>
  </w:style>
  <w:style w:type="character" w:customStyle="1" w:styleId="liveviewbranding">
    <w:name w:val="liveviewbranding"/>
    <w:rsid w:val="00B42BCD"/>
  </w:style>
  <w:style w:type="paragraph" w:styleId="HTMLPreformatted">
    <w:name w:val="HTML Preformatted"/>
    <w:basedOn w:val="Normal"/>
    <w:link w:val="HTMLPreformattedChar"/>
    <w:uiPriority w:val="99"/>
    <w:unhideWhenUsed/>
    <w:rsid w:val="007404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US"/>
    </w:rPr>
  </w:style>
  <w:style w:type="character" w:customStyle="1" w:styleId="HTMLPreformattedChar">
    <w:name w:val="HTML Preformatted Char"/>
    <w:link w:val="HTMLPreformatted"/>
    <w:uiPriority w:val="99"/>
    <w:rsid w:val="00740464"/>
    <w:rPr>
      <w:rFonts w:ascii="Courier New" w:eastAsia="Times New Roman" w:hAnsi="Courier New" w:cs="Courier New"/>
    </w:rPr>
  </w:style>
  <w:style w:type="paragraph" w:customStyle="1" w:styleId="StyleHeading2Garamond12pt">
    <w:name w:val="Style Heading 2 + Garamond 12 pt"/>
    <w:basedOn w:val="Heading2"/>
    <w:rsid w:val="00B12CE0"/>
    <w:pPr>
      <w:spacing w:before="240" w:after="60"/>
    </w:pPr>
    <w:rPr>
      <w:rFonts w:ascii="Garamond" w:eastAsia="Times New Roman" w:hAnsi="Garamond"/>
      <w:bCs/>
      <w:iCs/>
      <w:sz w:val="24"/>
      <w:szCs w:val="24"/>
      <w:lang w:eastAsia="en-US"/>
    </w:rPr>
  </w:style>
  <w:style w:type="table" w:customStyle="1" w:styleId="TableGrid1">
    <w:name w:val="Table Grid1"/>
    <w:basedOn w:val="TableNormal"/>
    <w:next w:val="TableGrid"/>
    <w:uiPriority w:val="59"/>
    <w:rsid w:val="00072BA1"/>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oogqs-tidbit">
    <w:name w:val="goog_qs-tidbit"/>
    <w:rsid w:val="00BD175C"/>
  </w:style>
  <w:style w:type="character" w:styleId="FollowedHyperlink">
    <w:name w:val="FollowedHyperlink"/>
    <w:rsid w:val="003E07AB"/>
    <w:rPr>
      <w:color w:val="800080"/>
      <w:u w:val="single"/>
    </w:rPr>
  </w:style>
  <w:style w:type="numbering" w:customStyle="1" w:styleId="Style1">
    <w:name w:val="Style1"/>
    <w:rsid w:val="00D853EF"/>
    <w:pPr>
      <w:numPr>
        <w:numId w:val="2"/>
      </w:numPr>
    </w:pPr>
  </w:style>
  <w:style w:type="paragraph" w:styleId="FootnoteText">
    <w:name w:val="footnote text"/>
    <w:basedOn w:val="Normal"/>
    <w:link w:val="FootnoteTextChar"/>
    <w:rsid w:val="00565F68"/>
    <w:pPr>
      <w:ind w:left="360" w:hanging="360"/>
    </w:pPr>
    <w:rPr>
      <w:rFonts w:eastAsia="Times New Roman"/>
      <w:color w:val="000000"/>
      <w:sz w:val="18"/>
      <w:szCs w:val="18"/>
      <w:lang w:eastAsia="en-US"/>
    </w:rPr>
  </w:style>
  <w:style w:type="character" w:customStyle="1" w:styleId="FootnoteTextChar">
    <w:name w:val="Footnote Text Char"/>
    <w:link w:val="FootnoteText"/>
    <w:rsid w:val="00565F68"/>
    <w:rPr>
      <w:rFonts w:eastAsia="Times New Roman"/>
      <w:color w:val="000000"/>
      <w:sz w:val="18"/>
      <w:szCs w:val="18"/>
    </w:rPr>
  </w:style>
  <w:style w:type="character" w:customStyle="1" w:styleId="FooterChar">
    <w:name w:val="Footer Char"/>
    <w:basedOn w:val="DefaultParagraphFont"/>
    <w:link w:val="Footer"/>
    <w:uiPriority w:val="99"/>
    <w:rsid w:val="00556864"/>
    <w:rPr>
      <w:sz w:val="24"/>
      <w:szCs w:val="24"/>
      <w:lang w:eastAsia="zh-TW"/>
    </w:rPr>
  </w:style>
  <w:style w:type="character" w:customStyle="1" w:styleId="Date2">
    <w:name w:val="Date2"/>
    <w:basedOn w:val="DefaultParagraphFont"/>
    <w:rsid w:val="007C39B5"/>
  </w:style>
  <w:style w:type="paragraph" w:styleId="TOC1">
    <w:name w:val="toc 1"/>
    <w:basedOn w:val="Normal"/>
    <w:next w:val="Normal"/>
    <w:autoRedefine/>
    <w:uiPriority w:val="39"/>
    <w:rsid w:val="007C39B5"/>
    <w:pPr>
      <w:spacing w:after="100"/>
    </w:pPr>
  </w:style>
  <w:style w:type="character" w:customStyle="1" w:styleId="Heading5Char">
    <w:name w:val="Heading 5 Char"/>
    <w:basedOn w:val="DefaultParagraphFont"/>
    <w:link w:val="Heading5"/>
    <w:semiHidden/>
    <w:rsid w:val="00E639C3"/>
    <w:rPr>
      <w:rFonts w:asciiTheme="majorHAnsi" w:eastAsiaTheme="majorEastAsia" w:hAnsiTheme="majorHAnsi" w:cstheme="majorBidi"/>
      <w:color w:val="243F60" w:themeColor="accent1" w:themeShade="7F"/>
      <w:sz w:val="24"/>
      <w:szCs w:val="24"/>
      <w:lang w:eastAsia="zh-TW"/>
    </w:rPr>
  </w:style>
  <w:style w:type="character" w:customStyle="1" w:styleId="Date3">
    <w:name w:val="Date3"/>
    <w:basedOn w:val="DefaultParagraphFont"/>
    <w:rsid w:val="00865031"/>
  </w:style>
  <w:style w:type="character" w:customStyle="1" w:styleId="messageheaderitem">
    <w:name w:val="messageheaderitem"/>
    <w:basedOn w:val="DefaultParagraphFont"/>
    <w:rsid w:val="00865031"/>
  </w:style>
  <w:style w:type="character" w:customStyle="1" w:styleId="floatright">
    <w:name w:val="floatright"/>
    <w:basedOn w:val="DefaultParagraphFont"/>
    <w:rsid w:val="00865031"/>
  </w:style>
  <w:style w:type="character" w:customStyle="1" w:styleId="Date4">
    <w:name w:val="Date4"/>
    <w:basedOn w:val="DefaultParagraphFont"/>
    <w:rsid w:val="00E5060E"/>
  </w:style>
  <w:style w:type="character" w:customStyle="1" w:styleId="Date5">
    <w:name w:val="Date5"/>
    <w:basedOn w:val="DefaultParagraphFont"/>
    <w:rsid w:val="00F0554A"/>
  </w:style>
  <w:style w:type="character" w:customStyle="1" w:styleId="Date6">
    <w:name w:val="Date6"/>
    <w:basedOn w:val="DefaultParagraphFont"/>
    <w:rsid w:val="00311161"/>
  </w:style>
  <w:style w:type="character" w:customStyle="1" w:styleId="blockemailwithname2">
    <w:name w:val="blockemailwithname2"/>
    <w:rsid w:val="008F3523"/>
    <w:rPr>
      <w:color w:val="444444"/>
    </w:rPr>
  </w:style>
  <w:style w:type="paragraph" w:styleId="Title">
    <w:name w:val="Title"/>
    <w:basedOn w:val="Normal"/>
    <w:link w:val="TitleChar"/>
    <w:qFormat/>
    <w:rsid w:val="00B73645"/>
    <w:pPr>
      <w:spacing w:line="360" w:lineRule="auto"/>
      <w:jc w:val="center"/>
    </w:pPr>
    <w:rPr>
      <w:rFonts w:ascii="Garamond" w:eastAsia="Times New Roman" w:hAnsi="Garamond"/>
      <w:b/>
      <w:color w:val="000000"/>
      <w:szCs w:val="20"/>
      <w:lang w:eastAsia="en-US"/>
    </w:rPr>
  </w:style>
  <w:style w:type="character" w:customStyle="1" w:styleId="TitleChar">
    <w:name w:val="Title Char"/>
    <w:basedOn w:val="DefaultParagraphFont"/>
    <w:link w:val="Title"/>
    <w:rsid w:val="00B73645"/>
    <w:rPr>
      <w:rFonts w:ascii="Garamond" w:eastAsia="Times New Roman" w:hAnsi="Garamond"/>
      <w:b/>
      <w:color w:val="000000"/>
      <w:sz w:val="24"/>
    </w:rPr>
  </w:style>
  <w:style w:type="paragraph" w:customStyle="1" w:styleId="Default">
    <w:name w:val="Default"/>
    <w:rsid w:val="002F3037"/>
    <w:pPr>
      <w:autoSpaceDE w:val="0"/>
      <w:autoSpaceDN w:val="0"/>
      <w:adjustRightInd w:val="0"/>
    </w:pPr>
    <w:rPr>
      <w:rFonts w:eastAsia="Calibri"/>
      <w:color w:val="000000"/>
    </w:rPr>
  </w:style>
  <w:style w:type="paragraph" w:customStyle="1" w:styleId="HBText">
    <w:name w:val="HB Text"/>
    <w:basedOn w:val="Normal"/>
    <w:link w:val="HBTextChar"/>
    <w:rsid w:val="005451F3"/>
    <w:pPr>
      <w:keepNext/>
      <w:keepLines/>
      <w:jc w:val="both"/>
    </w:pPr>
    <w:rPr>
      <w:rFonts w:ascii="Arial" w:eastAsia="Times New Roman" w:hAnsi="Arial" w:cs="Arial"/>
      <w:sz w:val="20"/>
      <w:szCs w:val="20"/>
      <w:lang w:eastAsia="en-US"/>
    </w:rPr>
  </w:style>
  <w:style w:type="character" w:customStyle="1" w:styleId="HBTextChar">
    <w:name w:val="HB Text Char"/>
    <w:link w:val="HBText"/>
    <w:locked/>
    <w:rsid w:val="005451F3"/>
    <w:rPr>
      <w:rFonts w:ascii="Arial" w:eastAsia="Times New Roman" w:hAnsi="Arial" w:cs="Arial"/>
    </w:rPr>
  </w:style>
  <w:style w:type="character" w:customStyle="1" w:styleId="unsafesenderemail">
    <w:name w:val="unsafesenderemail"/>
    <w:basedOn w:val="DefaultParagraphFont"/>
    <w:rsid w:val="001449C2"/>
  </w:style>
  <w:style w:type="character" w:customStyle="1" w:styleId="Date7">
    <w:name w:val="Date7"/>
    <w:basedOn w:val="DefaultParagraphFont"/>
    <w:rsid w:val="001449C2"/>
  </w:style>
  <w:style w:type="character" w:customStyle="1" w:styleId="Date8">
    <w:name w:val="Date8"/>
    <w:basedOn w:val="DefaultParagraphFont"/>
    <w:rsid w:val="00AB2CD6"/>
  </w:style>
  <w:style w:type="character" w:customStyle="1" w:styleId="Date9">
    <w:name w:val="Date9"/>
    <w:basedOn w:val="DefaultParagraphFont"/>
    <w:rsid w:val="00713518"/>
  </w:style>
  <w:style w:type="character" w:customStyle="1" w:styleId="Date10">
    <w:name w:val="Date10"/>
    <w:basedOn w:val="DefaultParagraphFont"/>
    <w:rsid w:val="0085436D"/>
  </w:style>
  <w:style w:type="character" w:customStyle="1" w:styleId="textsizesmall">
    <w:name w:val="textsizesmall"/>
    <w:basedOn w:val="DefaultParagraphFont"/>
    <w:rsid w:val="0085436D"/>
  </w:style>
  <w:style w:type="character" w:customStyle="1" w:styleId="Date11">
    <w:name w:val="Date11"/>
    <w:basedOn w:val="DefaultParagraphFont"/>
    <w:rsid w:val="00702919"/>
  </w:style>
  <w:style w:type="character" w:customStyle="1" w:styleId="Date12">
    <w:name w:val="Date12"/>
    <w:basedOn w:val="DefaultParagraphFont"/>
    <w:rsid w:val="006D509A"/>
  </w:style>
  <w:style w:type="paragraph" w:customStyle="1" w:styleId="ecxdefault">
    <w:name w:val="ecxdefault"/>
    <w:basedOn w:val="Normal"/>
    <w:rsid w:val="005962F2"/>
    <w:pPr>
      <w:spacing w:before="100" w:beforeAutospacing="1" w:after="100" w:afterAutospacing="1"/>
    </w:pPr>
    <w:rPr>
      <w:rFonts w:eastAsia="Times New Roman"/>
      <w:lang w:eastAsia="en-US"/>
    </w:rPr>
  </w:style>
  <w:style w:type="paragraph" w:customStyle="1" w:styleId="ecxfaxbodytext">
    <w:name w:val="ecxfaxbodytext"/>
    <w:basedOn w:val="Normal"/>
    <w:rsid w:val="005962F2"/>
    <w:pPr>
      <w:spacing w:before="100" w:beforeAutospacing="1" w:after="100" w:afterAutospacing="1"/>
    </w:pPr>
    <w:rPr>
      <w:rFonts w:eastAsia="Times New Roman"/>
      <w:lang w:eastAsia="en-US"/>
    </w:rPr>
  </w:style>
  <w:style w:type="paragraph" w:customStyle="1" w:styleId="FaxBodyText">
    <w:name w:val="Fax Body Text"/>
    <w:basedOn w:val="Normal"/>
    <w:qFormat/>
    <w:rsid w:val="00C03243"/>
    <w:pPr>
      <w:framePr w:hSpace="180" w:wrap="around" w:vAnchor="text" w:hAnchor="text" w:y="55"/>
    </w:pPr>
    <w:rPr>
      <w:rFonts w:asciiTheme="minorHAnsi" w:eastAsiaTheme="minorHAnsi" w:hAnsiTheme="minorHAnsi" w:cstheme="minorBidi"/>
      <w:sz w:val="18"/>
      <w:szCs w:val="22"/>
      <w:lang w:eastAsia="en-US"/>
    </w:rPr>
  </w:style>
  <w:style w:type="paragraph" w:customStyle="1" w:styleId="Subheading">
    <w:name w:val="Sub heading"/>
    <w:basedOn w:val="Heading2"/>
    <w:rsid w:val="005D03AF"/>
    <w:pPr>
      <w:keepNext w:val="0"/>
      <w:spacing w:after="80"/>
    </w:pPr>
    <w:rPr>
      <w:rFonts w:ascii="Tw Cen MT" w:eastAsia="Times New Roman" w:hAnsi="Tw Cen MT"/>
      <w:b w:val="0"/>
      <w:caps/>
      <w:color w:val="CDD3B1"/>
      <w:spacing w:val="80"/>
      <w:sz w:val="40"/>
      <w:szCs w:val="40"/>
    </w:rPr>
  </w:style>
  <w:style w:type="paragraph" w:customStyle="1" w:styleId="Text">
    <w:name w:val="Text"/>
    <w:basedOn w:val="Normal"/>
    <w:rsid w:val="005D03AF"/>
    <w:pPr>
      <w:spacing w:after="160" w:line="360" w:lineRule="exact"/>
      <w:jc w:val="both"/>
    </w:pPr>
    <w:rPr>
      <w:rFonts w:ascii="Century Gothic" w:eastAsia="Times New Roman" w:hAnsi="Century Gothic"/>
      <w:sz w:val="16"/>
      <w:szCs w:val="20"/>
      <w:lang w:eastAsia="en-US"/>
    </w:rPr>
  </w:style>
  <w:style w:type="paragraph" w:customStyle="1" w:styleId="text0">
    <w:name w:val="text"/>
    <w:basedOn w:val="Normal"/>
    <w:rsid w:val="005D03AF"/>
    <w:rPr>
      <w:rFonts w:eastAsia="Times New Roman"/>
      <w:lang w:eastAsia="en-US"/>
    </w:rPr>
  </w:style>
  <w:style w:type="character" w:customStyle="1" w:styleId="Date13">
    <w:name w:val="Date13"/>
    <w:basedOn w:val="DefaultParagraphFont"/>
    <w:rsid w:val="00900520"/>
  </w:style>
  <w:style w:type="paragraph" w:customStyle="1" w:styleId="ecxmsobodytext">
    <w:name w:val="ecxmsobodytext"/>
    <w:basedOn w:val="Normal"/>
    <w:rsid w:val="00900520"/>
    <w:pPr>
      <w:spacing w:before="100" w:beforeAutospacing="1" w:after="100" w:afterAutospacing="1"/>
    </w:pPr>
    <w:rPr>
      <w:rFonts w:eastAsia="Times New Roman"/>
      <w:lang w:eastAsia="en-US"/>
    </w:rPr>
  </w:style>
  <w:style w:type="character" w:customStyle="1" w:styleId="Date14">
    <w:name w:val="Date14"/>
    <w:basedOn w:val="DefaultParagraphFont"/>
    <w:rsid w:val="00DB7355"/>
  </w:style>
  <w:style w:type="character" w:customStyle="1" w:styleId="PlainTextChar">
    <w:name w:val="Plain Text Char"/>
    <w:basedOn w:val="DefaultParagraphFont"/>
    <w:link w:val="PlainText"/>
    <w:rsid w:val="00955C9F"/>
    <w:rPr>
      <w:rFonts w:ascii="Courier New" w:eastAsia="Times New Roman" w:hAnsi="Courier New" w:cs="Courier New"/>
    </w:rPr>
  </w:style>
  <w:style w:type="character" w:customStyle="1" w:styleId="Date15">
    <w:name w:val="Date15"/>
    <w:basedOn w:val="DefaultParagraphFont"/>
    <w:rsid w:val="00FD0200"/>
  </w:style>
  <w:style w:type="character" w:customStyle="1" w:styleId="HeaderChar">
    <w:name w:val="Header Char"/>
    <w:link w:val="Header"/>
    <w:rsid w:val="009819C5"/>
    <w:rPr>
      <w:sz w:val="24"/>
      <w:szCs w:val="24"/>
      <w:lang w:eastAsia="zh-TW"/>
    </w:rPr>
  </w:style>
  <w:style w:type="character" w:customStyle="1" w:styleId="Heading3Char">
    <w:name w:val="Heading 3 Char"/>
    <w:basedOn w:val="DefaultParagraphFont"/>
    <w:link w:val="Heading3"/>
    <w:rsid w:val="0096424F"/>
    <w:rPr>
      <w:rFonts w:ascii="Arial" w:hAnsi="Arial" w:cs="Arial"/>
      <w:b/>
      <w:bCs/>
      <w:sz w:val="26"/>
      <w:szCs w:val="26"/>
      <w:lang w:eastAsia="zh-TW"/>
    </w:rPr>
  </w:style>
  <w:style w:type="character" w:customStyle="1" w:styleId="rphighlightallclass">
    <w:name w:val="rphighlightallclass"/>
    <w:basedOn w:val="DefaultParagraphFont"/>
    <w:rsid w:val="00E15D4A"/>
  </w:style>
  <w:style w:type="character" w:customStyle="1" w:styleId="rpf1">
    <w:name w:val="_rp_f1"/>
    <w:basedOn w:val="DefaultParagraphFont"/>
    <w:rsid w:val="00E15D4A"/>
  </w:style>
  <w:style w:type="character" w:customStyle="1" w:styleId="pel">
    <w:name w:val="_pe_l"/>
    <w:basedOn w:val="DefaultParagraphFont"/>
    <w:rsid w:val="00E15D4A"/>
  </w:style>
  <w:style w:type="character" w:customStyle="1" w:styleId="bidi">
    <w:name w:val="bidi"/>
    <w:basedOn w:val="DefaultParagraphFont"/>
    <w:rsid w:val="00E15D4A"/>
  </w:style>
  <w:style w:type="character" w:customStyle="1" w:styleId="rpp1">
    <w:name w:val="_rp_p1"/>
    <w:basedOn w:val="DefaultParagraphFont"/>
    <w:rsid w:val="00E15D4A"/>
  </w:style>
  <w:style w:type="character" w:customStyle="1" w:styleId="allowtextselection">
    <w:name w:val="allowtextselection"/>
    <w:basedOn w:val="DefaultParagraphFont"/>
    <w:rsid w:val="00E15D4A"/>
  </w:style>
  <w:style w:type="character" w:customStyle="1" w:styleId="dbz">
    <w:name w:val="_db_z"/>
    <w:basedOn w:val="DefaultParagraphFont"/>
    <w:rsid w:val="00E15D4A"/>
  </w:style>
  <w:style w:type="paragraph" w:customStyle="1" w:styleId="xmsonormal">
    <w:name w:val="x_msonormal"/>
    <w:basedOn w:val="Normal"/>
    <w:rsid w:val="00E15D4A"/>
    <w:pPr>
      <w:spacing w:before="100" w:beforeAutospacing="1" w:after="100" w:afterAutospacing="1"/>
    </w:pPr>
    <w:rPr>
      <w:rFonts w:eastAsia="Times New Roman"/>
      <w:lang w:eastAsia="en-US"/>
    </w:rPr>
  </w:style>
  <w:style w:type="paragraph" w:customStyle="1" w:styleId="xmsolistparagraph">
    <w:name w:val="x_msolistparagraph"/>
    <w:basedOn w:val="Normal"/>
    <w:rsid w:val="00E15D4A"/>
    <w:pPr>
      <w:spacing w:before="100" w:beforeAutospacing="1" w:after="100" w:afterAutospacing="1"/>
    </w:pPr>
    <w:rPr>
      <w:rFonts w:eastAsia="Times New Roman"/>
      <w:lang w:eastAsia="en-US"/>
    </w:rPr>
  </w:style>
  <w:style w:type="character" w:customStyle="1" w:styleId="contextualextensionhighlight">
    <w:name w:val="contextualextensionhighlight"/>
    <w:basedOn w:val="DefaultParagraphFont"/>
    <w:rsid w:val="00E15D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54275">
      <w:bodyDiv w:val="1"/>
      <w:marLeft w:val="0"/>
      <w:marRight w:val="0"/>
      <w:marTop w:val="0"/>
      <w:marBottom w:val="0"/>
      <w:divBdr>
        <w:top w:val="none" w:sz="0" w:space="0" w:color="auto"/>
        <w:left w:val="none" w:sz="0" w:space="0" w:color="auto"/>
        <w:bottom w:val="none" w:sz="0" w:space="0" w:color="auto"/>
        <w:right w:val="none" w:sz="0" w:space="0" w:color="auto"/>
      </w:divBdr>
    </w:div>
    <w:div w:id="20976253">
      <w:bodyDiv w:val="1"/>
      <w:marLeft w:val="0"/>
      <w:marRight w:val="0"/>
      <w:marTop w:val="0"/>
      <w:marBottom w:val="0"/>
      <w:divBdr>
        <w:top w:val="none" w:sz="0" w:space="0" w:color="auto"/>
        <w:left w:val="none" w:sz="0" w:space="0" w:color="auto"/>
        <w:bottom w:val="none" w:sz="0" w:space="0" w:color="auto"/>
        <w:right w:val="none" w:sz="0" w:space="0" w:color="auto"/>
      </w:divBdr>
      <w:divsChild>
        <w:div w:id="50930327">
          <w:marLeft w:val="0"/>
          <w:marRight w:val="0"/>
          <w:marTop w:val="0"/>
          <w:marBottom w:val="0"/>
          <w:divBdr>
            <w:top w:val="none" w:sz="0" w:space="0" w:color="auto"/>
            <w:left w:val="none" w:sz="0" w:space="0" w:color="auto"/>
            <w:bottom w:val="none" w:sz="0" w:space="0" w:color="auto"/>
            <w:right w:val="none" w:sz="0" w:space="0" w:color="auto"/>
          </w:divBdr>
          <w:divsChild>
            <w:div w:id="575865119">
              <w:marLeft w:val="0"/>
              <w:marRight w:val="0"/>
              <w:marTop w:val="0"/>
              <w:marBottom w:val="0"/>
              <w:divBdr>
                <w:top w:val="none" w:sz="0" w:space="0" w:color="auto"/>
                <w:left w:val="none" w:sz="0" w:space="0" w:color="auto"/>
                <w:bottom w:val="none" w:sz="0" w:space="0" w:color="auto"/>
                <w:right w:val="none" w:sz="0" w:space="0" w:color="auto"/>
              </w:divBdr>
              <w:divsChild>
                <w:div w:id="155151382">
                  <w:marLeft w:val="0"/>
                  <w:marRight w:val="0"/>
                  <w:marTop w:val="0"/>
                  <w:marBottom w:val="0"/>
                  <w:divBdr>
                    <w:top w:val="none" w:sz="0" w:space="0" w:color="auto"/>
                    <w:left w:val="none" w:sz="0" w:space="0" w:color="auto"/>
                    <w:bottom w:val="none" w:sz="0" w:space="0" w:color="auto"/>
                    <w:right w:val="none" w:sz="0" w:space="0" w:color="auto"/>
                  </w:divBdr>
                  <w:divsChild>
                    <w:div w:id="1446920197">
                      <w:marLeft w:val="0"/>
                      <w:marRight w:val="0"/>
                      <w:marTop w:val="0"/>
                      <w:marBottom w:val="195"/>
                      <w:divBdr>
                        <w:top w:val="single" w:sz="6" w:space="0" w:color="EDEDED"/>
                        <w:left w:val="single" w:sz="6" w:space="0" w:color="EDEDED"/>
                        <w:bottom w:val="single" w:sz="6" w:space="0" w:color="EDEDED"/>
                        <w:right w:val="single" w:sz="6" w:space="0" w:color="EDEDED"/>
                      </w:divBdr>
                      <w:divsChild>
                        <w:div w:id="692804510">
                          <w:marLeft w:val="0"/>
                          <w:marRight w:val="0"/>
                          <w:marTop w:val="0"/>
                          <w:marBottom w:val="0"/>
                          <w:divBdr>
                            <w:top w:val="none" w:sz="0" w:space="0" w:color="auto"/>
                            <w:left w:val="none" w:sz="0" w:space="0" w:color="auto"/>
                            <w:bottom w:val="none" w:sz="0" w:space="0" w:color="auto"/>
                            <w:right w:val="none" w:sz="0" w:space="0" w:color="auto"/>
                          </w:divBdr>
                          <w:divsChild>
                            <w:div w:id="1632127439">
                              <w:marLeft w:val="0"/>
                              <w:marRight w:val="0"/>
                              <w:marTop w:val="0"/>
                              <w:marBottom w:val="0"/>
                              <w:divBdr>
                                <w:top w:val="none" w:sz="0" w:space="0" w:color="auto"/>
                                <w:left w:val="none" w:sz="0" w:space="0" w:color="auto"/>
                                <w:bottom w:val="none" w:sz="0" w:space="0" w:color="auto"/>
                                <w:right w:val="none" w:sz="0" w:space="0" w:color="auto"/>
                              </w:divBdr>
                              <w:divsChild>
                                <w:div w:id="1178301901">
                                  <w:marLeft w:val="0"/>
                                  <w:marRight w:val="0"/>
                                  <w:marTop w:val="0"/>
                                  <w:marBottom w:val="0"/>
                                  <w:divBdr>
                                    <w:top w:val="none" w:sz="0" w:space="0" w:color="auto"/>
                                    <w:left w:val="none" w:sz="0" w:space="0" w:color="auto"/>
                                    <w:bottom w:val="none" w:sz="0" w:space="0" w:color="auto"/>
                                    <w:right w:val="none" w:sz="0" w:space="0" w:color="auto"/>
                                  </w:divBdr>
                                  <w:divsChild>
                                    <w:div w:id="1664047692">
                                      <w:marLeft w:val="180"/>
                                      <w:marRight w:val="180"/>
                                      <w:marTop w:val="0"/>
                                      <w:marBottom w:val="0"/>
                                      <w:divBdr>
                                        <w:top w:val="none" w:sz="0" w:space="0" w:color="auto"/>
                                        <w:left w:val="none" w:sz="0" w:space="0" w:color="auto"/>
                                        <w:bottom w:val="none" w:sz="0" w:space="0" w:color="auto"/>
                                        <w:right w:val="none" w:sz="0" w:space="0" w:color="auto"/>
                                      </w:divBdr>
                                      <w:divsChild>
                                        <w:div w:id="1139959047">
                                          <w:marLeft w:val="0"/>
                                          <w:marRight w:val="0"/>
                                          <w:marTop w:val="0"/>
                                          <w:marBottom w:val="0"/>
                                          <w:divBdr>
                                            <w:top w:val="none" w:sz="0" w:space="0" w:color="auto"/>
                                            <w:left w:val="none" w:sz="0" w:space="0" w:color="auto"/>
                                            <w:bottom w:val="none" w:sz="0" w:space="0" w:color="auto"/>
                                            <w:right w:val="none" w:sz="0" w:space="0" w:color="auto"/>
                                          </w:divBdr>
                                          <w:divsChild>
                                            <w:div w:id="196478213">
                                              <w:marLeft w:val="0"/>
                                              <w:marRight w:val="0"/>
                                              <w:marTop w:val="0"/>
                                              <w:marBottom w:val="0"/>
                                              <w:divBdr>
                                                <w:top w:val="none" w:sz="0" w:space="0" w:color="auto"/>
                                                <w:left w:val="none" w:sz="0" w:space="0" w:color="auto"/>
                                                <w:bottom w:val="none" w:sz="0" w:space="0" w:color="auto"/>
                                                <w:right w:val="none" w:sz="0" w:space="0" w:color="auto"/>
                                              </w:divBdr>
                                            </w:div>
                                            <w:div w:id="377978260">
                                              <w:marLeft w:val="0"/>
                                              <w:marRight w:val="0"/>
                                              <w:marTop w:val="0"/>
                                              <w:marBottom w:val="0"/>
                                              <w:divBdr>
                                                <w:top w:val="none" w:sz="0" w:space="0" w:color="auto"/>
                                                <w:left w:val="none" w:sz="0" w:space="0" w:color="auto"/>
                                                <w:bottom w:val="none" w:sz="0" w:space="0" w:color="auto"/>
                                                <w:right w:val="none" w:sz="0" w:space="0" w:color="auto"/>
                                              </w:divBdr>
                                            </w:div>
                                            <w:div w:id="433593664">
                                              <w:marLeft w:val="0"/>
                                              <w:marRight w:val="0"/>
                                              <w:marTop w:val="0"/>
                                              <w:marBottom w:val="0"/>
                                              <w:divBdr>
                                                <w:top w:val="none" w:sz="0" w:space="0" w:color="auto"/>
                                                <w:left w:val="none" w:sz="0" w:space="0" w:color="auto"/>
                                                <w:bottom w:val="none" w:sz="0" w:space="0" w:color="auto"/>
                                                <w:right w:val="none" w:sz="0" w:space="0" w:color="auto"/>
                                              </w:divBdr>
                                            </w:div>
                                            <w:div w:id="464005220">
                                              <w:marLeft w:val="0"/>
                                              <w:marRight w:val="0"/>
                                              <w:marTop w:val="0"/>
                                              <w:marBottom w:val="0"/>
                                              <w:divBdr>
                                                <w:top w:val="none" w:sz="0" w:space="0" w:color="auto"/>
                                                <w:left w:val="none" w:sz="0" w:space="0" w:color="auto"/>
                                                <w:bottom w:val="none" w:sz="0" w:space="0" w:color="auto"/>
                                                <w:right w:val="none" w:sz="0" w:space="0" w:color="auto"/>
                                              </w:divBdr>
                                            </w:div>
                                            <w:div w:id="513374390">
                                              <w:marLeft w:val="0"/>
                                              <w:marRight w:val="0"/>
                                              <w:marTop w:val="0"/>
                                              <w:marBottom w:val="0"/>
                                              <w:divBdr>
                                                <w:top w:val="none" w:sz="0" w:space="0" w:color="auto"/>
                                                <w:left w:val="none" w:sz="0" w:space="0" w:color="auto"/>
                                                <w:bottom w:val="none" w:sz="0" w:space="0" w:color="auto"/>
                                                <w:right w:val="none" w:sz="0" w:space="0" w:color="auto"/>
                                              </w:divBdr>
                                            </w:div>
                                            <w:div w:id="555703417">
                                              <w:marLeft w:val="0"/>
                                              <w:marRight w:val="0"/>
                                              <w:marTop w:val="0"/>
                                              <w:marBottom w:val="0"/>
                                              <w:divBdr>
                                                <w:top w:val="none" w:sz="0" w:space="0" w:color="auto"/>
                                                <w:left w:val="none" w:sz="0" w:space="0" w:color="auto"/>
                                                <w:bottom w:val="none" w:sz="0" w:space="0" w:color="auto"/>
                                                <w:right w:val="none" w:sz="0" w:space="0" w:color="auto"/>
                                              </w:divBdr>
                                            </w:div>
                                            <w:div w:id="735470843">
                                              <w:marLeft w:val="0"/>
                                              <w:marRight w:val="0"/>
                                              <w:marTop w:val="0"/>
                                              <w:marBottom w:val="0"/>
                                              <w:divBdr>
                                                <w:top w:val="none" w:sz="0" w:space="0" w:color="auto"/>
                                                <w:left w:val="none" w:sz="0" w:space="0" w:color="auto"/>
                                                <w:bottom w:val="none" w:sz="0" w:space="0" w:color="auto"/>
                                                <w:right w:val="none" w:sz="0" w:space="0" w:color="auto"/>
                                              </w:divBdr>
                                            </w:div>
                                            <w:div w:id="820922465">
                                              <w:marLeft w:val="0"/>
                                              <w:marRight w:val="0"/>
                                              <w:marTop w:val="0"/>
                                              <w:marBottom w:val="0"/>
                                              <w:divBdr>
                                                <w:top w:val="none" w:sz="0" w:space="0" w:color="auto"/>
                                                <w:left w:val="none" w:sz="0" w:space="0" w:color="auto"/>
                                                <w:bottom w:val="none" w:sz="0" w:space="0" w:color="auto"/>
                                                <w:right w:val="none" w:sz="0" w:space="0" w:color="auto"/>
                                              </w:divBdr>
                                            </w:div>
                                            <w:div w:id="1003511236">
                                              <w:marLeft w:val="0"/>
                                              <w:marRight w:val="0"/>
                                              <w:marTop w:val="0"/>
                                              <w:marBottom w:val="0"/>
                                              <w:divBdr>
                                                <w:top w:val="none" w:sz="0" w:space="0" w:color="auto"/>
                                                <w:left w:val="none" w:sz="0" w:space="0" w:color="auto"/>
                                                <w:bottom w:val="none" w:sz="0" w:space="0" w:color="auto"/>
                                                <w:right w:val="none" w:sz="0" w:space="0" w:color="auto"/>
                                              </w:divBdr>
                                            </w:div>
                                            <w:div w:id="1082993511">
                                              <w:marLeft w:val="0"/>
                                              <w:marRight w:val="0"/>
                                              <w:marTop w:val="0"/>
                                              <w:marBottom w:val="0"/>
                                              <w:divBdr>
                                                <w:top w:val="none" w:sz="0" w:space="0" w:color="auto"/>
                                                <w:left w:val="none" w:sz="0" w:space="0" w:color="auto"/>
                                                <w:bottom w:val="none" w:sz="0" w:space="0" w:color="auto"/>
                                                <w:right w:val="none" w:sz="0" w:space="0" w:color="auto"/>
                                              </w:divBdr>
                                            </w:div>
                                            <w:div w:id="1448355475">
                                              <w:marLeft w:val="0"/>
                                              <w:marRight w:val="0"/>
                                              <w:marTop w:val="0"/>
                                              <w:marBottom w:val="0"/>
                                              <w:divBdr>
                                                <w:top w:val="none" w:sz="0" w:space="0" w:color="auto"/>
                                                <w:left w:val="none" w:sz="0" w:space="0" w:color="auto"/>
                                                <w:bottom w:val="none" w:sz="0" w:space="0" w:color="auto"/>
                                                <w:right w:val="none" w:sz="0" w:space="0" w:color="auto"/>
                                              </w:divBdr>
                                            </w:div>
                                            <w:div w:id="198990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5545143">
                              <w:marLeft w:val="0"/>
                              <w:marRight w:val="0"/>
                              <w:marTop w:val="0"/>
                              <w:marBottom w:val="0"/>
                              <w:divBdr>
                                <w:top w:val="none" w:sz="0" w:space="0" w:color="auto"/>
                                <w:left w:val="none" w:sz="0" w:space="0" w:color="auto"/>
                                <w:bottom w:val="none" w:sz="0" w:space="0" w:color="auto"/>
                                <w:right w:val="none" w:sz="0" w:space="0" w:color="auto"/>
                              </w:divBdr>
                              <w:divsChild>
                                <w:div w:id="1342077973">
                                  <w:marLeft w:val="0"/>
                                  <w:marRight w:val="0"/>
                                  <w:marTop w:val="0"/>
                                  <w:marBottom w:val="0"/>
                                  <w:divBdr>
                                    <w:top w:val="none" w:sz="0" w:space="0" w:color="auto"/>
                                    <w:left w:val="none" w:sz="0" w:space="0" w:color="auto"/>
                                    <w:bottom w:val="none" w:sz="0" w:space="0" w:color="auto"/>
                                    <w:right w:val="none" w:sz="0" w:space="0" w:color="auto"/>
                                  </w:divBdr>
                                  <w:divsChild>
                                    <w:div w:id="429857033">
                                      <w:marLeft w:val="0"/>
                                      <w:marRight w:val="0"/>
                                      <w:marTop w:val="0"/>
                                      <w:marBottom w:val="0"/>
                                      <w:divBdr>
                                        <w:top w:val="none" w:sz="0" w:space="0" w:color="auto"/>
                                        <w:left w:val="none" w:sz="0" w:space="0" w:color="auto"/>
                                        <w:bottom w:val="none" w:sz="0" w:space="0" w:color="auto"/>
                                        <w:right w:val="none" w:sz="0" w:space="0" w:color="auto"/>
                                      </w:divBdr>
                                    </w:div>
                                    <w:div w:id="1907254585">
                                      <w:marLeft w:val="0"/>
                                      <w:marRight w:val="0"/>
                                      <w:marTop w:val="0"/>
                                      <w:marBottom w:val="0"/>
                                      <w:divBdr>
                                        <w:top w:val="none" w:sz="0" w:space="0" w:color="auto"/>
                                        <w:left w:val="none" w:sz="0" w:space="0" w:color="auto"/>
                                        <w:bottom w:val="none" w:sz="0" w:space="0" w:color="auto"/>
                                        <w:right w:val="none" w:sz="0" w:space="0" w:color="auto"/>
                                      </w:divBdr>
                                    </w:div>
                                  </w:divsChild>
                                </w:div>
                                <w:div w:id="1672491872">
                                  <w:marLeft w:val="0"/>
                                  <w:marRight w:val="0"/>
                                  <w:marTop w:val="79"/>
                                  <w:marBottom w:val="0"/>
                                  <w:divBdr>
                                    <w:top w:val="none" w:sz="0" w:space="0" w:color="auto"/>
                                    <w:left w:val="none" w:sz="0" w:space="0" w:color="auto"/>
                                    <w:bottom w:val="none" w:sz="0" w:space="0" w:color="auto"/>
                                    <w:right w:val="none" w:sz="0" w:space="0" w:color="auto"/>
                                  </w:divBdr>
                                  <w:divsChild>
                                    <w:div w:id="244458678">
                                      <w:marLeft w:val="0"/>
                                      <w:marRight w:val="0"/>
                                      <w:marTop w:val="0"/>
                                      <w:marBottom w:val="0"/>
                                      <w:divBdr>
                                        <w:top w:val="none" w:sz="0" w:space="0" w:color="auto"/>
                                        <w:left w:val="none" w:sz="0" w:space="0" w:color="auto"/>
                                        <w:bottom w:val="none" w:sz="0" w:space="0" w:color="auto"/>
                                        <w:right w:val="none" w:sz="0" w:space="0" w:color="auto"/>
                                      </w:divBdr>
                                      <w:divsChild>
                                        <w:div w:id="1354721928">
                                          <w:marLeft w:val="0"/>
                                          <w:marRight w:val="0"/>
                                          <w:marTop w:val="0"/>
                                          <w:marBottom w:val="0"/>
                                          <w:divBdr>
                                            <w:top w:val="none" w:sz="0" w:space="0" w:color="auto"/>
                                            <w:left w:val="none" w:sz="0" w:space="0" w:color="auto"/>
                                            <w:bottom w:val="none" w:sz="0" w:space="0" w:color="auto"/>
                                            <w:right w:val="none" w:sz="0" w:space="0" w:color="auto"/>
                                          </w:divBdr>
                                          <w:divsChild>
                                            <w:div w:id="951398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328578">
                                      <w:marLeft w:val="0"/>
                                      <w:marRight w:val="0"/>
                                      <w:marTop w:val="0"/>
                                      <w:marBottom w:val="0"/>
                                      <w:divBdr>
                                        <w:top w:val="none" w:sz="0" w:space="0" w:color="auto"/>
                                        <w:left w:val="none" w:sz="0" w:space="0" w:color="auto"/>
                                        <w:bottom w:val="none" w:sz="0" w:space="0" w:color="auto"/>
                                        <w:right w:val="none" w:sz="0" w:space="0" w:color="auto"/>
                                      </w:divBdr>
                                      <w:divsChild>
                                        <w:div w:id="375399752">
                                          <w:marLeft w:val="0"/>
                                          <w:marRight w:val="0"/>
                                          <w:marTop w:val="0"/>
                                          <w:marBottom w:val="0"/>
                                          <w:divBdr>
                                            <w:top w:val="none" w:sz="0" w:space="0" w:color="auto"/>
                                            <w:left w:val="none" w:sz="0" w:space="0" w:color="auto"/>
                                            <w:bottom w:val="none" w:sz="0" w:space="0" w:color="auto"/>
                                            <w:right w:val="none" w:sz="0" w:space="0" w:color="auto"/>
                                          </w:divBdr>
                                        </w:div>
                                        <w:div w:id="692728069">
                                          <w:marLeft w:val="0"/>
                                          <w:marRight w:val="0"/>
                                          <w:marTop w:val="0"/>
                                          <w:marBottom w:val="0"/>
                                          <w:divBdr>
                                            <w:top w:val="none" w:sz="0" w:space="0" w:color="auto"/>
                                            <w:left w:val="none" w:sz="0" w:space="0" w:color="auto"/>
                                            <w:bottom w:val="none" w:sz="0" w:space="0" w:color="auto"/>
                                            <w:right w:val="none" w:sz="0" w:space="0" w:color="auto"/>
                                          </w:divBdr>
                                          <w:divsChild>
                                            <w:div w:id="1425419695">
                                              <w:marLeft w:val="0"/>
                                              <w:marRight w:val="0"/>
                                              <w:marTop w:val="0"/>
                                              <w:marBottom w:val="0"/>
                                              <w:divBdr>
                                                <w:top w:val="none" w:sz="0" w:space="0" w:color="auto"/>
                                                <w:left w:val="none" w:sz="0" w:space="0" w:color="auto"/>
                                                <w:bottom w:val="none" w:sz="0" w:space="0" w:color="auto"/>
                                                <w:right w:val="none" w:sz="0" w:space="0" w:color="auto"/>
                                              </w:divBdr>
                                              <w:divsChild>
                                                <w:div w:id="207304416">
                                                  <w:marLeft w:val="0"/>
                                                  <w:marRight w:val="0"/>
                                                  <w:marTop w:val="0"/>
                                                  <w:marBottom w:val="0"/>
                                                  <w:divBdr>
                                                    <w:top w:val="none" w:sz="0" w:space="0" w:color="auto"/>
                                                    <w:left w:val="none" w:sz="0" w:space="0" w:color="auto"/>
                                                    <w:bottom w:val="none" w:sz="0" w:space="0" w:color="auto"/>
                                                    <w:right w:val="none" w:sz="0" w:space="0" w:color="auto"/>
                                                  </w:divBdr>
                                                </w:div>
                                                <w:div w:id="34486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1079604">
          <w:marLeft w:val="0"/>
          <w:marRight w:val="0"/>
          <w:marTop w:val="0"/>
          <w:marBottom w:val="0"/>
          <w:divBdr>
            <w:top w:val="none" w:sz="0" w:space="0" w:color="auto"/>
            <w:left w:val="none" w:sz="0" w:space="0" w:color="auto"/>
            <w:bottom w:val="none" w:sz="0" w:space="0" w:color="auto"/>
            <w:right w:val="none" w:sz="0" w:space="0" w:color="auto"/>
          </w:divBdr>
          <w:divsChild>
            <w:div w:id="617612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07310">
      <w:bodyDiv w:val="1"/>
      <w:marLeft w:val="0"/>
      <w:marRight w:val="0"/>
      <w:marTop w:val="0"/>
      <w:marBottom w:val="0"/>
      <w:divBdr>
        <w:top w:val="none" w:sz="0" w:space="0" w:color="auto"/>
        <w:left w:val="none" w:sz="0" w:space="0" w:color="auto"/>
        <w:bottom w:val="none" w:sz="0" w:space="0" w:color="auto"/>
        <w:right w:val="none" w:sz="0" w:space="0" w:color="auto"/>
      </w:divBdr>
      <w:divsChild>
        <w:div w:id="3012043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0197013">
              <w:marLeft w:val="0"/>
              <w:marRight w:val="0"/>
              <w:marTop w:val="0"/>
              <w:marBottom w:val="0"/>
              <w:divBdr>
                <w:top w:val="none" w:sz="0" w:space="0" w:color="auto"/>
                <w:left w:val="none" w:sz="0" w:space="0" w:color="auto"/>
                <w:bottom w:val="none" w:sz="0" w:space="0" w:color="auto"/>
                <w:right w:val="none" w:sz="0" w:space="0" w:color="auto"/>
              </w:divBdr>
            </w:div>
          </w:divsChild>
        </w:div>
        <w:div w:id="8756540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1475110">
              <w:marLeft w:val="0"/>
              <w:marRight w:val="0"/>
              <w:marTop w:val="0"/>
              <w:marBottom w:val="0"/>
              <w:divBdr>
                <w:top w:val="none" w:sz="0" w:space="0" w:color="auto"/>
                <w:left w:val="none" w:sz="0" w:space="0" w:color="auto"/>
                <w:bottom w:val="none" w:sz="0" w:space="0" w:color="auto"/>
                <w:right w:val="none" w:sz="0" w:space="0" w:color="auto"/>
              </w:divBdr>
              <w:divsChild>
                <w:div w:id="36341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04208">
      <w:bodyDiv w:val="1"/>
      <w:marLeft w:val="0"/>
      <w:marRight w:val="0"/>
      <w:marTop w:val="0"/>
      <w:marBottom w:val="0"/>
      <w:divBdr>
        <w:top w:val="none" w:sz="0" w:space="0" w:color="auto"/>
        <w:left w:val="none" w:sz="0" w:space="0" w:color="auto"/>
        <w:bottom w:val="none" w:sz="0" w:space="0" w:color="auto"/>
        <w:right w:val="none" w:sz="0" w:space="0" w:color="auto"/>
      </w:divBdr>
      <w:divsChild>
        <w:div w:id="301808124">
          <w:marLeft w:val="0"/>
          <w:marRight w:val="0"/>
          <w:marTop w:val="0"/>
          <w:marBottom w:val="0"/>
          <w:divBdr>
            <w:top w:val="none" w:sz="0" w:space="0" w:color="auto"/>
            <w:left w:val="none" w:sz="0" w:space="0" w:color="auto"/>
            <w:bottom w:val="none" w:sz="0" w:space="0" w:color="auto"/>
            <w:right w:val="none" w:sz="0" w:space="0" w:color="auto"/>
          </w:divBdr>
          <w:divsChild>
            <w:div w:id="774130393">
              <w:marLeft w:val="0"/>
              <w:marRight w:val="0"/>
              <w:marTop w:val="0"/>
              <w:marBottom w:val="0"/>
              <w:divBdr>
                <w:top w:val="none" w:sz="0" w:space="0" w:color="auto"/>
                <w:left w:val="none" w:sz="0" w:space="0" w:color="auto"/>
                <w:bottom w:val="none" w:sz="0" w:space="0" w:color="auto"/>
                <w:right w:val="none" w:sz="0" w:space="0" w:color="auto"/>
              </w:divBdr>
              <w:divsChild>
                <w:div w:id="1048410689">
                  <w:marLeft w:val="0"/>
                  <w:marRight w:val="0"/>
                  <w:marTop w:val="0"/>
                  <w:marBottom w:val="0"/>
                  <w:divBdr>
                    <w:top w:val="none" w:sz="0" w:space="0" w:color="auto"/>
                    <w:left w:val="none" w:sz="0" w:space="0" w:color="auto"/>
                    <w:bottom w:val="none" w:sz="0" w:space="0" w:color="auto"/>
                    <w:right w:val="none" w:sz="0" w:space="0" w:color="auto"/>
                  </w:divBdr>
                  <w:divsChild>
                    <w:div w:id="971836075">
                      <w:marLeft w:val="0"/>
                      <w:marRight w:val="0"/>
                      <w:marTop w:val="0"/>
                      <w:marBottom w:val="360"/>
                      <w:divBdr>
                        <w:top w:val="single" w:sz="6" w:space="0" w:color="CCCCCC"/>
                        <w:left w:val="none" w:sz="0" w:space="0" w:color="auto"/>
                        <w:bottom w:val="none" w:sz="0" w:space="0" w:color="auto"/>
                        <w:right w:val="none" w:sz="0" w:space="0" w:color="auto"/>
                      </w:divBdr>
                      <w:divsChild>
                        <w:div w:id="1387490850">
                          <w:marLeft w:val="0"/>
                          <w:marRight w:val="0"/>
                          <w:marTop w:val="0"/>
                          <w:marBottom w:val="0"/>
                          <w:divBdr>
                            <w:top w:val="none" w:sz="0" w:space="0" w:color="auto"/>
                            <w:left w:val="none" w:sz="0" w:space="0" w:color="auto"/>
                            <w:bottom w:val="none" w:sz="0" w:space="0" w:color="auto"/>
                            <w:right w:val="none" w:sz="0" w:space="0" w:color="auto"/>
                          </w:divBdr>
                          <w:divsChild>
                            <w:div w:id="666634830">
                              <w:marLeft w:val="0"/>
                              <w:marRight w:val="0"/>
                              <w:marTop w:val="0"/>
                              <w:marBottom w:val="0"/>
                              <w:divBdr>
                                <w:top w:val="none" w:sz="0" w:space="0" w:color="auto"/>
                                <w:left w:val="none" w:sz="0" w:space="0" w:color="auto"/>
                                <w:bottom w:val="none" w:sz="0" w:space="0" w:color="auto"/>
                                <w:right w:val="none" w:sz="0" w:space="0" w:color="auto"/>
                              </w:divBdr>
                              <w:divsChild>
                                <w:div w:id="915551897">
                                  <w:marLeft w:val="0"/>
                                  <w:marRight w:val="0"/>
                                  <w:marTop w:val="0"/>
                                  <w:marBottom w:val="0"/>
                                  <w:divBdr>
                                    <w:top w:val="none" w:sz="0" w:space="0" w:color="auto"/>
                                    <w:left w:val="none" w:sz="0" w:space="0" w:color="auto"/>
                                    <w:bottom w:val="none" w:sz="0" w:space="0" w:color="auto"/>
                                    <w:right w:val="none" w:sz="0" w:space="0" w:color="auto"/>
                                  </w:divBdr>
                                  <w:divsChild>
                                    <w:div w:id="527258267">
                                      <w:marLeft w:val="0"/>
                                      <w:marRight w:val="0"/>
                                      <w:marTop w:val="0"/>
                                      <w:marBottom w:val="0"/>
                                      <w:divBdr>
                                        <w:top w:val="none" w:sz="0" w:space="0" w:color="auto"/>
                                        <w:left w:val="none" w:sz="0" w:space="0" w:color="auto"/>
                                        <w:bottom w:val="none" w:sz="0" w:space="0" w:color="auto"/>
                                        <w:right w:val="none" w:sz="0" w:space="0" w:color="auto"/>
                                      </w:divBdr>
                                      <w:divsChild>
                                        <w:div w:id="22950352">
                                          <w:marLeft w:val="0"/>
                                          <w:marRight w:val="0"/>
                                          <w:marTop w:val="0"/>
                                          <w:marBottom w:val="0"/>
                                          <w:divBdr>
                                            <w:top w:val="none" w:sz="0" w:space="0" w:color="auto"/>
                                            <w:left w:val="none" w:sz="0" w:space="0" w:color="auto"/>
                                            <w:bottom w:val="none" w:sz="0" w:space="0" w:color="auto"/>
                                            <w:right w:val="none" w:sz="0" w:space="0" w:color="auto"/>
                                          </w:divBdr>
                                          <w:divsChild>
                                            <w:div w:id="1913196014">
                                              <w:marLeft w:val="0"/>
                                              <w:marRight w:val="0"/>
                                              <w:marTop w:val="0"/>
                                              <w:marBottom w:val="0"/>
                                              <w:divBdr>
                                                <w:top w:val="none" w:sz="0" w:space="0" w:color="auto"/>
                                                <w:left w:val="none" w:sz="0" w:space="0" w:color="auto"/>
                                                <w:bottom w:val="none" w:sz="0" w:space="0" w:color="auto"/>
                                                <w:right w:val="none" w:sz="0" w:space="0" w:color="auto"/>
                                              </w:divBdr>
                                              <w:divsChild>
                                                <w:div w:id="67118184">
                                                  <w:marLeft w:val="0"/>
                                                  <w:marRight w:val="0"/>
                                                  <w:marTop w:val="0"/>
                                                  <w:marBottom w:val="0"/>
                                                  <w:divBdr>
                                                    <w:top w:val="none" w:sz="0" w:space="0" w:color="auto"/>
                                                    <w:left w:val="none" w:sz="0" w:space="0" w:color="auto"/>
                                                    <w:bottom w:val="none" w:sz="0" w:space="0" w:color="auto"/>
                                                    <w:right w:val="none" w:sz="0" w:space="0" w:color="auto"/>
                                                  </w:divBdr>
                                                </w:div>
                                                <w:div w:id="349526327">
                                                  <w:marLeft w:val="0"/>
                                                  <w:marRight w:val="0"/>
                                                  <w:marTop w:val="0"/>
                                                  <w:marBottom w:val="0"/>
                                                  <w:divBdr>
                                                    <w:top w:val="none" w:sz="0" w:space="0" w:color="auto"/>
                                                    <w:left w:val="none" w:sz="0" w:space="0" w:color="auto"/>
                                                    <w:bottom w:val="none" w:sz="0" w:space="0" w:color="auto"/>
                                                    <w:right w:val="none" w:sz="0" w:space="0" w:color="auto"/>
                                                  </w:divBdr>
                                                </w:div>
                                                <w:div w:id="392436379">
                                                  <w:marLeft w:val="0"/>
                                                  <w:marRight w:val="0"/>
                                                  <w:marTop w:val="0"/>
                                                  <w:marBottom w:val="0"/>
                                                  <w:divBdr>
                                                    <w:top w:val="none" w:sz="0" w:space="0" w:color="auto"/>
                                                    <w:left w:val="none" w:sz="0" w:space="0" w:color="auto"/>
                                                    <w:bottom w:val="none" w:sz="0" w:space="0" w:color="auto"/>
                                                    <w:right w:val="none" w:sz="0" w:space="0" w:color="auto"/>
                                                  </w:divBdr>
                                                </w:div>
                                                <w:div w:id="588730572">
                                                  <w:marLeft w:val="0"/>
                                                  <w:marRight w:val="0"/>
                                                  <w:marTop w:val="0"/>
                                                  <w:marBottom w:val="0"/>
                                                  <w:divBdr>
                                                    <w:top w:val="none" w:sz="0" w:space="0" w:color="auto"/>
                                                    <w:left w:val="none" w:sz="0" w:space="0" w:color="auto"/>
                                                    <w:bottom w:val="none" w:sz="0" w:space="0" w:color="auto"/>
                                                    <w:right w:val="none" w:sz="0" w:space="0" w:color="auto"/>
                                                  </w:divBdr>
                                                </w:div>
                                                <w:div w:id="812411334">
                                                  <w:marLeft w:val="0"/>
                                                  <w:marRight w:val="0"/>
                                                  <w:marTop w:val="0"/>
                                                  <w:marBottom w:val="0"/>
                                                  <w:divBdr>
                                                    <w:top w:val="none" w:sz="0" w:space="0" w:color="auto"/>
                                                    <w:left w:val="none" w:sz="0" w:space="0" w:color="auto"/>
                                                    <w:bottom w:val="none" w:sz="0" w:space="0" w:color="auto"/>
                                                    <w:right w:val="none" w:sz="0" w:space="0" w:color="auto"/>
                                                  </w:divBdr>
                                                </w:div>
                                                <w:div w:id="990407051">
                                                  <w:marLeft w:val="0"/>
                                                  <w:marRight w:val="0"/>
                                                  <w:marTop w:val="0"/>
                                                  <w:marBottom w:val="0"/>
                                                  <w:divBdr>
                                                    <w:top w:val="none" w:sz="0" w:space="0" w:color="auto"/>
                                                    <w:left w:val="none" w:sz="0" w:space="0" w:color="auto"/>
                                                    <w:bottom w:val="none" w:sz="0" w:space="0" w:color="auto"/>
                                                    <w:right w:val="none" w:sz="0" w:space="0" w:color="auto"/>
                                                  </w:divBdr>
                                                </w:div>
                                                <w:div w:id="1138571707">
                                                  <w:marLeft w:val="0"/>
                                                  <w:marRight w:val="0"/>
                                                  <w:marTop w:val="0"/>
                                                  <w:marBottom w:val="0"/>
                                                  <w:divBdr>
                                                    <w:top w:val="none" w:sz="0" w:space="0" w:color="auto"/>
                                                    <w:left w:val="none" w:sz="0" w:space="0" w:color="auto"/>
                                                    <w:bottom w:val="none" w:sz="0" w:space="0" w:color="auto"/>
                                                    <w:right w:val="none" w:sz="0" w:space="0" w:color="auto"/>
                                                  </w:divBdr>
                                                </w:div>
                                                <w:div w:id="1203985034">
                                                  <w:marLeft w:val="0"/>
                                                  <w:marRight w:val="0"/>
                                                  <w:marTop w:val="0"/>
                                                  <w:marBottom w:val="0"/>
                                                  <w:divBdr>
                                                    <w:top w:val="none" w:sz="0" w:space="0" w:color="auto"/>
                                                    <w:left w:val="none" w:sz="0" w:space="0" w:color="auto"/>
                                                    <w:bottom w:val="none" w:sz="0" w:space="0" w:color="auto"/>
                                                    <w:right w:val="none" w:sz="0" w:space="0" w:color="auto"/>
                                                  </w:divBdr>
                                                </w:div>
                                                <w:div w:id="1244682868">
                                                  <w:marLeft w:val="0"/>
                                                  <w:marRight w:val="0"/>
                                                  <w:marTop w:val="0"/>
                                                  <w:marBottom w:val="0"/>
                                                  <w:divBdr>
                                                    <w:top w:val="none" w:sz="0" w:space="0" w:color="auto"/>
                                                    <w:left w:val="none" w:sz="0" w:space="0" w:color="auto"/>
                                                    <w:bottom w:val="none" w:sz="0" w:space="0" w:color="auto"/>
                                                    <w:right w:val="none" w:sz="0" w:space="0" w:color="auto"/>
                                                  </w:divBdr>
                                                </w:div>
                                                <w:div w:id="1461143410">
                                                  <w:marLeft w:val="0"/>
                                                  <w:marRight w:val="0"/>
                                                  <w:marTop w:val="0"/>
                                                  <w:marBottom w:val="0"/>
                                                  <w:divBdr>
                                                    <w:top w:val="none" w:sz="0" w:space="0" w:color="auto"/>
                                                    <w:left w:val="none" w:sz="0" w:space="0" w:color="auto"/>
                                                    <w:bottom w:val="none" w:sz="0" w:space="0" w:color="auto"/>
                                                    <w:right w:val="none" w:sz="0" w:space="0" w:color="auto"/>
                                                  </w:divBdr>
                                                </w:div>
                                                <w:div w:id="1758284231">
                                                  <w:marLeft w:val="0"/>
                                                  <w:marRight w:val="0"/>
                                                  <w:marTop w:val="0"/>
                                                  <w:marBottom w:val="0"/>
                                                  <w:divBdr>
                                                    <w:top w:val="none" w:sz="0" w:space="0" w:color="auto"/>
                                                    <w:left w:val="none" w:sz="0" w:space="0" w:color="auto"/>
                                                    <w:bottom w:val="none" w:sz="0" w:space="0" w:color="auto"/>
                                                    <w:right w:val="none" w:sz="0" w:space="0" w:color="auto"/>
                                                  </w:divBdr>
                                                </w:div>
                                                <w:div w:id="206020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7919678">
                              <w:marLeft w:val="0"/>
                              <w:marRight w:val="0"/>
                              <w:marTop w:val="0"/>
                              <w:marBottom w:val="0"/>
                              <w:divBdr>
                                <w:top w:val="none" w:sz="0" w:space="0" w:color="auto"/>
                                <w:left w:val="none" w:sz="0" w:space="0" w:color="auto"/>
                                <w:bottom w:val="none" w:sz="0" w:space="0" w:color="auto"/>
                                <w:right w:val="none" w:sz="0" w:space="0" w:color="auto"/>
                              </w:divBdr>
                              <w:divsChild>
                                <w:div w:id="1711227379">
                                  <w:marLeft w:val="0"/>
                                  <w:marRight w:val="0"/>
                                  <w:marTop w:val="0"/>
                                  <w:marBottom w:val="0"/>
                                  <w:divBdr>
                                    <w:top w:val="none" w:sz="0" w:space="0" w:color="auto"/>
                                    <w:left w:val="none" w:sz="0" w:space="0" w:color="auto"/>
                                    <w:bottom w:val="none" w:sz="0" w:space="0" w:color="auto"/>
                                    <w:right w:val="none" w:sz="0" w:space="0" w:color="auto"/>
                                  </w:divBdr>
                                  <w:divsChild>
                                    <w:div w:id="582421229">
                                      <w:marLeft w:val="0"/>
                                      <w:marRight w:val="0"/>
                                      <w:marTop w:val="0"/>
                                      <w:marBottom w:val="0"/>
                                      <w:divBdr>
                                        <w:top w:val="none" w:sz="0" w:space="0" w:color="auto"/>
                                        <w:left w:val="none" w:sz="0" w:space="0" w:color="auto"/>
                                        <w:bottom w:val="none" w:sz="0" w:space="0" w:color="auto"/>
                                        <w:right w:val="none" w:sz="0" w:space="0" w:color="auto"/>
                                      </w:divBdr>
                                      <w:divsChild>
                                        <w:div w:id="159660861">
                                          <w:marLeft w:val="1125"/>
                                          <w:marRight w:val="0"/>
                                          <w:marTop w:val="0"/>
                                          <w:marBottom w:val="0"/>
                                          <w:divBdr>
                                            <w:top w:val="none" w:sz="0" w:space="0" w:color="auto"/>
                                            <w:left w:val="none" w:sz="0" w:space="0" w:color="auto"/>
                                            <w:bottom w:val="none" w:sz="0" w:space="0" w:color="auto"/>
                                            <w:right w:val="none" w:sz="0" w:space="0" w:color="auto"/>
                                          </w:divBdr>
                                          <w:divsChild>
                                            <w:div w:id="686100538">
                                              <w:marLeft w:val="0"/>
                                              <w:marRight w:val="0"/>
                                              <w:marTop w:val="75"/>
                                              <w:marBottom w:val="0"/>
                                              <w:divBdr>
                                                <w:top w:val="none" w:sz="0" w:space="0" w:color="auto"/>
                                                <w:left w:val="none" w:sz="0" w:space="0" w:color="auto"/>
                                                <w:bottom w:val="none" w:sz="0" w:space="0" w:color="auto"/>
                                                <w:right w:val="none" w:sz="0" w:space="0" w:color="auto"/>
                                              </w:divBdr>
                                              <w:divsChild>
                                                <w:div w:id="1672371574">
                                                  <w:marLeft w:val="0"/>
                                                  <w:marRight w:val="0"/>
                                                  <w:marTop w:val="0"/>
                                                  <w:marBottom w:val="0"/>
                                                  <w:divBdr>
                                                    <w:top w:val="none" w:sz="0" w:space="0" w:color="auto"/>
                                                    <w:left w:val="none" w:sz="0" w:space="0" w:color="auto"/>
                                                    <w:bottom w:val="none" w:sz="0" w:space="0" w:color="auto"/>
                                                    <w:right w:val="none" w:sz="0" w:space="0" w:color="auto"/>
                                                  </w:divBdr>
                                                  <w:divsChild>
                                                    <w:div w:id="1166820629">
                                                      <w:marLeft w:val="150"/>
                                                      <w:marRight w:val="0"/>
                                                      <w:marTop w:val="60"/>
                                                      <w:marBottom w:val="15"/>
                                                      <w:divBdr>
                                                        <w:top w:val="none" w:sz="0" w:space="0" w:color="auto"/>
                                                        <w:left w:val="none" w:sz="0" w:space="0" w:color="auto"/>
                                                        <w:bottom w:val="none" w:sz="0" w:space="0" w:color="auto"/>
                                                        <w:right w:val="none" w:sz="0" w:space="0" w:color="auto"/>
                                                      </w:divBdr>
                                                      <w:divsChild>
                                                        <w:div w:id="1225525961">
                                                          <w:marLeft w:val="0"/>
                                                          <w:marRight w:val="0"/>
                                                          <w:marTop w:val="0"/>
                                                          <w:marBottom w:val="0"/>
                                                          <w:divBdr>
                                                            <w:top w:val="none" w:sz="0" w:space="0" w:color="auto"/>
                                                            <w:left w:val="none" w:sz="0" w:space="0" w:color="auto"/>
                                                            <w:bottom w:val="none" w:sz="0" w:space="0" w:color="auto"/>
                                                            <w:right w:val="none" w:sz="0" w:space="0" w:color="auto"/>
                                                          </w:divBdr>
                                                        </w:div>
                                                      </w:divsChild>
                                                    </w:div>
                                                    <w:div w:id="1695302827">
                                                      <w:marLeft w:val="0"/>
                                                      <w:marRight w:val="0"/>
                                                      <w:marTop w:val="0"/>
                                                      <w:marBottom w:val="0"/>
                                                      <w:divBdr>
                                                        <w:top w:val="none" w:sz="0" w:space="0" w:color="auto"/>
                                                        <w:left w:val="none" w:sz="0" w:space="0" w:color="auto"/>
                                                        <w:bottom w:val="none" w:sz="0" w:space="0" w:color="auto"/>
                                                        <w:right w:val="none" w:sz="0" w:space="0" w:color="auto"/>
                                                      </w:divBdr>
                                                    </w:div>
                                                    <w:div w:id="171450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907776">
                                              <w:marLeft w:val="0"/>
                                              <w:marRight w:val="0"/>
                                              <w:marTop w:val="0"/>
                                              <w:marBottom w:val="0"/>
                                              <w:divBdr>
                                                <w:top w:val="none" w:sz="0" w:space="0" w:color="auto"/>
                                                <w:left w:val="none" w:sz="0" w:space="0" w:color="auto"/>
                                                <w:bottom w:val="none" w:sz="0" w:space="0" w:color="auto"/>
                                                <w:right w:val="none" w:sz="0" w:space="0" w:color="auto"/>
                                              </w:divBdr>
                                              <w:divsChild>
                                                <w:div w:id="1389570549">
                                                  <w:marLeft w:val="0"/>
                                                  <w:marRight w:val="0"/>
                                                  <w:marTop w:val="0"/>
                                                  <w:marBottom w:val="0"/>
                                                  <w:divBdr>
                                                    <w:top w:val="none" w:sz="0" w:space="0" w:color="auto"/>
                                                    <w:left w:val="none" w:sz="0" w:space="0" w:color="auto"/>
                                                    <w:bottom w:val="none" w:sz="0" w:space="0" w:color="auto"/>
                                                    <w:right w:val="none" w:sz="0" w:space="0" w:color="auto"/>
                                                  </w:divBdr>
                                                  <w:divsChild>
                                                    <w:div w:id="168831084">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 w:id="1303123572">
                                      <w:marLeft w:val="0"/>
                                      <w:marRight w:val="0"/>
                                      <w:marTop w:val="0"/>
                                      <w:marBottom w:val="0"/>
                                      <w:divBdr>
                                        <w:top w:val="none" w:sz="0" w:space="0" w:color="auto"/>
                                        <w:left w:val="none" w:sz="0" w:space="0" w:color="auto"/>
                                        <w:bottom w:val="none" w:sz="0" w:space="0" w:color="auto"/>
                                        <w:right w:val="none" w:sz="0" w:space="0" w:color="auto"/>
                                      </w:divBdr>
                                      <w:divsChild>
                                        <w:div w:id="1893424336">
                                          <w:marLeft w:val="0"/>
                                          <w:marRight w:val="0"/>
                                          <w:marTop w:val="0"/>
                                          <w:marBottom w:val="0"/>
                                          <w:divBdr>
                                            <w:top w:val="none" w:sz="0" w:space="0" w:color="auto"/>
                                            <w:left w:val="none" w:sz="0" w:space="0" w:color="auto"/>
                                            <w:bottom w:val="none" w:sz="0" w:space="0" w:color="auto"/>
                                            <w:right w:val="none" w:sz="0" w:space="0" w:color="auto"/>
                                          </w:divBdr>
                                          <w:divsChild>
                                            <w:div w:id="2143376943">
                                              <w:marLeft w:val="0"/>
                                              <w:marRight w:val="0"/>
                                              <w:marTop w:val="0"/>
                                              <w:marBottom w:val="0"/>
                                              <w:divBdr>
                                                <w:top w:val="none" w:sz="0" w:space="0" w:color="auto"/>
                                                <w:left w:val="none" w:sz="0" w:space="0" w:color="auto"/>
                                                <w:bottom w:val="none" w:sz="0" w:space="0" w:color="auto"/>
                                                <w:right w:val="none" w:sz="0" w:space="0" w:color="auto"/>
                                              </w:divBdr>
                                              <w:divsChild>
                                                <w:div w:id="27853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04987655">
          <w:marLeft w:val="0"/>
          <w:marRight w:val="0"/>
          <w:marTop w:val="75"/>
          <w:marBottom w:val="75"/>
          <w:divBdr>
            <w:top w:val="none" w:sz="0" w:space="0" w:color="auto"/>
            <w:left w:val="none" w:sz="0" w:space="0" w:color="auto"/>
            <w:bottom w:val="none" w:sz="0" w:space="0" w:color="auto"/>
            <w:right w:val="none" w:sz="0" w:space="0" w:color="auto"/>
          </w:divBdr>
        </w:div>
      </w:divsChild>
    </w:div>
    <w:div w:id="71435520">
      <w:bodyDiv w:val="1"/>
      <w:marLeft w:val="0"/>
      <w:marRight w:val="0"/>
      <w:marTop w:val="0"/>
      <w:marBottom w:val="0"/>
      <w:divBdr>
        <w:top w:val="none" w:sz="0" w:space="0" w:color="auto"/>
        <w:left w:val="none" w:sz="0" w:space="0" w:color="auto"/>
        <w:bottom w:val="none" w:sz="0" w:space="0" w:color="auto"/>
        <w:right w:val="none" w:sz="0" w:space="0" w:color="auto"/>
      </w:divBdr>
      <w:divsChild>
        <w:div w:id="229586958">
          <w:marLeft w:val="0"/>
          <w:marRight w:val="0"/>
          <w:marTop w:val="0"/>
          <w:marBottom w:val="0"/>
          <w:divBdr>
            <w:top w:val="none" w:sz="0" w:space="0" w:color="auto"/>
            <w:left w:val="none" w:sz="0" w:space="0" w:color="auto"/>
            <w:bottom w:val="none" w:sz="0" w:space="0" w:color="auto"/>
            <w:right w:val="none" w:sz="0" w:space="0" w:color="auto"/>
          </w:divBdr>
        </w:div>
        <w:div w:id="327367328">
          <w:marLeft w:val="0"/>
          <w:marRight w:val="0"/>
          <w:marTop w:val="0"/>
          <w:marBottom w:val="0"/>
          <w:divBdr>
            <w:top w:val="none" w:sz="0" w:space="0" w:color="auto"/>
            <w:left w:val="none" w:sz="0" w:space="0" w:color="auto"/>
            <w:bottom w:val="none" w:sz="0" w:space="0" w:color="auto"/>
            <w:right w:val="none" w:sz="0" w:space="0" w:color="auto"/>
          </w:divBdr>
        </w:div>
        <w:div w:id="387416003">
          <w:marLeft w:val="0"/>
          <w:marRight w:val="0"/>
          <w:marTop w:val="0"/>
          <w:marBottom w:val="0"/>
          <w:divBdr>
            <w:top w:val="none" w:sz="0" w:space="0" w:color="auto"/>
            <w:left w:val="none" w:sz="0" w:space="0" w:color="auto"/>
            <w:bottom w:val="none" w:sz="0" w:space="0" w:color="auto"/>
            <w:right w:val="none" w:sz="0" w:space="0" w:color="auto"/>
          </w:divBdr>
        </w:div>
        <w:div w:id="551772577">
          <w:marLeft w:val="0"/>
          <w:marRight w:val="0"/>
          <w:marTop w:val="0"/>
          <w:marBottom w:val="0"/>
          <w:divBdr>
            <w:top w:val="none" w:sz="0" w:space="0" w:color="auto"/>
            <w:left w:val="none" w:sz="0" w:space="0" w:color="auto"/>
            <w:bottom w:val="none" w:sz="0" w:space="0" w:color="auto"/>
            <w:right w:val="none" w:sz="0" w:space="0" w:color="auto"/>
          </w:divBdr>
        </w:div>
      </w:divsChild>
    </w:div>
    <w:div w:id="92939495">
      <w:bodyDiv w:val="1"/>
      <w:marLeft w:val="0"/>
      <w:marRight w:val="0"/>
      <w:marTop w:val="0"/>
      <w:marBottom w:val="0"/>
      <w:divBdr>
        <w:top w:val="none" w:sz="0" w:space="0" w:color="auto"/>
        <w:left w:val="none" w:sz="0" w:space="0" w:color="auto"/>
        <w:bottom w:val="none" w:sz="0" w:space="0" w:color="auto"/>
        <w:right w:val="none" w:sz="0" w:space="0" w:color="auto"/>
      </w:divBdr>
      <w:divsChild>
        <w:div w:id="282270816">
          <w:marLeft w:val="0"/>
          <w:marRight w:val="0"/>
          <w:marTop w:val="75"/>
          <w:marBottom w:val="75"/>
          <w:divBdr>
            <w:top w:val="none" w:sz="0" w:space="0" w:color="auto"/>
            <w:left w:val="none" w:sz="0" w:space="0" w:color="auto"/>
            <w:bottom w:val="none" w:sz="0" w:space="0" w:color="auto"/>
            <w:right w:val="none" w:sz="0" w:space="0" w:color="auto"/>
          </w:divBdr>
        </w:div>
        <w:div w:id="470438888">
          <w:marLeft w:val="0"/>
          <w:marRight w:val="0"/>
          <w:marTop w:val="0"/>
          <w:marBottom w:val="0"/>
          <w:divBdr>
            <w:top w:val="none" w:sz="0" w:space="0" w:color="auto"/>
            <w:left w:val="none" w:sz="0" w:space="0" w:color="auto"/>
            <w:bottom w:val="none" w:sz="0" w:space="0" w:color="auto"/>
            <w:right w:val="none" w:sz="0" w:space="0" w:color="auto"/>
          </w:divBdr>
          <w:divsChild>
            <w:div w:id="2115900044">
              <w:marLeft w:val="0"/>
              <w:marRight w:val="0"/>
              <w:marTop w:val="0"/>
              <w:marBottom w:val="0"/>
              <w:divBdr>
                <w:top w:val="none" w:sz="0" w:space="0" w:color="auto"/>
                <w:left w:val="none" w:sz="0" w:space="0" w:color="auto"/>
                <w:bottom w:val="none" w:sz="0" w:space="0" w:color="auto"/>
                <w:right w:val="none" w:sz="0" w:space="0" w:color="auto"/>
              </w:divBdr>
              <w:divsChild>
                <w:div w:id="167251418">
                  <w:marLeft w:val="0"/>
                  <w:marRight w:val="0"/>
                  <w:marTop w:val="0"/>
                  <w:marBottom w:val="0"/>
                  <w:divBdr>
                    <w:top w:val="none" w:sz="0" w:space="0" w:color="auto"/>
                    <w:left w:val="none" w:sz="0" w:space="0" w:color="auto"/>
                    <w:bottom w:val="none" w:sz="0" w:space="0" w:color="auto"/>
                    <w:right w:val="none" w:sz="0" w:space="0" w:color="auto"/>
                  </w:divBdr>
                  <w:divsChild>
                    <w:div w:id="2048867376">
                      <w:marLeft w:val="0"/>
                      <w:marRight w:val="0"/>
                      <w:marTop w:val="0"/>
                      <w:marBottom w:val="360"/>
                      <w:divBdr>
                        <w:top w:val="single" w:sz="6" w:space="0" w:color="CCCCCC"/>
                        <w:left w:val="none" w:sz="0" w:space="0" w:color="auto"/>
                        <w:bottom w:val="none" w:sz="0" w:space="0" w:color="auto"/>
                        <w:right w:val="none" w:sz="0" w:space="0" w:color="auto"/>
                      </w:divBdr>
                      <w:divsChild>
                        <w:div w:id="1469282345">
                          <w:marLeft w:val="0"/>
                          <w:marRight w:val="0"/>
                          <w:marTop w:val="0"/>
                          <w:marBottom w:val="0"/>
                          <w:divBdr>
                            <w:top w:val="none" w:sz="0" w:space="0" w:color="auto"/>
                            <w:left w:val="none" w:sz="0" w:space="0" w:color="auto"/>
                            <w:bottom w:val="none" w:sz="0" w:space="0" w:color="auto"/>
                            <w:right w:val="none" w:sz="0" w:space="0" w:color="auto"/>
                          </w:divBdr>
                          <w:divsChild>
                            <w:div w:id="915435712">
                              <w:marLeft w:val="0"/>
                              <w:marRight w:val="0"/>
                              <w:marTop w:val="0"/>
                              <w:marBottom w:val="0"/>
                              <w:divBdr>
                                <w:top w:val="none" w:sz="0" w:space="0" w:color="auto"/>
                                <w:left w:val="none" w:sz="0" w:space="0" w:color="auto"/>
                                <w:bottom w:val="none" w:sz="0" w:space="0" w:color="auto"/>
                                <w:right w:val="none" w:sz="0" w:space="0" w:color="auto"/>
                              </w:divBdr>
                              <w:divsChild>
                                <w:div w:id="1012494492">
                                  <w:marLeft w:val="0"/>
                                  <w:marRight w:val="0"/>
                                  <w:marTop w:val="0"/>
                                  <w:marBottom w:val="0"/>
                                  <w:divBdr>
                                    <w:top w:val="none" w:sz="0" w:space="0" w:color="auto"/>
                                    <w:left w:val="none" w:sz="0" w:space="0" w:color="auto"/>
                                    <w:bottom w:val="none" w:sz="0" w:space="0" w:color="auto"/>
                                    <w:right w:val="none" w:sz="0" w:space="0" w:color="auto"/>
                                  </w:divBdr>
                                  <w:divsChild>
                                    <w:div w:id="338579156">
                                      <w:marLeft w:val="0"/>
                                      <w:marRight w:val="0"/>
                                      <w:marTop w:val="0"/>
                                      <w:marBottom w:val="0"/>
                                      <w:divBdr>
                                        <w:top w:val="none" w:sz="0" w:space="0" w:color="auto"/>
                                        <w:left w:val="none" w:sz="0" w:space="0" w:color="auto"/>
                                        <w:bottom w:val="none" w:sz="0" w:space="0" w:color="auto"/>
                                        <w:right w:val="none" w:sz="0" w:space="0" w:color="auto"/>
                                      </w:divBdr>
                                      <w:divsChild>
                                        <w:div w:id="334770940">
                                          <w:marLeft w:val="0"/>
                                          <w:marRight w:val="0"/>
                                          <w:marTop w:val="0"/>
                                          <w:marBottom w:val="0"/>
                                          <w:divBdr>
                                            <w:top w:val="none" w:sz="0" w:space="0" w:color="auto"/>
                                            <w:left w:val="none" w:sz="0" w:space="0" w:color="auto"/>
                                            <w:bottom w:val="none" w:sz="0" w:space="0" w:color="auto"/>
                                            <w:right w:val="none" w:sz="0" w:space="0" w:color="auto"/>
                                          </w:divBdr>
                                          <w:divsChild>
                                            <w:div w:id="2026666490">
                                              <w:marLeft w:val="0"/>
                                              <w:marRight w:val="0"/>
                                              <w:marTop w:val="0"/>
                                              <w:marBottom w:val="0"/>
                                              <w:divBdr>
                                                <w:top w:val="none" w:sz="0" w:space="0" w:color="auto"/>
                                                <w:left w:val="none" w:sz="0" w:space="0" w:color="auto"/>
                                                <w:bottom w:val="none" w:sz="0" w:space="0" w:color="auto"/>
                                                <w:right w:val="none" w:sz="0" w:space="0" w:color="auto"/>
                                              </w:divBdr>
                                              <w:divsChild>
                                                <w:div w:id="73743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582437">
                                      <w:marLeft w:val="0"/>
                                      <w:marRight w:val="0"/>
                                      <w:marTop w:val="0"/>
                                      <w:marBottom w:val="0"/>
                                      <w:divBdr>
                                        <w:top w:val="none" w:sz="0" w:space="0" w:color="auto"/>
                                        <w:left w:val="none" w:sz="0" w:space="0" w:color="auto"/>
                                        <w:bottom w:val="none" w:sz="0" w:space="0" w:color="auto"/>
                                        <w:right w:val="none" w:sz="0" w:space="0" w:color="auto"/>
                                      </w:divBdr>
                                      <w:divsChild>
                                        <w:div w:id="984578866">
                                          <w:marLeft w:val="1125"/>
                                          <w:marRight w:val="0"/>
                                          <w:marTop w:val="0"/>
                                          <w:marBottom w:val="0"/>
                                          <w:divBdr>
                                            <w:top w:val="none" w:sz="0" w:space="0" w:color="auto"/>
                                            <w:left w:val="none" w:sz="0" w:space="0" w:color="auto"/>
                                            <w:bottom w:val="none" w:sz="0" w:space="0" w:color="auto"/>
                                            <w:right w:val="none" w:sz="0" w:space="0" w:color="auto"/>
                                          </w:divBdr>
                                          <w:divsChild>
                                            <w:div w:id="281302243">
                                              <w:marLeft w:val="0"/>
                                              <w:marRight w:val="0"/>
                                              <w:marTop w:val="0"/>
                                              <w:marBottom w:val="0"/>
                                              <w:divBdr>
                                                <w:top w:val="none" w:sz="0" w:space="0" w:color="auto"/>
                                                <w:left w:val="none" w:sz="0" w:space="0" w:color="auto"/>
                                                <w:bottom w:val="none" w:sz="0" w:space="0" w:color="auto"/>
                                                <w:right w:val="none" w:sz="0" w:space="0" w:color="auto"/>
                                              </w:divBdr>
                                              <w:divsChild>
                                                <w:div w:id="1757097364">
                                                  <w:marLeft w:val="0"/>
                                                  <w:marRight w:val="0"/>
                                                  <w:marTop w:val="0"/>
                                                  <w:marBottom w:val="0"/>
                                                  <w:divBdr>
                                                    <w:top w:val="none" w:sz="0" w:space="0" w:color="auto"/>
                                                    <w:left w:val="none" w:sz="0" w:space="0" w:color="auto"/>
                                                    <w:bottom w:val="none" w:sz="0" w:space="0" w:color="auto"/>
                                                    <w:right w:val="none" w:sz="0" w:space="0" w:color="auto"/>
                                                  </w:divBdr>
                                                  <w:divsChild>
                                                    <w:div w:id="775639422">
                                                      <w:marLeft w:val="0"/>
                                                      <w:marRight w:val="0"/>
                                                      <w:marTop w:val="15"/>
                                                      <w:marBottom w:val="0"/>
                                                      <w:divBdr>
                                                        <w:top w:val="none" w:sz="0" w:space="0" w:color="auto"/>
                                                        <w:left w:val="none" w:sz="0" w:space="0" w:color="auto"/>
                                                        <w:bottom w:val="none" w:sz="0" w:space="0" w:color="auto"/>
                                                        <w:right w:val="none" w:sz="0" w:space="0" w:color="auto"/>
                                                      </w:divBdr>
                                                    </w:div>
                                                  </w:divsChild>
                                                </w:div>
                                              </w:divsChild>
                                            </w:div>
                                            <w:div w:id="1159268777">
                                              <w:marLeft w:val="0"/>
                                              <w:marRight w:val="0"/>
                                              <w:marTop w:val="75"/>
                                              <w:marBottom w:val="0"/>
                                              <w:divBdr>
                                                <w:top w:val="none" w:sz="0" w:space="0" w:color="auto"/>
                                                <w:left w:val="none" w:sz="0" w:space="0" w:color="auto"/>
                                                <w:bottom w:val="none" w:sz="0" w:space="0" w:color="auto"/>
                                                <w:right w:val="none" w:sz="0" w:space="0" w:color="auto"/>
                                              </w:divBdr>
                                              <w:divsChild>
                                                <w:div w:id="1018699079">
                                                  <w:marLeft w:val="0"/>
                                                  <w:marRight w:val="0"/>
                                                  <w:marTop w:val="0"/>
                                                  <w:marBottom w:val="0"/>
                                                  <w:divBdr>
                                                    <w:top w:val="none" w:sz="0" w:space="0" w:color="auto"/>
                                                    <w:left w:val="none" w:sz="0" w:space="0" w:color="auto"/>
                                                    <w:bottom w:val="none" w:sz="0" w:space="0" w:color="auto"/>
                                                    <w:right w:val="none" w:sz="0" w:space="0" w:color="auto"/>
                                                  </w:divBdr>
                                                  <w:divsChild>
                                                    <w:div w:id="388572482">
                                                      <w:marLeft w:val="0"/>
                                                      <w:marRight w:val="0"/>
                                                      <w:marTop w:val="0"/>
                                                      <w:marBottom w:val="0"/>
                                                      <w:divBdr>
                                                        <w:top w:val="none" w:sz="0" w:space="0" w:color="auto"/>
                                                        <w:left w:val="none" w:sz="0" w:space="0" w:color="auto"/>
                                                        <w:bottom w:val="none" w:sz="0" w:space="0" w:color="auto"/>
                                                        <w:right w:val="none" w:sz="0" w:space="0" w:color="auto"/>
                                                      </w:divBdr>
                                                    </w:div>
                                                    <w:div w:id="598831292">
                                                      <w:marLeft w:val="0"/>
                                                      <w:marRight w:val="0"/>
                                                      <w:marTop w:val="0"/>
                                                      <w:marBottom w:val="0"/>
                                                      <w:divBdr>
                                                        <w:top w:val="none" w:sz="0" w:space="0" w:color="auto"/>
                                                        <w:left w:val="none" w:sz="0" w:space="0" w:color="auto"/>
                                                        <w:bottom w:val="none" w:sz="0" w:space="0" w:color="auto"/>
                                                        <w:right w:val="none" w:sz="0" w:space="0" w:color="auto"/>
                                                      </w:divBdr>
                                                    </w:div>
                                                    <w:div w:id="699745116">
                                                      <w:marLeft w:val="150"/>
                                                      <w:marRight w:val="0"/>
                                                      <w:marTop w:val="60"/>
                                                      <w:marBottom w:val="15"/>
                                                      <w:divBdr>
                                                        <w:top w:val="none" w:sz="0" w:space="0" w:color="auto"/>
                                                        <w:left w:val="none" w:sz="0" w:space="0" w:color="auto"/>
                                                        <w:bottom w:val="none" w:sz="0" w:space="0" w:color="auto"/>
                                                        <w:right w:val="none" w:sz="0" w:space="0" w:color="auto"/>
                                                      </w:divBdr>
                                                      <w:divsChild>
                                                        <w:div w:id="2088502213">
                                                          <w:marLeft w:val="0"/>
                                                          <w:marRight w:val="0"/>
                                                          <w:marTop w:val="0"/>
                                                          <w:marBottom w:val="0"/>
                                                          <w:divBdr>
                                                            <w:top w:val="none" w:sz="0" w:space="0" w:color="auto"/>
                                                            <w:left w:val="none" w:sz="0" w:space="0" w:color="auto"/>
                                                            <w:bottom w:val="none" w:sz="0" w:space="0" w:color="auto"/>
                                                            <w:right w:val="none" w:sz="0" w:space="0" w:color="auto"/>
                                                          </w:divBdr>
                                                        </w:div>
                                                      </w:divsChild>
                                                    </w:div>
                                                    <w:div w:id="189106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6449434">
                              <w:marLeft w:val="0"/>
                              <w:marRight w:val="0"/>
                              <w:marTop w:val="0"/>
                              <w:marBottom w:val="0"/>
                              <w:divBdr>
                                <w:top w:val="none" w:sz="0" w:space="0" w:color="auto"/>
                                <w:left w:val="none" w:sz="0" w:space="0" w:color="auto"/>
                                <w:bottom w:val="none" w:sz="0" w:space="0" w:color="auto"/>
                                <w:right w:val="none" w:sz="0" w:space="0" w:color="auto"/>
                              </w:divBdr>
                              <w:divsChild>
                                <w:div w:id="1520654964">
                                  <w:marLeft w:val="0"/>
                                  <w:marRight w:val="0"/>
                                  <w:marTop w:val="0"/>
                                  <w:marBottom w:val="0"/>
                                  <w:divBdr>
                                    <w:top w:val="none" w:sz="0" w:space="0" w:color="auto"/>
                                    <w:left w:val="none" w:sz="0" w:space="0" w:color="auto"/>
                                    <w:bottom w:val="none" w:sz="0" w:space="0" w:color="auto"/>
                                    <w:right w:val="none" w:sz="0" w:space="0" w:color="auto"/>
                                  </w:divBdr>
                                  <w:divsChild>
                                    <w:div w:id="538904946">
                                      <w:marLeft w:val="0"/>
                                      <w:marRight w:val="0"/>
                                      <w:marTop w:val="0"/>
                                      <w:marBottom w:val="0"/>
                                      <w:divBdr>
                                        <w:top w:val="none" w:sz="0" w:space="0" w:color="auto"/>
                                        <w:left w:val="none" w:sz="0" w:space="0" w:color="auto"/>
                                        <w:bottom w:val="none" w:sz="0" w:space="0" w:color="auto"/>
                                        <w:right w:val="none" w:sz="0" w:space="0" w:color="auto"/>
                                      </w:divBdr>
                                      <w:divsChild>
                                        <w:div w:id="1256594008">
                                          <w:marLeft w:val="0"/>
                                          <w:marRight w:val="0"/>
                                          <w:marTop w:val="0"/>
                                          <w:marBottom w:val="0"/>
                                          <w:divBdr>
                                            <w:top w:val="none" w:sz="0" w:space="0" w:color="auto"/>
                                            <w:left w:val="none" w:sz="0" w:space="0" w:color="auto"/>
                                            <w:bottom w:val="none" w:sz="0" w:space="0" w:color="auto"/>
                                            <w:right w:val="none" w:sz="0" w:space="0" w:color="auto"/>
                                          </w:divBdr>
                                          <w:divsChild>
                                            <w:div w:id="614560354">
                                              <w:marLeft w:val="0"/>
                                              <w:marRight w:val="0"/>
                                              <w:marTop w:val="0"/>
                                              <w:marBottom w:val="0"/>
                                              <w:divBdr>
                                                <w:top w:val="none" w:sz="0" w:space="0" w:color="auto"/>
                                                <w:left w:val="none" w:sz="0" w:space="0" w:color="auto"/>
                                                <w:bottom w:val="none" w:sz="0" w:space="0" w:color="auto"/>
                                                <w:right w:val="none" w:sz="0" w:space="0" w:color="auto"/>
                                              </w:divBdr>
                                              <w:divsChild>
                                                <w:div w:id="60962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322243">
      <w:bodyDiv w:val="1"/>
      <w:marLeft w:val="0"/>
      <w:marRight w:val="0"/>
      <w:marTop w:val="0"/>
      <w:marBottom w:val="0"/>
      <w:divBdr>
        <w:top w:val="none" w:sz="0" w:space="0" w:color="auto"/>
        <w:left w:val="none" w:sz="0" w:space="0" w:color="auto"/>
        <w:bottom w:val="none" w:sz="0" w:space="0" w:color="auto"/>
        <w:right w:val="none" w:sz="0" w:space="0" w:color="auto"/>
      </w:divBdr>
    </w:div>
    <w:div w:id="130102304">
      <w:bodyDiv w:val="1"/>
      <w:marLeft w:val="0"/>
      <w:marRight w:val="0"/>
      <w:marTop w:val="0"/>
      <w:marBottom w:val="0"/>
      <w:divBdr>
        <w:top w:val="none" w:sz="0" w:space="0" w:color="auto"/>
        <w:left w:val="none" w:sz="0" w:space="0" w:color="auto"/>
        <w:bottom w:val="none" w:sz="0" w:space="0" w:color="auto"/>
        <w:right w:val="none" w:sz="0" w:space="0" w:color="auto"/>
      </w:divBdr>
    </w:div>
    <w:div w:id="249972241">
      <w:bodyDiv w:val="1"/>
      <w:marLeft w:val="0"/>
      <w:marRight w:val="0"/>
      <w:marTop w:val="0"/>
      <w:marBottom w:val="0"/>
      <w:divBdr>
        <w:top w:val="none" w:sz="0" w:space="0" w:color="auto"/>
        <w:left w:val="none" w:sz="0" w:space="0" w:color="auto"/>
        <w:bottom w:val="none" w:sz="0" w:space="0" w:color="auto"/>
        <w:right w:val="none" w:sz="0" w:space="0" w:color="auto"/>
      </w:divBdr>
    </w:div>
    <w:div w:id="268703171">
      <w:bodyDiv w:val="1"/>
      <w:marLeft w:val="0"/>
      <w:marRight w:val="0"/>
      <w:marTop w:val="0"/>
      <w:marBottom w:val="0"/>
      <w:divBdr>
        <w:top w:val="none" w:sz="0" w:space="0" w:color="auto"/>
        <w:left w:val="none" w:sz="0" w:space="0" w:color="auto"/>
        <w:bottom w:val="none" w:sz="0" w:space="0" w:color="auto"/>
        <w:right w:val="none" w:sz="0" w:space="0" w:color="auto"/>
      </w:divBdr>
    </w:div>
    <w:div w:id="279267720">
      <w:bodyDiv w:val="1"/>
      <w:marLeft w:val="0"/>
      <w:marRight w:val="0"/>
      <w:marTop w:val="0"/>
      <w:marBottom w:val="0"/>
      <w:divBdr>
        <w:top w:val="none" w:sz="0" w:space="0" w:color="auto"/>
        <w:left w:val="none" w:sz="0" w:space="0" w:color="auto"/>
        <w:bottom w:val="none" w:sz="0" w:space="0" w:color="auto"/>
        <w:right w:val="none" w:sz="0" w:space="0" w:color="auto"/>
      </w:divBdr>
    </w:div>
    <w:div w:id="297762421">
      <w:bodyDiv w:val="1"/>
      <w:marLeft w:val="0"/>
      <w:marRight w:val="0"/>
      <w:marTop w:val="0"/>
      <w:marBottom w:val="0"/>
      <w:divBdr>
        <w:top w:val="none" w:sz="0" w:space="0" w:color="auto"/>
        <w:left w:val="none" w:sz="0" w:space="0" w:color="auto"/>
        <w:bottom w:val="none" w:sz="0" w:space="0" w:color="auto"/>
        <w:right w:val="none" w:sz="0" w:space="0" w:color="auto"/>
      </w:divBdr>
      <w:divsChild>
        <w:div w:id="859465922">
          <w:marLeft w:val="0"/>
          <w:marRight w:val="0"/>
          <w:marTop w:val="0"/>
          <w:marBottom w:val="0"/>
          <w:divBdr>
            <w:top w:val="none" w:sz="0" w:space="0" w:color="auto"/>
            <w:left w:val="none" w:sz="0" w:space="0" w:color="auto"/>
            <w:bottom w:val="none" w:sz="0" w:space="0" w:color="auto"/>
            <w:right w:val="none" w:sz="0" w:space="0" w:color="auto"/>
          </w:divBdr>
        </w:div>
      </w:divsChild>
    </w:div>
    <w:div w:id="301813234">
      <w:bodyDiv w:val="1"/>
      <w:marLeft w:val="0"/>
      <w:marRight w:val="0"/>
      <w:marTop w:val="0"/>
      <w:marBottom w:val="0"/>
      <w:divBdr>
        <w:top w:val="none" w:sz="0" w:space="0" w:color="auto"/>
        <w:left w:val="none" w:sz="0" w:space="0" w:color="auto"/>
        <w:bottom w:val="none" w:sz="0" w:space="0" w:color="auto"/>
        <w:right w:val="none" w:sz="0" w:space="0" w:color="auto"/>
      </w:divBdr>
      <w:divsChild>
        <w:div w:id="898517955">
          <w:marLeft w:val="0"/>
          <w:marRight w:val="0"/>
          <w:marTop w:val="0"/>
          <w:marBottom w:val="0"/>
          <w:divBdr>
            <w:top w:val="none" w:sz="0" w:space="0" w:color="auto"/>
            <w:left w:val="none" w:sz="0" w:space="0" w:color="auto"/>
            <w:bottom w:val="none" w:sz="0" w:space="0" w:color="auto"/>
            <w:right w:val="none" w:sz="0" w:space="0" w:color="auto"/>
          </w:divBdr>
          <w:divsChild>
            <w:div w:id="764426549">
              <w:marLeft w:val="0"/>
              <w:marRight w:val="0"/>
              <w:marTop w:val="0"/>
              <w:marBottom w:val="0"/>
              <w:divBdr>
                <w:top w:val="none" w:sz="0" w:space="0" w:color="auto"/>
                <w:left w:val="none" w:sz="0" w:space="0" w:color="auto"/>
                <w:bottom w:val="none" w:sz="0" w:space="0" w:color="auto"/>
                <w:right w:val="none" w:sz="0" w:space="0" w:color="auto"/>
              </w:divBdr>
              <w:divsChild>
                <w:div w:id="1736270859">
                  <w:marLeft w:val="0"/>
                  <w:marRight w:val="0"/>
                  <w:marTop w:val="0"/>
                  <w:marBottom w:val="0"/>
                  <w:divBdr>
                    <w:top w:val="none" w:sz="0" w:space="0" w:color="auto"/>
                    <w:left w:val="none" w:sz="0" w:space="0" w:color="auto"/>
                    <w:bottom w:val="none" w:sz="0" w:space="0" w:color="auto"/>
                    <w:right w:val="none" w:sz="0" w:space="0" w:color="auto"/>
                  </w:divBdr>
                  <w:divsChild>
                    <w:div w:id="305286869">
                      <w:marLeft w:val="0"/>
                      <w:marRight w:val="0"/>
                      <w:marTop w:val="0"/>
                      <w:marBottom w:val="195"/>
                      <w:divBdr>
                        <w:top w:val="single" w:sz="6" w:space="0" w:color="EDEDED"/>
                        <w:left w:val="single" w:sz="6" w:space="0" w:color="EDEDED"/>
                        <w:bottom w:val="single" w:sz="6" w:space="0" w:color="EDEDED"/>
                        <w:right w:val="single" w:sz="6" w:space="0" w:color="EDEDED"/>
                      </w:divBdr>
                      <w:divsChild>
                        <w:div w:id="1341545385">
                          <w:marLeft w:val="0"/>
                          <w:marRight w:val="0"/>
                          <w:marTop w:val="0"/>
                          <w:marBottom w:val="0"/>
                          <w:divBdr>
                            <w:top w:val="none" w:sz="0" w:space="0" w:color="auto"/>
                            <w:left w:val="none" w:sz="0" w:space="0" w:color="auto"/>
                            <w:bottom w:val="none" w:sz="0" w:space="0" w:color="auto"/>
                            <w:right w:val="none" w:sz="0" w:space="0" w:color="auto"/>
                          </w:divBdr>
                          <w:divsChild>
                            <w:div w:id="83772489">
                              <w:marLeft w:val="0"/>
                              <w:marRight w:val="0"/>
                              <w:marTop w:val="0"/>
                              <w:marBottom w:val="0"/>
                              <w:divBdr>
                                <w:top w:val="none" w:sz="0" w:space="0" w:color="auto"/>
                                <w:left w:val="none" w:sz="0" w:space="0" w:color="auto"/>
                                <w:bottom w:val="none" w:sz="0" w:space="0" w:color="auto"/>
                                <w:right w:val="none" w:sz="0" w:space="0" w:color="auto"/>
                              </w:divBdr>
                              <w:divsChild>
                                <w:div w:id="588807333">
                                  <w:marLeft w:val="0"/>
                                  <w:marRight w:val="0"/>
                                  <w:marTop w:val="0"/>
                                  <w:marBottom w:val="0"/>
                                  <w:divBdr>
                                    <w:top w:val="none" w:sz="0" w:space="0" w:color="auto"/>
                                    <w:left w:val="none" w:sz="0" w:space="0" w:color="auto"/>
                                    <w:bottom w:val="none" w:sz="0" w:space="0" w:color="auto"/>
                                    <w:right w:val="none" w:sz="0" w:space="0" w:color="auto"/>
                                  </w:divBdr>
                                  <w:divsChild>
                                    <w:div w:id="1013603958">
                                      <w:marLeft w:val="0"/>
                                      <w:marRight w:val="0"/>
                                      <w:marTop w:val="0"/>
                                      <w:marBottom w:val="0"/>
                                      <w:divBdr>
                                        <w:top w:val="none" w:sz="0" w:space="0" w:color="auto"/>
                                        <w:left w:val="none" w:sz="0" w:space="0" w:color="auto"/>
                                        <w:bottom w:val="none" w:sz="0" w:space="0" w:color="auto"/>
                                        <w:right w:val="none" w:sz="0" w:space="0" w:color="auto"/>
                                      </w:divBdr>
                                      <w:divsChild>
                                        <w:div w:id="397017540">
                                          <w:marLeft w:val="0"/>
                                          <w:marRight w:val="0"/>
                                          <w:marTop w:val="0"/>
                                          <w:marBottom w:val="120"/>
                                          <w:divBdr>
                                            <w:top w:val="none" w:sz="0" w:space="0" w:color="auto"/>
                                            <w:left w:val="none" w:sz="0" w:space="0" w:color="auto"/>
                                            <w:bottom w:val="none" w:sz="0" w:space="0" w:color="auto"/>
                                            <w:right w:val="none" w:sz="0" w:space="0" w:color="auto"/>
                                          </w:divBdr>
                                          <w:divsChild>
                                            <w:div w:id="831411414">
                                              <w:marLeft w:val="0"/>
                                              <w:marRight w:val="0"/>
                                              <w:marTop w:val="180"/>
                                              <w:marBottom w:val="0"/>
                                              <w:divBdr>
                                                <w:top w:val="single" w:sz="6" w:space="0" w:color="EFEFEF"/>
                                                <w:left w:val="none" w:sz="0" w:space="0" w:color="auto"/>
                                                <w:bottom w:val="none" w:sz="0" w:space="0" w:color="auto"/>
                                                <w:right w:val="none" w:sz="0" w:space="0" w:color="auto"/>
                                              </w:divBdr>
                                              <w:divsChild>
                                                <w:div w:id="99179265">
                                                  <w:marLeft w:val="0"/>
                                                  <w:marRight w:val="0"/>
                                                  <w:marTop w:val="0"/>
                                                  <w:marBottom w:val="0"/>
                                                  <w:divBdr>
                                                    <w:top w:val="none" w:sz="0" w:space="0" w:color="auto"/>
                                                    <w:left w:val="none" w:sz="0" w:space="0" w:color="auto"/>
                                                    <w:bottom w:val="none" w:sz="0" w:space="0" w:color="auto"/>
                                                    <w:right w:val="none" w:sz="0" w:space="0" w:color="auto"/>
                                                  </w:divBdr>
                                                </w:div>
                                                <w:div w:id="756949301">
                                                  <w:marLeft w:val="120"/>
                                                  <w:marRight w:val="0"/>
                                                  <w:marTop w:val="0"/>
                                                  <w:marBottom w:val="0"/>
                                                  <w:divBdr>
                                                    <w:top w:val="none" w:sz="0" w:space="0" w:color="auto"/>
                                                    <w:left w:val="none" w:sz="0" w:space="0" w:color="auto"/>
                                                    <w:bottom w:val="none" w:sz="0" w:space="0" w:color="auto"/>
                                                    <w:right w:val="none" w:sz="0" w:space="0" w:color="auto"/>
                                                  </w:divBdr>
                                                </w:div>
                                                <w:div w:id="1298797657">
                                                  <w:marLeft w:val="0"/>
                                                  <w:marRight w:val="0"/>
                                                  <w:marTop w:val="0"/>
                                                  <w:marBottom w:val="0"/>
                                                  <w:divBdr>
                                                    <w:top w:val="none" w:sz="0" w:space="0" w:color="auto"/>
                                                    <w:left w:val="none" w:sz="0" w:space="0" w:color="auto"/>
                                                    <w:bottom w:val="none" w:sz="0" w:space="0" w:color="auto"/>
                                                    <w:right w:val="none" w:sz="0" w:space="0" w:color="auto"/>
                                                  </w:divBdr>
                                                  <w:divsChild>
                                                    <w:div w:id="1315064108">
                                                      <w:marLeft w:val="0"/>
                                                      <w:marRight w:val="0"/>
                                                      <w:marTop w:val="0"/>
                                                      <w:marBottom w:val="0"/>
                                                      <w:divBdr>
                                                        <w:top w:val="none" w:sz="0" w:space="0" w:color="auto"/>
                                                        <w:left w:val="single" w:sz="6" w:space="8" w:color="CCCCCC"/>
                                                        <w:bottom w:val="none" w:sz="0" w:space="0" w:color="auto"/>
                                                        <w:right w:val="none" w:sz="0" w:space="0" w:color="auto"/>
                                                      </w:divBdr>
                                                    </w:div>
                                                  </w:divsChild>
                                                </w:div>
                                              </w:divsChild>
                                            </w:div>
                                            <w:div w:id="1816678473">
                                              <w:marLeft w:val="0"/>
                                              <w:marRight w:val="0"/>
                                              <w:marTop w:val="0"/>
                                              <w:marBottom w:val="0"/>
                                              <w:divBdr>
                                                <w:top w:val="none" w:sz="0" w:space="0" w:color="auto"/>
                                                <w:left w:val="none" w:sz="0" w:space="0" w:color="auto"/>
                                                <w:bottom w:val="single" w:sz="6" w:space="0" w:color="EFEFEF"/>
                                                <w:right w:val="none" w:sz="0" w:space="0" w:color="auto"/>
                                              </w:divBdr>
                                              <w:divsChild>
                                                <w:div w:id="1669867088">
                                                  <w:marLeft w:val="0"/>
                                                  <w:marRight w:val="0"/>
                                                  <w:marTop w:val="0"/>
                                                  <w:marBottom w:val="0"/>
                                                  <w:divBdr>
                                                    <w:top w:val="none" w:sz="0" w:space="0" w:color="auto"/>
                                                    <w:left w:val="none" w:sz="0" w:space="0" w:color="auto"/>
                                                    <w:bottom w:val="none" w:sz="0" w:space="0" w:color="auto"/>
                                                    <w:right w:val="none" w:sz="0" w:space="0" w:color="auto"/>
                                                  </w:divBdr>
                                                  <w:divsChild>
                                                    <w:div w:id="654262876">
                                                      <w:marLeft w:val="0"/>
                                                      <w:marRight w:val="0"/>
                                                      <w:marTop w:val="0"/>
                                                      <w:marBottom w:val="0"/>
                                                      <w:divBdr>
                                                        <w:top w:val="none" w:sz="0" w:space="0" w:color="auto"/>
                                                        <w:left w:val="none" w:sz="0" w:space="0" w:color="auto"/>
                                                        <w:bottom w:val="none" w:sz="0" w:space="0" w:color="auto"/>
                                                        <w:right w:val="none" w:sz="0" w:space="0" w:color="auto"/>
                                                      </w:divBdr>
                                                      <w:divsChild>
                                                        <w:div w:id="479932372">
                                                          <w:marLeft w:val="0"/>
                                                          <w:marRight w:val="0"/>
                                                          <w:marTop w:val="0"/>
                                                          <w:marBottom w:val="0"/>
                                                          <w:divBdr>
                                                            <w:top w:val="none" w:sz="0" w:space="0" w:color="auto"/>
                                                            <w:left w:val="none" w:sz="0" w:space="0" w:color="auto"/>
                                                            <w:bottom w:val="none" w:sz="0" w:space="0" w:color="auto"/>
                                                            <w:right w:val="none" w:sz="0" w:space="0" w:color="auto"/>
                                                          </w:divBdr>
                                                          <w:divsChild>
                                                            <w:div w:id="629092126">
                                                              <w:marLeft w:val="0"/>
                                                              <w:marRight w:val="0"/>
                                                              <w:marTop w:val="0"/>
                                                              <w:marBottom w:val="0"/>
                                                              <w:divBdr>
                                                                <w:top w:val="none" w:sz="0" w:space="0" w:color="auto"/>
                                                                <w:left w:val="none" w:sz="0" w:space="0" w:color="auto"/>
                                                                <w:bottom w:val="none" w:sz="0" w:space="0" w:color="auto"/>
                                                                <w:right w:val="none" w:sz="0" w:space="0" w:color="auto"/>
                                                              </w:divBdr>
                                                              <w:divsChild>
                                                                <w:div w:id="1470898249">
                                                                  <w:marLeft w:val="0"/>
                                                                  <w:marRight w:val="0"/>
                                                                  <w:marTop w:val="0"/>
                                                                  <w:marBottom w:val="0"/>
                                                                  <w:divBdr>
                                                                    <w:top w:val="none" w:sz="0" w:space="0" w:color="auto"/>
                                                                    <w:left w:val="none" w:sz="0" w:space="0" w:color="auto"/>
                                                                    <w:bottom w:val="none" w:sz="0" w:space="0" w:color="auto"/>
                                                                    <w:right w:val="none" w:sz="0" w:space="0" w:color="auto"/>
                                                                  </w:divBdr>
                                                                  <w:divsChild>
                                                                    <w:div w:id="1069689564">
                                                                      <w:marLeft w:val="0"/>
                                                                      <w:marRight w:val="150"/>
                                                                      <w:marTop w:val="0"/>
                                                                      <w:marBottom w:val="0"/>
                                                                      <w:divBdr>
                                                                        <w:top w:val="none" w:sz="0" w:space="0" w:color="auto"/>
                                                                        <w:left w:val="none" w:sz="0" w:space="0" w:color="auto"/>
                                                                        <w:bottom w:val="none" w:sz="0" w:space="0" w:color="auto"/>
                                                                        <w:right w:val="none" w:sz="0" w:space="0" w:color="auto"/>
                                                                      </w:divBdr>
                                                                      <w:divsChild>
                                                                        <w:div w:id="657074537">
                                                                          <w:marLeft w:val="15"/>
                                                                          <w:marRight w:val="15"/>
                                                                          <w:marTop w:val="15"/>
                                                                          <w:marBottom w:val="15"/>
                                                                          <w:divBdr>
                                                                            <w:top w:val="none" w:sz="0" w:space="0" w:color="auto"/>
                                                                            <w:left w:val="none" w:sz="0" w:space="0" w:color="auto"/>
                                                                            <w:bottom w:val="none" w:sz="0" w:space="0" w:color="auto"/>
                                                                            <w:right w:val="none" w:sz="0" w:space="0" w:color="auto"/>
                                                                          </w:divBdr>
                                                                          <w:divsChild>
                                                                            <w:div w:id="924535335">
                                                                              <w:marLeft w:val="0"/>
                                                                              <w:marRight w:val="0"/>
                                                                              <w:marTop w:val="0"/>
                                                                              <w:marBottom w:val="0"/>
                                                                              <w:divBdr>
                                                                                <w:top w:val="none" w:sz="0" w:space="0" w:color="auto"/>
                                                                                <w:left w:val="none" w:sz="0" w:space="0" w:color="auto"/>
                                                                                <w:bottom w:val="none" w:sz="0" w:space="0" w:color="auto"/>
                                                                                <w:right w:val="none" w:sz="0" w:space="0" w:color="auto"/>
                                                                              </w:divBdr>
                                                                            </w:div>
                                                                            <w:div w:id="1488665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2016031">
                                                          <w:marLeft w:val="0"/>
                                                          <w:marRight w:val="0"/>
                                                          <w:marTop w:val="0"/>
                                                          <w:marBottom w:val="0"/>
                                                          <w:divBdr>
                                                            <w:top w:val="none" w:sz="0" w:space="0" w:color="auto"/>
                                                            <w:left w:val="none" w:sz="0" w:space="0" w:color="auto"/>
                                                            <w:bottom w:val="none" w:sz="0" w:space="0" w:color="auto"/>
                                                            <w:right w:val="none" w:sz="0" w:space="0" w:color="auto"/>
                                                          </w:divBdr>
                                                          <w:divsChild>
                                                            <w:div w:id="198616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8330548">
                                      <w:marLeft w:val="180"/>
                                      <w:marRight w:val="180"/>
                                      <w:marTop w:val="0"/>
                                      <w:marBottom w:val="0"/>
                                      <w:divBdr>
                                        <w:top w:val="none" w:sz="0" w:space="0" w:color="auto"/>
                                        <w:left w:val="none" w:sz="0" w:space="0" w:color="auto"/>
                                        <w:bottom w:val="none" w:sz="0" w:space="0" w:color="auto"/>
                                        <w:right w:val="none" w:sz="0" w:space="0" w:color="auto"/>
                                      </w:divBdr>
                                      <w:divsChild>
                                        <w:div w:id="125346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432761">
                              <w:marLeft w:val="0"/>
                              <w:marRight w:val="0"/>
                              <w:marTop w:val="0"/>
                              <w:marBottom w:val="0"/>
                              <w:divBdr>
                                <w:top w:val="single" w:sz="24" w:space="3" w:color="BBD8FB"/>
                                <w:left w:val="none" w:sz="0" w:space="0" w:color="auto"/>
                                <w:bottom w:val="single" w:sz="24" w:space="8" w:color="BBD8FB"/>
                                <w:right w:val="single" w:sz="24" w:space="9" w:color="BBD8FB"/>
                              </w:divBdr>
                              <w:divsChild>
                                <w:div w:id="289945745">
                                  <w:marLeft w:val="0"/>
                                  <w:marRight w:val="0"/>
                                  <w:marTop w:val="0"/>
                                  <w:marBottom w:val="0"/>
                                  <w:divBdr>
                                    <w:top w:val="none" w:sz="0" w:space="0" w:color="auto"/>
                                    <w:left w:val="none" w:sz="0" w:space="0" w:color="auto"/>
                                    <w:bottom w:val="none" w:sz="0" w:space="0" w:color="auto"/>
                                    <w:right w:val="none" w:sz="0" w:space="0" w:color="auto"/>
                                  </w:divBdr>
                                  <w:divsChild>
                                    <w:div w:id="1529830891">
                                      <w:marLeft w:val="0"/>
                                      <w:marRight w:val="0"/>
                                      <w:marTop w:val="0"/>
                                      <w:marBottom w:val="0"/>
                                      <w:divBdr>
                                        <w:top w:val="none" w:sz="0" w:space="0" w:color="auto"/>
                                        <w:left w:val="none" w:sz="0" w:space="0" w:color="auto"/>
                                        <w:bottom w:val="none" w:sz="0" w:space="0" w:color="auto"/>
                                        <w:right w:val="none" w:sz="0" w:space="0" w:color="auto"/>
                                      </w:divBdr>
                                    </w:div>
                                    <w:div w:id="1608810457">
                                      <w:marLeft w:val="0"/>
                                      <w:marRight w:val="0"/>
                                      <w:marTop w:val="0"/>
                                      <w:marBottom w:val="0"/>
                                      <w:divBdr>
                                        <w:top w:val="none" w:sz="0" w:space="0" w:color="auto"/>
                                        <w:left w:val="none" w:sz="0" w:space="0" w:color="auto"/>
                                        <w:bottom w:val="none" w:sz="0" w:space="0" w:color="auto"/>
                                        <w:right w:val="none" w:sz="0" w:space="0" w:color="auto"/>
                                      </w:divBdr>
                                    </w:div>
                                  </w:divsChild>
                                </w:div>
                                <w:div w:id="713965895">
                                  <w:marLeft w:val="0"/>
                                  <w:marRight w:val="0"/>
                                  <w:marTop w:val="79"/>
                                  <w:marBottom w:val="0"/>
                                  <w:divBdr>
                                    <w:top w:val="none" w:sz="0" w:space="0" w:color="auto"/>
                                    <w:left w:val="none" w:sz="0" w:space="0" w:color="auto"/>
                                    <w:bottom w:val="none" w:sz="0" w:space="0" w:color="auto"/>
                                    <w:right w:val="none" w:sz="0" w:space="0" w:color="auto"/>
                                  </w:divBdr>
                                  <w:divsChild>
                                    <w:div w:id="980112074">
                                      <w:marLeft w:val="0"/>
                                      <w:marRight w:val="0"/>
                                      <w:marTop w:val="0"/>
                                      <w:marBottom w:val="0"/>
                                      <w:divBdr>
                                        <w:top w:val="none" w:sz="0" w:space="0" w:color="auto"/>
                                        <w:left w:val="none" w:sz="0" w:space="0" w:color="auto"/>
                                        <w:bottom w:val="none" w:sz="0" w:space="0" w:color="auto"/>
                                        <w:right w:val="none" w:sz="0" w:space="0" w:color="auto"/>
                                      </w:divBdr>
                                      <w:divsChild>
                                        <w:div w:id="502743430">
                                          <w:marLeft w:val="0"/>
                                          <w:marRight w:val="0"/>
                                          <w:marTop w:val="0"/>
                                          <w:marBottom w:val="0"/>
                                          <w:divBdr>
                                            <w:top w:val="none" w:sz="0" w:space="0" w:color="auto"/>
                                            <w:left w:val="none" w:sz="0" w:space="0" w:color="auto"/>
                                            <w:bottom w:val="none" w:sz="0" w:space="0" w:color="auto"/>
                                            <w:right w:val="none" w:sz="0" w:space="0" w:color="auto"/>
                                          </w:divBdr>
                                        </w:div>
                                        <w:div w:id="1377583159">
                                          <w:marLeft w:val="0"/>
                                          <w:marRight w:val="0"/>
                                          <w:marTop w:val="0"/>
                                          <w:marBottom w:val="0"/>
                                          <w:divBdr>
                                            <w:top w:val="none" w:sz="0" w:space="0" w:color="auto"/>
                                            <w:left w:val="none" w:sz="0" w:space="0" w:color="auto"/>
                                            <w:bottom w:val="none" w:sz="0" w:space="0" w:color="auto"/>
                                            <w:right w:val="none" w:sz="0" w:space="0" w:color="auto"/>
                                          </w:divBdr>
                                        </w:div>
                                        <w:div w:id="2048333791">
                                          <w:marLeft w:val="0"/>
                                          <w:marRight w:val="0"/>
                                          <w:marTop w:val="0"/>
                                          <w:marBottom w:val="0"/>
                                          <w:divBdr>
                                            <w:top w:val="none" w:sz="0" w:space="0" w:color="auto"/>
                                            <w:left w:val="none" w:sz="0" w:space="0" w:color="auto"/>
                                            <w:bottom w:val="none" w:sz="0" w:space="0" w:color="auto"/>
                                            <w:right w:val="none" w:sz="0" w:space="0" w:color="auto"/>
                                          </w:divBdr>
                                          <w:divsChild>
                                            <w:div w:id="362873035">
                                              <w:marLeft w:val="0"/>
                                              <w:marRight w:val="0"/>
                                              <w:marTop w:val="0"/>
                                              <w:marBottom w:val="0"/>
                                              <w:divBdr>
                                                <w:top w:val="none" w:sz="0" w:space="0" w:color="auto"/>
                                                <w:left w:val="none" w:sz="0" w:space="0" w:color="auto"/>
                                                <w:bottom w:val="none" w:sz="0" w:space="0" w:color="auto"/>
                                                <w:right w:val="none" w:sz="0" w:space="0" w:color="auto"/>
                                              </w:divBdr>
                                              <w:divsChild>
                                                <w:div w:id="692652907">
                                                  <w:marLeft w:val="0"/>
                                                  <w:marRight w:val="0"/>
                                                  <w:marTop w:val="0"/>
                                                  <w:marBottom w:val="0"/>
                                                  <w:divBdr>
                                                    <w:top w:val="none" w:sz="0" w:space="0" w:color="auto"/>
                                                    <w:left w:val="none" w:sz="0" w:space="0" w:color="auto"/>
                                                    <w:bottom w:val="none" w:sz="0" w:space="0" w:color="auto"/>
                                                    <w:right w:val="none" w:sz="0" w:space="0" w:color="auto"/>
                                                  </w:divBdr>
                                                </w:div>
                                                <w:div w:id="131479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547175">
                                      <w:marLeft w:val="0"/>
                                      <w:marRight w:val="0"/>
                                      <w:marTop w:val="0"/>
                                      <w:marBottom w:val="0"/>
                                      <w:divBdr>
                                        <w:top w:val="none" w:sz="0" w:space="0" w:color="auto"/>
                                        <w:left w:val="none" w:sz="0" w:space="0" w:color="auto"/>
                                        <w:bottom w:val="none" w:sz="0" w:space="0" w:color="auto"/>
                                        <w:right w:val="none" w:sz="0" w:space="0" w:color="auto"/>
                                      </w:divBdr>
                                      <w:divsChild>
                                        <w:div w:id="835846653">
                                          <w:marLeft w:val="0"/>
                                          <w:marRight w:val="0"/>
                                          <w:marTop w:val="0"/>
                                          <w:marBottom w:val="0"/>
                                          <w:divBdr>
                                            <w:top w:val="none" w:sz="0" w:space="0" w:color="auto"/>
                                            <w:left w:val="none" w:sz="0" w:space="0" w:color="auto"/>
                                            <w:bottom w:val="none" w:sz="0" w:space="0" w:color="auto"/>
                                            <w:right w:val="none" w:sz="0" w:space="0" w:color="auto"/>
                                          </w:divBdr>
                                          <w:divsChild>
                                            <w:div w:id="132462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2372474">
          <w:marLeft w:val="0"/>
          <w:marRight w:val="0"/>
          <w:marTop w:val="0"/>
          <w:marBottom w:val="0"/>
          <w:divBdr>
            <w:top w:val="none" w:sz="0" w:space="0" w:color="auto"/>
            <w:left w:val="none" w:sz="0" w:space="0" w:color="auto"/>
            <w:bottom w:val="none" w:sz="0" w:space="0" w:color="auto"/>
            <w:right w:val="none" w:sz="0" w:space="0" w:color="auto"/>
          </w:divBdr>
          <w:divsChild>
            <w:div w:id="121801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934409">
      <w:bodyDiv w:val="1"/>
      <w:marLeft w:val="0"/>
      <w:marRight w:val="0"/>
      <w:marTop w:val="0"/>
      <w:marBottom w:val="0"/>
      <w:divBdr>
        <w:top w:val="none" w:sz="0" w:space="0" w:color="auto"/>
        <w:left w:val="none" w:sz="0" w:space="0" w:color="auto"/>
        <w:bottom w:val="none" w:sz="0" w:space="0" w:color="auto"/>
        <w:right w:val="none" w:sz="0" w:space="0" w:color="auto"/>
      </w:divBdr>
    </w:div>
    <w:div w:id="322010105">
      <w:bodyDiv w:val="1"/>
      <w:marLeft w:val="0"/>
      <w:marRight w:val="0"/>
      <w:marTop w:val="0"/>
      <w:marBottom w:val="0"/>
      <w:divBdr>
        <w:top w:val="none" w:sz="0" w:space="0" w:color="auto"/>
        <w:left w:val="none" w:sz="0" w:space="0" w:color="auto"/>
        <w:bottom w:val="none" w:sz="0" w:space="0" w:color="auto"/>
        <w:right w:val="none" w:sz="0" w:space="0" w:color="auto"/>
      </w:divBdr>
    </w:div>
    <w:div w:id="344020993">
      <w:bodyDiv w:val="1"/>
      <w:marLeft w:val="0"/>
      <w:marRight w:val="0"/>
      <w:marTop w:val="0"/>
      <w:marBottom w:val="0"/>
      <w:divBdr>
        <w:top w:val="none" w:sz="0" w:space="0" w:color="auto"/>
        <w:left w:val="none" w:sz="0" w:space="0" w:color="auto"/>
        <w:bottom w:val="none" w:sz="0" w:space="0" w:color="auto"/>
        <w:right w:val="none" w:sz="0" w:space="0" w:color="auto"/>
      </w:divBdr>
      <w:divsChild>
        <w:div w:id="1245917294">
          <w:marLeft w:val="0"/>
          <w:marRight w:val="0"/>
          <w:marTop w:val="75"/>
          <w:marBottom w:val="75"/>
          <w:divBdr>
            <w:top w:val="none" w:sz="0" w:space="0" w:color="auto"/>
            <w:left w:val="none" w:sz="0" w:space="0" w:color="auto"/>
            <w:bottom w:val="none" w:sz="0" w:space="0" w:color="auto"/>
            <w:right w:val="none" w:sz="0" w:space="0" w:color="auto"/>
          </w:divBdr>
        </w:div>
        <w:div w:id="1405293927">
          <w:marLeft w:val="0"/>
          <w:marRight w:val="0"/>
          <w:marTop w:val="0"/>
          <w:marBottom w:val="0"/>
          <w:divBdr>
            <w:top w:val="none" w:sz="0" w:space="0" w:color="auto"/>
            <w:left w:val="none" w:sz="0" w:space="0" w:color="auto"/>
            <w:bottom w:val="none" w:sz="0" w:space="0" w:color="auto"/>
            <w:right w:val="none" w:sz="0" w:space="0" w:color="auto"/>
          </w:divBdr>
          <w:divsChild>
            <w:div w:id="2030175087">
              <w:marLeft w:val="0"/>
              <w:marRight w:val="0"/>
              <w:marTop w:val="0"/>
              <w:marBottom w:val="0"/>
              <w:divBdr>
                <w:top w:val="none" w:sz="0" w:space="0" w:color="auto"/>
                <w:left w:val="none" w:sz="0" w:space="0" w:color="auto"/>
                <w:bottom w:val="none" w:sz="0" w:space="0" w:color="auto"/>
                <w:right w:val="none" w:sz="0" w:space="0" w:color="auto"/>
              </w:divBdr>
              <w:divsChild>
                <w:div w:id="681668329">
                  <w:marLeft w:val="0"/>
                  <w:marRight w:val="0"/>
                  <w:marTop w:val="0"/>
                  <w:marBottom w:val="0"/>
                  <w:divBdr>
                    <w:top w:val="none" w:sz="0" w:space="0" w:color="auto"/>
                    <w:left w:val="none" w:sz="0" w:space="0" w:color="auto"/>
                    <w:bottom w:val="none" w:sz="0" w:space="0" w:color="auto"/>
                    <w:right w:val="none" w:sz="0" w:space="0" w:color="auto"/>
                  </w:divBdr>
                  <w:divsChild>
                    <w:div w:id="2071034082">
                      <w:marLeft w:val="0"/>
                      <w:marRight w:val="0"/>
                      <w:marTop w:val="0"/>
                      <w:marBottom w:val="360"/>
                      <w:divBdr>
                        <w:top w:val="single" w:sz="6" w:space="0" w:color="CCCCCC"/>
                        <w:left w:val="none" w:sz="0" w:space="0" w:color="auto"/>
                        <w:bottom w:val="none" w:sz="0" w:space="0" w:color="auto"/>
                        <w:right w:val="none" w:sz="0" w:space="0" w:color="auto"/>
                      </w:divBdr>
                      <w:divsChild>
                        <w:div w:id="1201355877">
                          <w:marLeft w:val="0"/>
                          <w:marRight w:val="0"/>
                          <w:marTop w:val="0"/>
                          <w:marBottom w:val="0"/>
                          <w:divBdr>
                            <w:top w:val="none" w:sz="0" w:space="0" w:color="auto"/>
                            <w:left w:val="none" w:sz="0" w:space="0" w:color="auto"/>
                            <w:bottom w:val="none" w:sz="0" w:space="0" w:color="auto"/>
                            <w:right w:val="none" w:sz="0" w:space="0" w:color="auto"/>
                          </w:divBdr>
                          <w:divsChild>
                            <w:div w:id="1651327434">
                              <w:marLeft w:val="0"/>
                              <w:marRight w:val="0"/>
                              <w:marTop w:val="0"/>
                              <w:marBottom w:val="0"/>
                              <w:divBdr>
                                <w:top w:val="none" w:sz="0" w:space="0" w:color="auto"/>
                                <w:left w:val="none" w:sz="0" w:space="0" w:color="auto"/>
                                <w:bottom w:val="none" w:sz="0" w:space="0" w:color="auto"/>
                                <w:right w:val="none" w:sz="0" w:space="0" w:color="auto"/>
                              </w:divBdr>
                              <w:divsChild>
                                <w:div w:id="1902017644">
                                  <w:marLeft w:val="0"/>
                                  <w:marRight w:val="0"/>
                                  <w:marTop w:val="0"/>
                                  <w:marBottom w:val="0"/>
                                  <w:divBdr>
                                    <w:top w:val="none" w:sz="0" w:space="0" w:color="auto"/>
                                    <w:left w:val="none" w:sz="0" w:space="0" w:color="auto"/>
                                    <w:bottom w:val="none" w:sz="0" w:space="0" w:color="auto"/>
                                    <w:right w:val="none" w:sz="0" w:space="0" w:color="auto"/>
                                  </w:divBdr>
                                  <w:divsChild>
                                    <w:div w:id="1365599325">
                                      <w:marLeft w:val="0"/>
                                      <w:marRight w:val="0"/>
                                      <w:marTop w:val="0"/>
                                      <w:marBottom w:val="0"/>
                                      <w:divBdr>
                                        <w:top w:val="none" w:sz="0" w:space="0" w:color="auto"/>
                                        <w:left w:val="none" w:sz="0" w:space="0" w:color="auto"/>
                                        <w:bottom w:val="none" w:sz="0" w:space="0" w:color="auto"/>
                                        <w:right w:val="none" w:sz="0" w:space="0" w:color="auto"/>
                                      </w:divBdr>
                                      <w:divsChild>
                                        <w:div w:id="1177307954">
                                          <w:marLeft w:val="0"/>
                                          <w:marRight w:val="0"/>
                                          <w:marTop w:val="0"/>
                                          <w:marBottom w:val="0"/>
                                          <w:divBdr>
                                            <w:top w:val="none" w:sz="0" w:space="0" w:color="auto"/>
                                            <w:left w:val="none" w:sz="0" w:space="0" w:color="auto"/>
                                            <w:bottom w:val="none" w:sz="0" w:space="0" w:color="auto"/>
                                            <w:right w:val="none" w:sz="0" w:space="0" w:color="auto"/>
                                          </w:divBdr>
                                          <w:divsChild>
                                            <w:div w:id="267346979">
                                              <w:marLeft w:val="0"/>
                                              <w:marRight w:val="0"/>
                                              <w:marTop w:val="0"/>
                                              <w:marBottom w:val="0"/>
                                              <w:divBdr>
                                                <w:top w:val="none" w:sz="0" w:space="0" w:color="auto"/>
                                                <w:left w:val="none" w:sz="0" w:space="0" w:color="auto"/>
                                                <w:bottom w:val="none" w:sz="0" w:space="0" w:color="auto"/>
                                                <w:right w:val="none" w:sz="0" w:space="0" w:color="auto"/>
                                              </w:divBdr>
                                              <w:divsChild>
                                                <w:div w:id="28843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585481">
                                      <w:marLeft w:val="0"/>
                                      <w:marRight w:val="0"/>
                                      <w:marTop w:val="0"/>
                                      <w:marBottom w:val="0"/>
                                      <w:divBdr>
                                        <w:top w:val="none" w:sz="0" w:space="0" w:color="auto"/>
                                        <w:left w:val="none" w:sz="0" w:space="0" w:color="auto"/>
                                        <w:bottom w:val="none" w:sz="0" w:space="0" w:color="auto"/>
                                        <w:right w:val="none" w:sz="0" w:space="0" w:color="auto"/>
                                      </w:divBdr>
                                      <w:divsChild>
                                        <w:div w:id="1845633419">
                                          <w:marLeft w:val="1125"/>
                                          <w:marRight w:val="0"/>
                                          <w:marTop w:val="0"/>
                                          <w:marBottom w:val="0"/>
                                          <w:divBdr>
                                            <w:top w:val="none" w:sz="0" w:space="0" w:color="auto"/>
                                            <w:left w:val="none" w:sz="0" w:space="0" w:color="auto"/>
                                            <w:bottom w:val="none" w:sz="0" w:space="0" w:color="auto"/>
                                            <w:right w:val="none" w:sz="0" w:space="0" w:color="auto"/>
                                          </w:divBdr>
                                          <w:divsChild>
                                            <w:div w:id="53506629">
                                              <w:marLeft w:val="0"/>
                                              <w:marRight w:val="0"/>
                                              <w:marTop w:val="0"/>
                                              <w:marBottom w:val="0"/>
                                              <w:divBdr>
                                                <w:top w:val="none" w:sz="0" w:space="0" w:color="auto"/>
                                                <w:left w:val="none" w:sz="0" w:space="0" w:color="auto"/>
                                                <w:bottom w:val="none" w:sz="0" w:space="0" w:color="auto"/>
                                                <w:right w:val="none" w:sz="0" w:space="0" w:color="auto"/>
                                              </w:divBdr>
                                              <w:divsChild>
                                                <w:div w:id="1560632593">
                                                  <w:marLeft w:val="0"/>
                                                  <w:marRight w:val="0"/>
                                                  <w:marTop w:val="0"/>
                                                  <w:marBottom w:val="0"/>
                                                  <w:divBdr>
                                                    <w:top w:val="none" w:sz="0" w:space="0" w:color="auto"/>
                                                    <w:left w:val="none" w:sz="0" w:space="0" w:color="auto"/>
                                                    <w:bottom w:val="none" w:sz="0" w:space="0" w:color="auto"/>
                                                    <w:right w:val="none" w:sz="0" w:space="0" w:color="auto"/>
                                                  </w:divBdr>
                                                  <w:divsChild>
                                                    <w:div w:id="1184127862">
                                                      <w:marLeft w:val="0"/>
                                                      <w:marRight w:val="0"/>
                                                      <w:marTop w:val="45"/>
                                                      <w:marBottom w:val="0"/>
                                                      <w:divBdr>
                                                        <w:top w:val="none" w:sz="0" w:space="0" w:color="auto"/>
                                                        <w:left w:val="none" w:sz="0" w:space="0" w:color="auto"/>
                                                        <w:bottom w:val="none" w:sz="0" w:space="0" w:color="auto"/>
                                                        <w:right w:val="none" w:sz="0" w:space="0" w:color="auto"/>
                                                      </w:divBdr>
                                                    </w:div>
                                                    <w:div w:id="1794131528">
                                                      <w:marLeft w:val="0"/>
                                                      <w:marRight w:val="0"/>
                                                      <w:marTop w:val="15"/>
                                                      <w:marBottom w:val="0"/>
                                                      <w:divBdr>
                                                        <w:top w:val="none" w:sz="0" w:space="0" w:color="auto"/>
                                                        <w:left w:val="none" w:sz="0" w:space="0" w:color="auto"/>
                                                        <w:bottom w:val="none" w:sz="0" w:space="0" w:color="auto"/>
                                                        <w:right w:val="none" w:sz="0" w:space="0" w:color="auto"/>
                                                      </w:divBdr>
                                                    </w:div>
                                                  </w:divsChild>
                                                </w:div>
                                              </w:divsChild>
                                            </w:div>
                                            <w:div w:id="1331449217">
                                              <w:marLeft w:val="0"/>
                                              <w:marRight w:val="0"/>
                                              <w:marTop w:val="75"/>
                                              <w:marBottom w:val="0"/>
                                              <w:divBdr>
                                                <w:top w:val="none" w:sz="0" w:space="0" w:color="auto"/>
                                                <w:left w:val="none" w:sz="0" w:space="0" w:color="auto"/>
                                                <w:bottom w:val="none" w:sz="0" w:space="0" w:color="auto"/>
                                                <w:right w:val="none" w:sz="0" w:space="0" w:color="auto"/>
                                              </w:divBdr>
                                              <w:divsChild>
                                                <w:div w:id="1570115063">
                                                  <w:marLeft w:val="0"/>
                                                  <w:marRight w:val="0"/>
                                                  <w:marTop w:val="0"/>
                                                  <w:marBottom w:val="0"/>
                                                  <w:divBdr>
                                                    <w:top w:val="none" w:sz="0" w:space="0" w:color="auto"/>
                                                    <w:left w:val="none" w:sz="0" w:space="0" w:color="auto"/>
                                                    <w:bottom w:val="none" w:sz="0" w:space="0" w:color="auto"/>
                                                    <w:right w:val="none" w:sz="0" w:space="0" w:color="auto"/>
                                                  </w:divBdr>
                                                  <w:divsChild>
                                                    <w:div w:id="472865603">
                                                      <w:marLeft w:val="150"/>
                                                      <w:marRight w:val="0"/>
                                                      <w:marTop w:val="60"/>
                                                      <w:marBottom w:val="15"/>
                                                      <w:divBdr>
                                                        <w:top w:val="none" w:sz="0" w:space="0" w:color="auto"/>
                                                        <w:left w:val="none" w:sz="0" w:space="0" w:color="auto"/>
                                                        <w:bottom w:val="none" w:sz="0" w:space="0" w:color="auto"/>
                                                        <w:right w:val="none" w:sz="0" w:space="0" w:color="auto"/>
                                                      </w:divBdr>
                                                    </w:div>
                                                    <w:div w:id="619411970">
                                                      <w:marLeft w:val="150"/>
                                                      <w:marRight w:val="0"/>
                                                      <w:marTop w:val="60"/>
                                                      <w:marBottom w:val="15"/>
                                                      <w:divBdr>
                                                        <w:top w:val="none" w:sz="0" w:space="0" w:color="auto"/>
                                                        <w:left w:val="none" w:sz="0" w:space="0" w:color="auto"/>
                                                        <w:bottom w:val="none" w:sz="0" w:space="0" w:color="auto"/>
                                                        <w:right w:val="none" w:sz="0" w:space="0" w:color="auto"/>
                                                      </w:divBdr>
                                                      <w:divsChild>
                                                        <w:div w:id="536285336">
                                                          <w:marLeft w:val="0"/>
                                                          <w:marRight w:val="0"/>
                                                          <w:marTop w:val="0"/>
                                                          <w:marBottom w:val="0"/>
                                                          <w:divBdr>
                                                            <w:top w:val="none" w:sz="0" w:space="0" w:color="auto"/>
                                                            <w:left w:val="none" w:sz="0" w:space="0" w:color="auto"/>
                                                            <w:bottom w:val="none" w:sz="0" w:space="0" w:color="auto"/>
                                                            <w:right w:val="none" w:sz="0" w:space="0" w:color="auto"/>
                                                          </w:divBdr>
                                                        </w:div>
                                                      </w:divsChild>
                                                    </w:div>
                                                    <w:div w:id="1119568114">
                                                      <w:marLeft w:val="0"/>
                                                      <w:marRight w:val="0"/>
                                                      <w:marTop w:val="0"/>
                                                      <w:marBottom w:val="0"/>
                                                      <w:divBdr>
                                                        <w:top w:val="none" w:sz="0" w:space="0" w:color="auto"/>
                                                        <w:left w:val="none" w:sz="0" w:space="0" w:color="auto"/>
                                                        <w:bottom w:val="none" w:sz="0" w:space="0" w:color="auto"/>
                                                        <w:right w:val="none" w:sz="0" w:space="0" w:color="auto"/>
                                                      </w:divBdr>
                                                    </w:div>
                                                    <w:div w:id="208313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5437265">
                              <w:marLeft w:val="0"/>
                              <w:marRight w:val="0"/>
                              <w:marTop w:val="0"/>
                              <w:marBottom w:val="0"/>
                              <w:divBdr>
                                <w:top w:val="none" w:sz="0" w:space="0" w:color="auto"/>
                                <w:left w:val="none" w:sz="0" w:space="0" w:color="auto"/>
                                <w:bottom w:val="none" w:sz="0" w:space="0" w:color="auto"/>
                                <w:right w:val="none" w:sz="0" w:space="0" w:color="auto"/>
                              </w:divBdr>
                              <w:divsChild>
                                <w:div w:id="1383942742">
                                  <w:marLeft w:val="0"/>
                                  <w:marRight w:val="0"/>
                                  <w:marTop w:val="0"/>
                                  <w:marBottom w:val="0"/>
                                  <w:divBdr>
                                    <w:top w:val="none" w:sz="0" w:space="0" w:color="auto"/>
                                    <w:left w:val="none" w:sz="0" w:space="0" w:color="auto"/>
                                    <w:bottom w:val="none" w:sz="0" w:space="0" w:color="auto"/>
                                    <w:right w:val="none" w:sz="0" w:space="0" w:color="auto"/>
                                  </w:divBdr>
                                  <w:divsChild>
                                    <w:div w:id="262494129">
                                      <w:marLeft w:val="0"/>
                                      <w:marRight w:val="0"/>
                                      <w:marTop w:val="0"/>
                                      <w:marBottom w:val="0"/>
                                      <w:divBdr>
                                        <w:top w:val="none" w:sz="0" w:space="0" w:color="auto"/>
                                        <w:left w:val="none" w:sz="0" w:space="0" w:color="auto"/>
                                        <w:bottom w:val="none" w:sz="0" w:space="0" w:color="auto"/>
                                        <w:right w:val="none" w:sz="0" w:space="0" w:color="auto"/>
                                      </w:divBdr>
                                      <w:divsChild>
                                        <w:div w:id="1028139605">
                                          <w:marLeft w:val="0"/>
                                          <w:marRight w:val="0"/>
                                          <w:marTop w:val="0"/>
                                          <w:marBottom w:val="0"/>
                                          <w:divBdr>
                                            <w:top w:val="none" w:sz="0" w:space="0" w:color="auto"/>
                                            <w:left w:val="none" w:sz="0" w:space="0" w:color="auto"/>
                                            <w:bottom w:val="none" w:sz="0" w:space="0" w:color="auto"/>
                                            <w:right w:val="none" w:sz="0" w:space="0" w:color="auto"/>
                                          </w:divBdr>
                                          <w:divsChild>
                                            <w:div w:id="51519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014329">
                                      <w:marLeft w:val="0"/>
                                      <w:marRight w:val="0"/>
                                      <w:marTop w:val="0"/>
                                      <w:marBottom w:val="0"/>
                                      <w:divBdr>
                                        <w:top w:val="none" w:sz="0" w:space="0" w:color="auto"/>
                                        <w:left w:val="none" w:sz="0" w:space="0" w:color="auto"/>
                                        <w:bottom w:val="none" w:sz="0" w:space="0" w:color="auto"/>
                                        <w:right w:val="none" w:sz="0" w:space="0" w:color="auto"/>
                                      </w:divBdr>
                                      <w:divsChild>
                                        <w:div w:id="1603566642">
                                          <w:marLeft w:val="0"/>
                                          <w:marRight w:val="0"/>
                                          <w:marTop w:val="0"/>
                                          <w:marBottom w:val="30"/>
                                          <w:divBdr>
                                            <w:top w:val="none" w:sz="0" w:space="0" w:color="auto"/>
                                            <w:left w:val="none" w:sz="0" w:space="0" w:color="auto"/>
                                            <w:bottom w:val="none" w:sz="0" w:space="0" w:color="auto"/>
                                            <w:right w:val="none" w:sz="0" w:space="0" w:color="auto"/>
                                          </w:divBdr>
                                          <w:divsChild>
                                            <w:div w:id="1064523985">
                                              <w:marLeft w:val="0"/>
                                              <w:marRight w:val="0"/>
                                              <w:marTop w:val="195"/>
                                              <w:marBottom w:val="0"/>
                                              <w:divBdr>
                                                <w:top w:val="single" w:sz="6" w:space="0" w:color="EBEBEB"/>
                                                <w:left w:val="none" w:sz="0" w:space="0" w:color="auto"/>
                                                <w:bottom w:val="none" w:sz="0" w:space="0" w:color="auto"/>
                                                <w:right w:val="none" w:sz="0" w:space="0" w:color="auto"/>
                                              </w:divBdr>
                                              <w:divsChild>
                                                <w:div w:id="1705789400">
                                                  <w:marLeft w:val="0"/>
                                                  <w:marRight w:val="0"/>
                                                  <w:marTop w:val="0"/>
                                                  <w:marBottom w:val="0"/>
                                                  <w:divBdr>
                                                    <w:top w:val="none" w:sz="0" w:space="0" w:color="auto"/>
                                                    <w:left w:val="none" w:sz="0" w:space="0" w:color="auto"/>
                                                    <w:bottom w:val="none" w:sz="0" w:space="0" w:color="auto"/>
                                                    <w:right w:val="none" w:sz="0" w:space="0" w:color="auto"/>
                                                  </w:divBdr>
                                                  <w:divsChild>
                                                    <w:div w:id="630403622">
                                                      <w:marLeft w:val="0"/>
                                                      <w:marRight w:val="0"/>
                                                      <w:marTop w:val="0"/>
                                                      <w:marBottom w:val="0"/>
                                                      <w:divBdr>
                                                        <w:top w:val="none" w:sz="0" w:space="0" w:color="auto"/>
                                                        <w:left w:val="single" w:sz="6" w:space="10" w:color="CCCCCC"/>
                                                        <w:bottom w:val="none" w:sz="0" w:space="0" w:color="auto"/>
                                                        <w:right w:val="none" w:sz="0" w:space="0" w:color="auto"/>
                                                      </w:divBdr>
                                                    </w:div>
                                                  </w:divsChild>
                                                </w:div>
                                                <w:div w:id="2016494257">
                                                  <w:marLeft w:val="0"/>
                                                  <w:marRight w:val="0"/>
                                                  <w:marTop w:val="0"/>
                                                  <w:marBottom w:val="0"/>
                                                  <w:divBdr>
                                                    <w:top w:val="none" w:sz="0" w:space="0" w:color="auto"/>
                                                    <w:left w:val="none" w:sz="0" w:space="0" w:color="auto"/>
                                                    <w:bottom w:val="none" w:sz="0" w:space="0" w:color="auto"/>
                                                    <w:right w:val="none" w:sz="0" w:space="0" w:color="auto"/>
                                                  </w:divBdr>
                                                </w:div>
                                                <w:div w:id="2097240495">
                                                  <w:marLeft w:val="150"/>
                                                  <w:marRight w:val="0"/>
                                                  <w:marTop w:val="0"/>
                                                  <w:marBottom w:val="0"/>
                                                  <w:divBdr>
                                                    <w:top w:val="none" w:sz="0" w:space="0" w:color="auto"/>
                                                    <w:left w:val="none" w:sz="0" w:space="0" w:color="auto"/>
                                                    <w:bottom w:val="none" w:sz="0" w:space="0" w:color="auto"/>
                                                    <w:right w:val="none" w:sz="0" w:space="0" w:color="auto"/>
                                                  </w:divBdr>
                                                </w:div>
                                              </w:divsChild>
                                            </w:div>
                                            <w:div w:id="1607807856">
                                              <w:marLeft w:val="0"/>
                                              <w:marRight w:val="0"/>
                                              <w:marTop w:val="0"/>
                                              <w:marBottom w:val="0"/>
                                              <w:divBdr>
                                                <w:top w:val="none" w:sz="0" w:space="0" w:color="auto"/>
                                                <w:left w:val="none" w:sz="0" w:space="0" w:color="auto"/>
                                                <w:bottom w:val="single" w:sz="6" w:space="0" w:color="EBEBEB"/>
                                                <w:right w:val="none" w:sz="0" w:space="0" w:color="auto"/>
                                              </w:divBdr>
                                              <w:divsChild>
                                                <w:div w:id="1301613638">
                                                  <w:marLeft w:val="0"/>
                                                  <w:marRight w:val="0"/>
                                                  <w:marTop w:val="0"/>
                                                  <w:marBottom w:val="0"/>
                                                  <w:divBdr>
                                                    <w:top w:val="none" w:sz="0" w:space="0" w:color="auto"/>
                                                    <w:left w:val="none" w:sz="0" w:space="0" w:color="auto"/>
                                                    <w:bottom w:val="none" w:sz="0" w:space="0" w:color="auto"/>
                                                    <w:right w:val="none" w:sz="0" w:space="0" w:color="auto"/>
                                                  </w:divBdr>
                                                  <w:divsChild>
                                                    <w:div w:id="1314604612">
                                                      <w:marLeft w:val="0"/>
                                                      <w:marRight w:val="0"/>
                                                      <w:marTop w:val="0"/>
                                                      <w:marBottom w:val="0"/>
                                                      <w:divBdr>
                                                        <w:top w:val="none" w:sz="0" w:space="0" w:color="auto"/>
                                                        <w:left w:val="none" w:sz="0" w:space="0" w:color="auto"/>
                                                        <w:bottom w:val="none" w:sz="0" w:space="0" w:color="auto"/>
                                                        <w:right w:val="none" w:sz="0" w:space="0" w:color="auto"/>
                                                      </w:divBdr>
                                                      <w:divsChild>
                                                        <w:div w:id="522480916">
                                                          <w:marLeft w:val="0"/>
                                                          <w:marRight w:val="0"/>
                                                          <w:marTop w:val="0"/>
                                                          <w:marBottom w:val="0"/>
                                                          <w:divBdr>
                                                            <w:top w:val="none" w:sz="0" w:space="0" w:color="auto"/>
                                                            <w:left w:val="none" w:sz="0" w:space="0" w:color="auto"/>
                                                            <w:bottom w:val="none" w:sz="0" w:space="0" w:color="auto"/>
                                                            <w:right w:val="none" w:sz="0" w:space="0" w:color="auto"/>
                                                          </w:divBdr>
                                                          <w:divsChild>
                                                            <w:div w:id="626085571">
                                                              <w:marLeft w:val="0"/>
                                                              <w:marRight w:val="0"/>
                                                              <w:marTop w:val="0"/>
                                                              <w:marBottom w:val="0"/>
                                                              <w:divBdr>
                                                                <w:top w:val="none" w:sz="0" w:space="0" w:color="auto"/>
                                                                <w:left w:val="none" w:sz="0" w:space="0" w:color="auto"/>
                                                                <w:bottom w:val="none" w:sz="0" w:space="0" w:color="auto"/>
                                                                <w:right w:val="none" w:sz="0" w:space="0" w:color="auto"/>
                                                              </w:divBdr>
                                                            </w:div>
                                                            <w:div w:id="927932923">
                                                              <w:marLeft w:val="0"/>
                                                              <w:marRight w:val="0"/>
                                                              <w:marTop w:val="0"/>
                                                              <w:marBottom w:val="0"/>
                                                              <w:divBdr>
                                                                <w:top w:val="none" w:sz="0" w:space="0" w:color="auto"/>
                                                                <w:left w:val="none" w:sz="0" w:space="0" w:color="auto"/>
                                                                <w:bottom w:val="none" w:sz="0" w:space="0" w:color="auto"/>
                                                                <w:right w:val="none" w:sz="0" w:space="0" w:color="auto"/>
                                                              </w:divBdr>
                                                            </w:div>
                                                          </w:divsChild>
                                                        </w:div>
                                                        <w:div w:id="945695324">
                                                          <w:marLeft w:val="0"/>
                                                          <w:marRight w:val="0"/>
                                                          <w:marTop w:val="0"/>
                                                          <w:marBottom w:val="0"/>
                                                          <w:divBdr>
                                                            <w:top w:val="none" w:sz="0" w:space="0" w:color="auto"/>
                                                            <w:left w:val="none" w:sz="0" w:space="0" w:color="auto"/>
                                                            <w:bottom w:val="none" w:sz="0" w:space="0" w:color="auto"/>
                                                            <w:right w:val="none" w:sz="0" w:space="0" w:color="auto"/>
                                                          </w:divBdr>
                                                          <w:divsChild>
                                                            <w:div w:id="2025471072">
                                                              <w:marLeft w:val="0"/>
                                                              <w:marRight w:val="0"/>
                                                              <w:marTop w:val="0"/>
                                                              <w:marBottom w:val="0"/>
                                                              <w:divBdr>
                                                                <w:top w:val="none" w:sz="0" w:space="0" w:color="auto"/>
                                                                <w:left w:val="none" w:sz="0" w:space="0" w:color="auto"/>
                                                                <w:bottom w:val="none" w:sz="0" w:space="0" w:color="auto"/>
                                                                <w:right w:val="none" w:sz="0" w:space="0" w:color="auto"/>
                                                              </w:divBdr>
                                                              <w:divsChild>
                                                                <w:div w:id="2072266820">
                                                                  <w:marLeft w:val="0"/>
                                                                  <w:marRight w:val="0"/>
                                                                  <w:marTop w:val="0"/>
                                                                  <w:marBottom w:val="0"/>
                                                                  <w:divBdr>
                                                                    <w:top w:val="none" w:sz="0" w:space="0" w:color="auto"/>
                                                                    <w:left w:val="none" w:sz="0" w:space="0" w:color="auto"/>
                                                                    <w:bottom w:val="none" w:sz="0" w:space="0" w:color="auto"/>
                                                                    <w:right w:val="none" w:sz="0" w:space="0" w:color="auto"/>
                                                                  </w:divBdr>
                                                                  <w:divsChild>
                                                                    <w:div w:id="1260065243">
                                                                      <w:marLeft w:val="0"/>
                                                                      <w:marRight w:val="90"/>
                                                                      <w:marTop w:val="0"/>
                                                                      <w:marBottom w:val="0"/>
                                                                      <w:divBdr>
                                                                        <w:top w:val="none" w:sz="0" w:space="0" w:color="auto"/>
                                                                        <w:left w:val="none" w:sz="0" w:space="0" w:color="auto"/>
                                                                        <w:bottom w:val="none" w:sz="0" w:space="0" w:color="auto"/>
                                                                        <w:right w:val="none" w:sz="0" w:space="0" w:color="auto"/>
                                                                      </w:divBdr>
                                                                      <w:divsChild>
                                                                        <w:div w:id="1033307362">
                                                                          <w:marLeft w:val="30"/>
                                                                          <w:marRight w:val="30"/>
                                                                          <w:marTop w:val="30"/>
                                                                          <w:marBottom w:val="30"/>
                                                                          <w:divBdr>
                                                                            <w:top w:val="none" w:sz="0" w:space="0" w:color="auto"/>
                                                                            <w:left w:val="none" w:sz="0" w:space="0" w:color="auto"/>
                                                                            <w:bottom w:val="none" w:sz="0" w:space="0" w:color="auto"/>
                                                                            <w:right w:val="none" w:sz="0" w:space="0" w:color="auto"/>
                                                                          </w:divBdr>
                                                                          <w:divsChild>
                                                                            <w:div w:id="570819666">
                                                                              <w:marLeft w:val="0"/>
                                                                              <w:marRight w:val="0"/>
                                                                              <w:marTop w:val="0"/>
                                                                              <w:marBottom w:val="0"/>
                                                                              <w:divBdr>
                                                                                <w:top w:val="none" w:sz="0" w:space="0" w:color="auto"/>
                                                                                <w:left w:val="none" w:sz="0" w:space="0" w:color="auto"/>
                                                                                <w:bottom w:val="none" w:sz="0" w:space="0" w:color="auto"/>
                                                                                <w:right w:val="none" w:sz="0" w:space="0" w:color="auto"/>
                                                                              </w:divBdr>
                                                                            </w:div>
                                                                            <w:div w:id="1451900834">
                                                                              <w:marLeft w:val="0"/>
                                                                              <w:marRight w:val="0"/>
                                                                              <w:marTop w:val="0"/>
                                                                              <w:marBottom w:val="0"/>
                                                                              <w:divBdr>
                                                                                <w:top w:val="none" w:sz="0" w:space="0" w:color="auto"/>
                                                                                <w:left w:val="none" w:sz="0" w:space="0" w:color="auto"/>
                                                                                <w:bottom w:val="none" w:sz="0" w:space="0" w:color="auto"/>
                                                                                <w:right w:val="none" w:sz="0" w:space="0" w:color="auto"/>
                                                                              </w:divBdr>
                                                                            </w:div>
                                                                            <w:div w:id="189395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228172">
                                                                      <w:marLeft w:val="0"/>
                                                                      <w:marRight w:val="90"/>
                                                                      <w:marTop w:val="690"/>
                                                                      <w:marBottom w:val="0"/>
                                                                      <w:divBdr>
                                                                        <w:top w:val="none" w:sz="0" w:space="0" w:color="auto"/>
                                                                        <w:left w:val="none" w:sz="0" w:space="0" w:color="auto"/>
                                                                        <w:bottom w:val="none" w:sz="0" w:space="0" w:color="auto"/>
                                                                        <w:right w:val="none" w:sz="0" w:space="0" w:color="auto"/>
                                                                      </w:divBdr>
                                                                      <w:divsChild>
                                                                        <w:div w:id="961227385">
                                                                          <w:marLeft w:val="30"/>
                                                                          <w:marRight w:val="30"/>
                                                                          <w:marTop w:val="30"/>
                                                                          <w:marBottom w:val="30"/>
                                                                          <w:divBdr>
                                                                            <w:top w:val="none" w:sz="0" w:space="0" w:color="auto"/>
                                                                            <w:left w:val="none" w:sz="0" w:space="0" w:color="auto"/>
                                                                            <w:bottom w:val="none" w:sz="0" w:space="0" w:color="auto"/>
                                                                            <w:right w:val="none" w:sz="0" w:space="0" w:color="auto"/>
                                                                          </w:divBdr>
                                                                          <w:divsChild>
                                                                            <w:div w:id="451286196">
                                                                              <w:marLeft w:val="0"/>
                                                                              <w:marRight w:val="0"/>
                                                                              <w:marTop w:val="0"/>
                                                                              <w:marBottom w:val="0"/>
                                                                              <w:divBdr>
                                                                                <w:top w:val="none" w:sz="0" w:space="0" w:color="auto"/>
                                                                                <w:left w:val="none" w:sz="0" w:space="0" w:color="auto"/>
                                                                                <w:bottom w:val="none" w:sz="0" w:space="0" w:color="auto"/>
                                                                                <w:right w:val="none" w:sz="0" w:space="0" w:color="auto"/>
                                                                              </w:divBdr>
                                                                            </w:div>
                                                                            <w:div w:id="128118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51691021">
      <w:bodyDiv w:val="1"/>
      <w:marLeft w:val="0"/>
      <w:marRight w:val="0"/>
      <w:marTop w:val="0"/>
      <w:marBottom w:val="0"/>
      <w:divBdr>
        <w:top w:val="none" w:sz="0" w:space="0" w:color="auto"/>
        <w:left w:val="none" w:sz="0" w:space="0" w:color="auto"/>
        <w:bottom w:val="none" w:sz="0" w:space="0" w:color="auto"/>
        <w:right w:val="none" w:sz="0" w:space="0" w:color="auto"/>
      </w:divBdr>
      <w:divsChild>
        <w:div w:id="78216431">
          <w:marLeft w:val="0"/>
          <w:marRight w:val="0"/>
          <w:marTop w:val="0"/>
          <w:marBottom w:val="0"/>
          <w:divBdr>
            <w:top w:val="none" w:sz="0" w:space="0" w:color="auto"/>
            <w:left w:val="none" w:sz="0" w:space="0" w:color="auto"/>
            <w:bottom w:val="none" w:sz="0" w:space="0" w:color="auto"/>
            <w:right w:val="none" w:sz="0" w:space="0" w:color="auto"/>
          </w:divBdr>
          <w:divsChild>
            <w:div w:id="1740328579">
              <w:marLeft w:val="0"/>
              <w:marRight w:val="0"/>
              <w:marTop w:val="0"/>
              <w:marBottom w:val="0"/>
              <w:divBdr>
                <w:top w:val="none" w:sz="0" w:space="0" w:color="auto"/>
                <w:left w:val="none" w:sz="0" w:space="0" w:color="auto"/>
                <w:bottom w:val="none" w:sz="0" w:space="0" w:color="auto"/>
                <w:right w:val="none" w:sz="0" w:space="0" w:color="auto"/>
              </w:divBdr>
              <w:divsChild>
                <w:div w:id="1039814984">
                  <w:marLeft w:val="0"/>
                  <w:marRight w:val="0"/>
                  <w:marTop w:val="0"/>
                  <w:marBottom w:val="0"/>
                  <w:divBdr>
                    <w:top w:val="none" w:sz="0" w:space="0" w:color="auto"/>
                    <w:left w:val="none" w:sz="0" w:space="0" w:color="auto"/>
                    <w:bottom w:val="none" w:sz="0" w:space="0" w:color="auto"/>
                    <w:right w:val="none" w:sz="0" w:space="0" w:color="auto"/>
                  </w:divBdr>
                  <w:divsChild>
                    <w:div w:id="1792741422">
                      <w:marLeft w:val="0"/>
                      <w:marRight w:val="0"/>
                      <w:marTop w:val="0"/>
                      <w:marBottom w:val="0"/>
                      <w:divBdr>
                        <w:top w:val="none" w:sz="0" w:space="0" w:color="auto"/>
                        <w:left w:val="none" w:sz="0" w:space="0" w:color="auto"/>
                        <w:bottom w:val="none" w:sz="0" w:space="0" w:color="auto"/>
                        <w:right w:val="none" w:sz="0" w:space="0" w:color="auto"/>
                      </w:divBdr>
                      <w:divsChild>
                        <w:div w:id="153033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2310659">
      <w:bodyDiv w:val="1"/>
      <w:marLeft w:val="0"/>
      <w:marRight w:val="0"/>
      <w:marTop w:val="0"/>
      <w:marBottom w:val="0"/>
      <w:divBdr>
        <w:top w:val="none" w:sz="0" w:space="0" w:color="auto"/>
        <w:left w:val="none" w:sz="0" w:space="0" w:color="auto"/>
        <w:bottom w:val="none" w:sz="0" w:space="0" w:color="auto"/>
        <w:right w:val="none" w:sz="0" w:space="0" w:color="auto"/>
      </w:divBdr>
    </w:div>
    <w:div w:id="384722843">
      <w:bodyDiv w:val="1"/>
      <w:marLeft w:val="0"/>
      <w:marRight w:val="0"/>
      <w:marTop w:val="30"/>
      <w:marBottom w:val="0"/>
      <w:divBdr>
        <w:top w:val="none" w:sz="0" w:space="0" w:color="auto"/>
        <w:left w:val="none" w:sz="0" w:space="0" w:color="auto"/>
        <w:bottom w:val="none" w:sz="0" w:space="0" w:color="auto"/>
        <w:right w:val="none" w:sz="0" w:space="0" w:color="auto"/>
      </w:divBdr>
      <w:divsChild>
        <w:div w:id="57678700">
          <w:marLeft w:val="0"/>
          <w:marRight w:val="0"/>
          <w:marTop w:val="0"/>
          <w:marBottom w:val="0"/>
          <w:divBdr>
            <w:top w:val="none" w:sz="0" w:space="0" w:color="auto"/>
            <w:left w:val="none" w:sz="0" w:space="0" w:color="auto"/>
            <w:bottom w:val="none" w:sz="0" w:space="0" w:color="auto"/>
            <w:right w:val="none" w:sz="0" w:space="0" w:color="auto"/>
          </w:divBdr>
          <w:divsChild>
            <w:div w:id="201348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962279">
      <w:bodyDiv w:val="1"/>
      <w:marLeft w:val="0"/>
      <w:marRight w:val="0"/>
      <w:marTop w:val="0"/>
      <w:marBottom w:val="0"/>
      <w:divBdr>
        <w:top w:val="none" w:sz="0" w:space="0" w:color="auto"/>
        <w:left w:val="none" w:sz="0" w:space="0" w:color="auto"/>
        <w:bottom w:val="none" w:sz="0" w:space="0" w:color="auto"/>
        <w:right w:val="none" w:sz="0" w:space="0" w:color="auto"/>
      </w:divBdr>
    </w:div>
    <w:div w:id="390737809">
      <w:bodyDiv w:val="1"/>
      <w:marLeft w:val="0"/>
      <w:marRight w:val="0"/>
      <w:marTop w:val="0"/>
      <w:marBottom w:val="0"/>
      <w:divBdr>
        <w:top w:val="none" w:sz="0" w:space="0" w:color="auto"/>
        <w:left w:val="none" w:sz="0" w:space="0" w:color="auto"/>
        <w:bottom w:val="none" w:sz="0" w:space="0" w:color="auto"/>
        <w:right w:val="none" w:sz="0" w:space="0" w:color="auto"/>
      </w:divBdr>
    </w:div>
    <w:div w:id="395979268">
      <w:bodyDiv w:val="1"/>
      <w:marLeft w:val="0"/>
      <w:marRight w:val="0"/>
      <w:marTop w:val="0"/>
      <w:marBottom w:val="0"/>
      <w:divBdr>
        <w:top w:val="none" w:sz="0" w:space="0" w:color="auto"/>
        <w:left w:val="none" w:sz="0" w:space="0" w:color="auto"/>
        <w:bottom w:val="none" w:sz="0" w:space="0" w:color="auto"/>
        <w:right w:val="none" w:sz="0" w:space="0" w:color="auto"/>
      </w:divBdr>
    </w:div>
    <w:div w:id="396250036">
      <w:bodyDiv w:val="1"/>
      <w:marLeft w:val="0"/>
      <w:marRight w:val="0"/>
      <w:marTop w:val="0"/>
      <w:marBottom w:val="0"/>
      <w:divBdr>
        <w:top w:val="none" w:sz="0" w:space="0" w:color="auto"/>
        <w:left w:val="none" w:sz="0" w:space="0" w:color="auto"/>
        <w:bottom w:val="none" w:sz="0" w:space="0" w:color="auto"/>
        <w:right w:val="none" w:sz="0" w:space="0" w:color="auto"/>
      </w:divBdr>
    </w:div>
    <w:div w:id="419331252">
      <w:bodyDiv w:val="1"/>
      <w:marLeft w:val="0"/>
      <w:marRight w:val="0"/>
      <w:marTop w:val="0"/>
      <w:marBottom w:val="0"/>
      <w:divBdr>
        <w:top w:val="none" w:sz="0" w:space="0" w:color="auto"/>
        <w:left w:val="none" w:sz="0" w:space="0" w:color="auto"/>
        <w:bottom w:val="none" w:sz="0" w:space="0" w:color="auto"/>
        <w:right w:val="none" w:sz="0" w:space="0" w:color="auto"/>
      </w:divBdr>
    </w:div>
    <w:div w:id="424309297">
      <w:bodyDiv w:val="1"/>
      <w:marLeft w:val="0"/>
      <w:marRight w:val="0"/>
      <w:marTop w:val="0"/>
      <w:marBottom w:val="0"/>
      <w:divBdr>
        <w:top w:val="none" w:sz="0" w:space="0" w:color="auto"/>
        <w:left w:val="none" w:sz="0" w:space="0" w:color="auto"/>
        <w:bottom w:val="none" w:sz="0" w:space="0" w:color="auto"/>
        <w:right w:val="none" w:sz="0" w:space="0" w:color="auto"/>
      </w:divBdr>
    </w:div>
    <w:div w:id="426465042">
      <w:bodyDiv w:val="1"/>
      <w:marLeft w:val="0"/>
      <w:marRight w:val="0"/>
      <w:marTop w:val="0"/>
      <w:marBottom w:val="0"/>
      <w:divBdr>
        <w:top w:val="none" w:sz="0" w:space="0" w:color="auto"/>
        <w:left w:val="none" w:sz="0" w:space="0" w:color="auto"/>
        <w:bottom w:val="none" w:sz="0" w:space="0" w:color="auto"/>
        <w:right w:val="none" w:sz="0" w:space="0" w:color="auto"/>
      </w:divBdr>
    </w:div>
    <w:div w:id="454907221">
      <w:bodyDiv w:val="1"/>
      <w:marLeft w:val="0"/>
      <w:marRight w:val="0"/>
      <w:marTop w:val="0"/>
      <w:marBottom w:val="0"/>
      <w:divBdr>
        <w:top w:val="none" w:sz="0" w:space="0" w:color="auto"/>
        <w:left w:val="none" w:sz="0" w:space="0" w:color="auto"/>
        <w:bottom w:val="none" w:sz="0" w:space="0" w:color="auto"/>
        <w:right w:val="none" w:sz="0" w:space="0" w:color="auto"/>
      </w:divBdr>
      <w:divsChild>
        <w:div w:id="184369858">
          <w:marLeft w:val="0"/>
          <w:marRight w:val="0"/>
          <w:marTop w:val="0"/>
          <w:marBottom w:val="0"/>
          <w:divBdr>
            <w:top w:val="none" w:sz="0" w:space="0" w:color="auto"/>
            <w:left w:val="none" w:sz="0" w:space="0" w:color="auto"/>
            <w:bottom w:val="none" w:sz="0" w:space="0" w:color="auto"/>
            <w:right w:val="none" w:sz="0" w:space="0" w:color="auto"/>
          </w:divBdr>
        </w:div>
        <w:div w:id="256793039">
          <w:marLeft w:val="0"/>
          <w:marRight w:val="0"/>
          <w:marTop w:val="0"/>
          <w:marBottom w:val="0"/>
          <w:divBdr>
            <w:top w:val="none" w:sz="0" w:space="0" w:color="auto"/>
            <w:left w:val="none" w:sz="0" w:space="0" w:color="auto"/>
            <w:bottom w:val="none" w:sz="0" w:space="0" w:color="auto"/>
            <w:right w:val="none" w:sz="0" w:space="0" w:color="auto"/>
          </w:divBdr>
        </w:div>
        <w:div w:id="1569226654">
          <w:marLeft w:val="0"/>
          <w:marRight w:val="0"/>
          <w:marTop w:val="0"/>
          <w:marBottom w:val="0"/>
          <w:divBdr>
            <w:top w:val="none" w:sz="0" w:space="0" w:color="auto"/>
            <w:left w:val="none" w:sz="0" w:space="0" w:color="auto"/>
            <w:bottom w:val="none" w:sz="0" w:space="0" w:color="auto"/>
            <w:right w:val="none" w:sz="0" w:space="0" w:color="auto"/>
          </w:divBdr>
        </w:div>
        <w:div w:id="1979913730">
          <w:marLeft w:val="0"/>
          <w:marRight w:val="0"/>
          <w:marTop w:val="0"/>
          <w:marBottom w:val="0"/>
          <w:divBdr>
            <w:top w:val="none" w:sz="0" w:space="0" w:color="auto"/>
            <w:left w:val="none" w:sz="0" w:space="0" w:color="auto"/>
            <w:bottom w:val="none" w:sz="0" w:space="0" w:color="auto"/>
            <w:right w:val="none" w:sz="0" w:space="0" w:color="auto"/>
          </w:divBdr>
        </w:div>
        <w:div w:id="2023586398">
          <w:marLeft w:val="0"/>
          <w:marRight w:val="0"/>
          <w:marTop w:val="0"/>
          <w:marBottom w:val="0"/>
          <w:divBdr>
            <w:top w:val="none" w:sz="0" w:space="0" w:color="auto"/>
            <w:left w:val="none" w:sz="0" w:space="0" w:color="auto"/>
            <w:bottom w:val="none" w:sz="0" w:space="0" w:color="auto"/>
            <w:right w:val="none" w:sz="0" w:space="0" w:color="auto"/>
          </w:divBdr>
        </w:div>
      </w:divsChild>
    </w:div>
    <w:div w:id="458035862">
      <w:bodyDiv w:val="1"/>
      <w:marLeft w:val="0"/>
      <w:marRight w:val="0"/>
      <w:marTop w:val="0"/>
      <w:marBottom w:val="0"/>
      <w:divBdr>
        <w:top w:val="none" w:sz="0" w:space="0" w:color="auto"/>
        <w:left w:val="none" w:sz="0" w:space="0" w:color="auto"/>
        <w:bottom w:val="none" w:sz="0" w:space="0" w:color="auto"/>
        <w:right w:val="none" w:sz="0" w:space="0" w:color="auto"/>
      </w:divBdr>
      <w:divsChild>
        <w:div w:id="297490417">
          <w:marLeft w:val="0"/>
          <w:marRight w:val="0"/>
          <w:marTop w:val="0"/>
          <w:marBottom w:val="0"/>
          <w:divBdr>
            <w:top w:val="none" w:sz="0" w:space="0" w:color="auto"/>
            <w:left w:val="none" w:sz="0" w:space="0" w:color="auto"/>
            <w:bottom w:val="none" w:sz="0" w:space="0" w:color="auto"/>
            <w:right w:val="none" w:sz="0" w:space="0" w:color="auto"/>
          </w:divBdr>
        </w:div>
        <w:div w:id="797377628">
          <w:marLeft w:val="0"/>
          <w:marRight w:val="0"/>
          <w:marTop w:val="0"/>
          <w:marBottom w:val="0"/>
          <w:divBdr>
            <w:top w:val="none" w:sz="0" w:space="0" w:color="auto"/>
            <w:left w:val="none" w:sz="0" w:space="0" w:color="auto"/>
            <w:bottom w:val="none" w:sz="0" w:space="0" w:color="auto"/>
            <w:right w:val="none" w:sz="0" w:space="0" w:color="auto"/>
          </w:divBdr>
        </w:div>
        <w:div w:id="933245454">
          <w:marLeft w:val="0"/>
          <w:marRight w:val="0"/>
          <w:marTop w:val="0"/>
          <w:marBottom w:val="0"/>
          <w:divBdr>
            <w:top w:val="none" w:sz="0" w:space="0" w:color="auto"/>
            <w:left w:val="none" w:sz="0" w:space="0" w:color="auto"/>
            <w:bottom w:val="none" w:sz="0" w:space="0" w:color="auto"/>
            <w:right w:val="none" w:sz="0" w:space="0" w:color="auto"/>
          </w:divBdr>
        </w:div>
        <w:div w:id="988707603">
          <w:marLeft w:val="0"/>
          <w:marRight w:val="0"/>
          <w:marTop w:val="0"/>
          <w:marBottom w:val="0"/>
          <w:divBdr>
            <w:top w:val="none" w:sz="0" w:space="0" w:color="auto"/>
            <w:left w:val="none" w:sz="0" w:space="0" w:color="auto"/>
            <w:bottom w:val="none" w:sz="0" w:space="0" w:color="auto"/>
            <w:right w:val="none" w:sz="0" w:space="0" w:color="auto"/>
          </w:divBdr>
        </w:div>
        <w:div w:id="1007900234">
          <w:marLeft w:val="0"/>
          <w:marRight w:val="0"/>
          <w:marTop w:val="0"/>
          <w:marBottom w:val="0"/>
          <w:divBdr>
            <w:top w:val="none" w:sz="0" w:space="0" w:color="auto"/>
            <w:left w:val="none" w:sz="0" w:space="0" w:color="auto"/>
            <w:bottom w:val="none" w:sz="0" w:space="0" w:color="auto"/>
            <w:right w:val="none" w:sz="0" w:space="0" w:color="auto"/>
          </w:divBdr>
        </w:div>
        <w:div w:id="1213731965">
          <w:marLeft w:val="0"/>
          <w:marRight w:val="0"/>
          <w:marTop w:val="0"/>
          <w:marBottom w:val="0"/>
          <w:divBdr>
            <w:top w:val="none" w:sz="0" w:space="0" w:color="auto"/>
            <w:left w:val="none" w:sz="0" w:space="0" w:color="auto"/>
            <w:bottom w:val="none" w:sz="0" w:space="0" w:color="auto"/>
            <w:right w:val="none" w:sz="0" w:space="0" w:color="auto"/>
          </w:divBdr>
        </w:div>
        <w:div w:id="1263882426">
          <w:marLeft w:val="0"/>
          <w:marRight w:val="0"/>
          <w:marTop w:val="0"/>
          <w:marBottom w:val="0"/>
          <w:divBdr>
            <w:top w:val="none" w:sz="0" w:space="0" w:color="auto"/>
            <w:left w:val="none" w:sz="0" w:space="0" w:color="auto"/>
            <w:bottom w:val="none" w:sz="0" w:space="0" w:color="auto"/>
            <w:right w:val="none" w:sz="0" w:space="0" w:color="auto"/>
          </w:divBdr>
        </w:div>
        <w:div w:id="1284649251">
          <w:marLeft w:val="0"/>
          <w:marRight w:val="0"/>
          <w:marTop w:val="0"/>
          <w:marBottom w:val="0"/>
          <w:divBdr>
            <w:top w:val="none" w:sz="0" w:space="0" w:color="auto"/>
            <w:left w:val="none" w:sz="0" w:space="0" w:color="auto"/>
            <w:bottom w:val="none" w:sz="0" w:space="0" w:color="auto"/>
            <w:right w:val="none" w:sz="0" w:space="0" w:color="auto"/>
          </w:divBdr>
        </w:div>
        <w:div w:id="1397169738">
          <w:marLeft w:val="0"/>
          <w:marRight w:val="0"/>
          <w:marTop w:val="0"/>
          <w:marBottom w:val="0"/>
          <w:divBdr>
            <w:top w:val="none" w:sz="0" w:space="0" w:color="auto"/>
            <w:left w:val="none" w:sz="0" w:space="0" w:color="auto"/>
            <w:bottom w:val="none" w:sz="0" w:space="0" w:color="auto"/>
            <w:right w:val="none" w:sz="0" w:space="0" w:color="auto"/>
          </w:divBdr>
        </w:div>
        <w:div w:id="1753770934">
          <w:marLeft w:val="0"/>
          <w:marRight w:val="0"/>
          <w:marTop w:val="0"/>
          <w:marBottom w:val="0"/>
          <w:divBdr>
            <w:top w:val="none" w:sz="0" w:space="0" w:color="auto"/>
            <w:left w:val="none" w:sz="0" w:space="0" w:color="auto"/>
            <w:bottom w:val="none" w:sz="0" w:space="0" w:color="auto"/>
            <w:right w:val="none" w:sz="0" w:space="0" w:color="auto"/>
          </w:divBdr>
        </w:div>
        <w:div w:id="1764450072">
          <w:marLeft w:val="0"/>
          <w:marRight w:val="0"/>
          <w:marTop w:val="0"/>
          <w:marBottom w:val="0"/>
          <w:divBdr>
            <w:top w:val="none" w:sz="0" w:space="0" w:color="auto"/>
            <w:left w:val="none" w:sz="0" w:space="0" w:color="auto"/>
            <w:bottom w:val="none" w:sz="0" w:space="0" w:color="auto"/>
            <w:right w:val="none" w:sz="0" w:space="0" w:color="auto"/>
          </w:divBdr>
        </w:div>
        <w:div w:id="1833988140">
          <w:marLeft w:val="0"/>
          <w:marRight w:val="0"/>
          <w:marTop w:val="0"/>
          <w:marBottom w:val="0"/>
          <w:divBdr>
            <w:top w:val="none" w:sz="0" w:space="0" w:color="auto"/>
            <w:left w:val="none" w:sz="0" w:space="0" w:color="auto"/>
            <w:bottom w:val="none" w:sz="0" w:space="0" w:color="auto"/>
            <w:right w:val="none" w:sz="0" w:space="0" w:color="auto"/>
          </w:divBdr>
        </w:div>
        <w:div w:id="1948923704">
          <w:marLeft w:val="0"/>
          <w:marRight w:val="0"/>
          <w:marTop w:val="0"/>
          <w:marBottom w:val="0"/>
          <w:divBdr>
            <w:top w:val="none" w:sz="0" w:space="0" w:color="auto"/>
            <w:left w:val="none" w:sz="0" w:space="0" w:color="auto"/>
            <w:bottom w:val="none" w:sz="0" w:space="0" w:color="auto"/>
            <w:right w:val="none" w:sz="0" w:space="0" w:color="auto"/>
          </w:divBdr>
        </w:div>
        <w:div w:id="2027243643">
          <w:marLeft w:val="0"/>
          <w:marRight w:val="0"/>
          <w:marTop w:val="0"/>
          <w:marBottom w:val="0"/>
          <w:divBdr>
            <w:top w:val="none" w:sz="0" w:space="0" w:color="auto"/>
            <w:left w:val="none" w:sz="0" w:space="0" w:color="auto"/>
            <w:bottom w:val="none" w:sz="0" w:space="0" w:color="auto"/>
            <w:right w:val="none" w:sz="0" w:space="0" w:color="auto"/>
          </w:divBdr>
        </w:div>
        <w:div w:id="2079548485">
          <w:marLeft w:val="0"/>
          <w:marRight w:val="0"/>
          <w:marTop w:val="0"/>
          <w:marBottom w:val="0"/>
          <w:divBdr>
            <w:top w:val="none" w:sz="0" w:space="0" w:color="auto"/>
            <w:left w:val="none" w:sz="0" w:space="0" w:color="auto"/>
            <w:bottom w:val="none" w:sz="0" w:space="0" w:color="auto"/>
            <w:right w:val="none" w:sz="0" w:space="0" w:color="auto"/>
          </w:divBdr>
        </w:div>
        <w:div w:id="2091199090">
          <w:marLeft w:val="0"/>
          <w:marRight w:val="0"/>
          <w:marTop w:val="0"/>
          <w:marBottom w:val="0"/>
          <w:divBdr>
            <w:top w:val="none" w:sz="0" w:space="0" w:color="auto"/>
            <w:left w:val="none" w:sz="0" w:space="0" w:color="auto"/>
            <w:bottom w:val="none" w:sz="0" w:space="0" w:color="auto"/>
            <w:right w:val="none" w:sz="0" w:space="0" w:color="auto"/>
          </w:divBdr>
        </w:div>
        <w:div w:id="2134321049">
          <w:marLeft w:val="0"/>
          <w:marRight w:val="0"/>
          <w:marTop w:val="0"/>
          <w:marBottom w:val="0"/>
          <w:divBdr>
            <w:top w:val="none" w:sz="0" w:space="0" w:color="auto"/>
            <w:left w:val="none" w:sz="0" w:space="0" w:color="auto"/>
            <w:bottom w:val="none" w:sz="0" w:space="0" w:color="auto"/>
            <w:right w:val="none" w:sz="0" w:space="0" w:color="auto"/>
          </w:divBdr>
        </w:div>
      </w:divsChild>
    </w:div>
    <w:div w:id="460003923">
      <w:bodyDiv w:val="1"/>
      <w:marLeft w:val="0"/>
      <w:marRight w:val="0"/>
      <w:marTop w:val="0"/>
      <w:marBottom w:val="0"/>
      <w:divBdr>
        <w:top w:val="none" w:sz="0" w:space="0" w:color="auto"/>
        <w:left w:val="none" w:sz="0" w:space="0" w:color="auto"/>
        <w:bottom w:val="none" w:sz="0" w:space="0" w:color="auto"/>
        <w:right w:val="none" w:sz="0" w:space="0" w:color="auto"/>
      </w:divBdr>
    </w:div>
    <w:div w:id="467403631">
      <w:bodyDiv w:val="1"/>
      <w:marLeft w:val="0"/>
      <w:marRight w:val="0"/>
      <w:marTop w:val="0"/>
      <w:marBottom w:val="0"/>
      <w:divBdr>
        <w:top w:val="none" w:sz="0" w:space="0" w:color="auto"/>
        <w:left w:val="none" w:sz="0" w:space="0" w:color="auto"/>
        <w:bottom w:val="none" w:sz="0" w:space="0" w:color="auto"/>
        <w:right w:val="none" w:sz="0" w:space="0" w:color="auto"/>
      </w:divBdr>
    </w:div>
    <w:div w:id="471484414">
      <w:bodyDiv w:val="1"/>
      <w:marLeft w:val="0"/>
      <w:marRight w:val="0"/>
      <w:marTop w:val="0"/>
      <w:marBottom w:val="0"/>
      <w:divBdr>
        <w:top w:val="none" w:sz="0" w:space="0" w:color="auto"/>
        <w:left w:val="none" w:sz="0" w:space="0" w:color="auto"/>
        <w:bottom w:val="none" w:sz="0" w:space="0" w:color="auto"/>
        <w:right w:val="none" w:sz="0" w:space="0" w:color="auto"/>
      </w:divBdr>
      <w:divsChild>
        <w:div w:id="365254799">
          <w:marLeft w:val="0"/>
          <w:marRight w:val="0"/>
          <w:marTop w:val="75"/>
          <w:marBottom w:val="75"/>
          <w:divBdr>
            <w:top w:val="none" w:sz="0" w:space="0" w:color="auto"/>
            <w:left w:val="none" w:sz="0" w:space="0" w:color="auto"/>
            <w:bottom w:val="none" w:sz="0" w:space="0" w:color="auto"/>
            <w:right w:val="none" w:sz="0" w:space="0" w:color="auto"/>
          </w:divBdr>
        </w:div>
        <w:div w:id="1596815613">
          <w:marLeft w:val="0"/>
          <w:marRight w:val="0"/>
          <w:marTop w:val="0"/>
          <w:marBottom w:val="0"/>
          <w:divBdr>
            <w:top w:val="none" w:sz="0" w:space="0" w:color="auto"/>
            <w:left w:val="none" w:sz="0" w:space="0" w:color="auto"/>
            <w:bottom w:val="none" w:sz="0" w:space="0" w:color="auto"/>
            <w:right w:val="none" w:sz="0" w:space="0" w:color="auto"/>
          </w:divBdr>
          <w:divsChild>
            <w:div w:id="1247961007">
              <w:marLeft w:val="0"/>
              <w:marRight w:val="0"/>
              <w:marTop w:val="0"/>
              <w:marBottom w:val="300"/>
              <w:divBdr>
                <w:top w:val="single" w:sz="6" w:space="0" w:color="CCCCCC"/>
                <w:left w:val="none" w:sz="0" w:space="0" w:color="auto"/>
                <w:bottom w:val="none" w:sz="0" w:space="0" w:color="auto"/>
                <w:right w:val="none" w:sz="0" w:space="0" w:color="auto"/>
              </w:divBdr>
              <w:divsChild>
                <w:div w:id="1131745684">
                  <w:marLeft w:val="0"/>
                  <w:marRight w:val="0"/>
                  <w:marTop w:val="0"/>
                  <w:marBottom w:val="0"/>
                  <w:divBdr>
                    <w:top w:val="none" w:sz="0" w:space="0" w:color="auto"/>
                    <w:left w:val="none" w:sz="0" w:space="0" w:color="auto"/>
                    <w:bottom w:val="none" w:sz="0" w:space="0" w:color="auto"/>
                    <w:right w:val="none" w:sz="0" w:space="0" w:color="auto"/>
                  </w:divBdr>
                  <w:divsChild>
                    <w:div w:id="1656101721">
                      <w:marLeft w:val="0"/>
                      <w:marRight w:val="0"/>
                      <w:marTop w:val="0"/>
                      <w:marBottom w:val="0"/>
                      <w:divBdr>
                        <w:top w:val="none" w:sz="0" w:space="0" w:color="auto"/>
                        <w:left w:val="none" w:sz="0" w:space="0" w:color="auto"/>
                        <w:bottom w:val="none" w:sz="0" w:space="0" w:color="auto"/>
                        <w:right w:val="none" w:sz="0" w:space="0" w:color="auto"/>
                      </w:divBdr>
                      <w:divsChild>
                        <w:div w:id="887960812">
                          <w:marLeft w:val="0"/>
                          <w:marRight w:val="0"/>
                          <w:marTop w:val="0"/>
                          <w:marBottom w:val="0"/>
                          <w:divBdr>
                            <w:top w:val="none" w:sz="0" w:space="0" w:color="auto"/>
                            <w:left w:val="none" w:sz="0" w:space="0" w:color="auto"/>
                            <w:bottom w:val="none" w:sz="0" w:space="0" w:color="auto"/>
                            <w:right w:val="none" w:sz="0" w:space="0" w:color="auto"/>
                          </w:divBdr>
                          <w:divsChild>
                            <w:div w:id="847138449">
                              <w:marLeft w:val="0"/>
                              <w:marRight w:val="0"/>
                              <w:marTop w:val="0"/>
                              <w:marBottom w:val="0"/>
                              <w:divBdr>
                                <w:top w:val="none" w:sz="0" w:space="0" w:color="auto"/>
                                <w:left w:val="none" w:sz="0" w:space="0" w:color="auto"/>
                                <w:bottom w:val="none" w:sz="0" w:space="0" w:color="auto"/>
                                <w:right w:val="none" w:sz="0" w:space="0" w:color="auto"/>
                              </w:divBdr>
                              <w:divsChild>
                                <w:div w:id="308294084">
                                  <w:marLeft w:val="0"/>
                                  <w:marRight w:val="0"/>
                                  <w:marTop w:val="0"/>
                                  <w:marBottom w:val="0"/>
                                  <w:divBdr>
                                    <w:top w:val="none" w:sz="0" w:space="0" w:color="auto"/>
                                    <w:left w:val="none" w:sz="0" w:space="0" w:color="auto"/>
                                    <w:bottom w:val="none" w:sz="0" w:space="0" w:color="auto"/>
                                    <w:right w:val="none" w:sz="0" w:space="0" w:color="auto"/>
                                  </w:divBdr>
                                  <w:divsChild>
                                    <w:div w:id="88477164">
                                      <w:marLeft w:val="0"/>
                                      <w:marRight w:val="0"/>
                                      <w:marTop w:val="0"/>
                                      <w:marBottom w:val="0"/>
                                      <w:divBdr>
                                        <w:top w:val="none" w:sz="0" w:space="0" w:color="auto"/>
                                        <w:left w:val="none" w:sz="0" w:space="0" w:color="auto"/>
                                        <w:bottom w:val="none" w:sz="0" w:space="0" w:color="auto"/>
                                        <w:right w:val="none" w:sz="0" w:space="0" w:color="auto"/>
                                      </w:divBdr>
                                      <w:divsChild>
                                        <w:div w:id="689793392">
                                          <w:marLeft w:val="0"/>
                                          <w:marRight w:val="0"/>
                                          <w:marTop w:val="0"/>
                                          <w:marBottom w:val="0"/>
                                          <w:divBdr>
                                            <w:top w:val="none" w:sz="0" w:space="0" w:color="auto"/>
                                            <w:left w:val="none" w:sz="0" w:space="0" w:color="auto"/>
                                            <w:bottom w:val="none" w:sz="0" w:space="0" w:color="auto"/>
                                            <w:right w:val="none" w:sz="0" w:space="0" w:color="auto"/>
                                          </w:divBdr>
                                          <w:divsChild>
                                            <w:div w:id="1870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980968">
                                  <w:marLeft w:val="0"/>
                                  <w:marRight w:val="0"/>
                                  <w:marTop w:val="0"/>
                                  <w:marBottom w:val="0"/>
                                  <w:divBdr>
                                    <w:top w:val="none" w:sz="0" w:space="0" w:color="auto"/>
                                    <w:left w:val="none" w:sz="0" w:space="0" w:color="auto"/>
                                    <w:bottom w:val="none" w:sz="0" w:space="0" w:color="auto"/>
                                    <w:right w:val="none" w:sz="0" w:space="0" w:color="auto"/>
                                  </w:divBdr>
                                  <w:divsChild>
                                    <w:div w:id="2066369120">
                                      <w:marLeft w:val="1125"/>
                                      <w:marRight w:val="0"/>
                                      <w:marTop w:val="0"/>
                                      <w:marBottom w:val="0"/>
                                      <w:divBdr>
                                        <w:top w:val="none" w:sz="0" w:space="0" w:color="auto"/>
                                        <w:left w:val="none" w:sz="0" w:space="0" w:color="auto"/>
                                        <w:bottom w:val="none" w:sz="0" w:space="0" w:color="auto"/>
                                        <w:right w:val="none" w:sz="0" w:space="0" w:color="auto"/>
                                      </w:divBdr>
                                      <w:divsChild>
                                        <w:div w:id="62335573">
                                          <w:marLeft w:val="0"/>
                                          <w:marRight w:val="0"/>
                                          <w:marTop w:val="75"/>
                                          <w:marBottom w:val="0"/>
                                          <w:divBdr>
                                            <w:top w:val="none" w:sz="0" w:space="0" w:color="auto"/>
                                            <w:left w:val="none" w:sz="0" w:space="0" w:color="auto"/>
                                            <w:bottom w:val="none" w:sz="0" w:space="0" w:color="auto"/>
                                            <w:right w:val="none" w:sz="0" w:space="0" w:color="auto"/>
                                          </w:divBdr>
                                          <w:divsChild>
                                            <w:div w:id="431165858">
                                              <w:marLeft w:val="0"/>
                                              <w:marRight w:val="0"/>
                                              <w:marTop w:val="0"/>
                                              <w:marBottom w:val="0"/>
                                              <w:divBdr>
                                                <w:top w:val="none" w:sz="0" w:space="0" w:color="auto"/>
                                                <w:left w:val="none" w:sz="0" w:space="0" w:color="auto"/>
                                                <w:bottom w:val="none" w:sz="0" w:space="0" w:color="auto"/>
                                                <w:right w:val="none" w:sz="0" w:space="0" w:color="auto"/>
                                              </w:divBdr>
                                              <w:divsChild>
                                                <w:div w:id="197201696">
                                                  <w:marLeft w:val="0"/>
                                                  <w:marRight w:val="0"/>
                                                  <w:marTop w:val="0"/>
                                                  <w:marBottom w:val="0"/>
                                                  <w:divBdr>
                                                    <w:top w:val="none" w:sz="0" w:space="0" w:color="auto"/>
                                                    <w:left w:val="none" w:sz="0" w:space="0" w:color="auto"/>
                                                    <w:bottom w:val="none" w:sz="0" w:space="0" w:color="auto"/>
                                                    <w:right w:val="none" w:sz="0" w:space="0" w:color="auto"/>
                                                  </w:divBdr>
                                                </w:div>
                                                <w:div w:id="869953969">
                                                  <w:marLeft w:val="0"/>
                                                  <w:marRight w:val="0"/>
                                                  <w:marTop w:val="0"/>
                                                  <w:marBottom w:val="0"/>
                                                  <w:divBdr>
                                                    <w:top w:val="none" w:sz="0" w:space="0" w:color="auto"/>
                                                    <w:left w:val="none" w:sz="0" w:space="0" w:color="auto"/>
                                                    <w:bottom w:val="none" w:sz="0" w:space="0" w:color="auto"/>
                                                    <w:right w:val="none" w:sz="0" w:space="0" w:color="auto"/>
                                                  </w:divBdr>
                                                </w:div>
                                                <w:div w:id="950555277">
                                                  <w:marLeft w:val="0"/>
                                                  <w:marRight w:val="0"/>
                                                  <w:marTop w:val="60"/>
                                                  <w:marBottom w:val="15"/>
                                                  <w:divBdr>
                                                    <w:top w:val="none" w:sz="0" w:space="0" w:color="auto"/>
                                                    <w:left w:val="none" w:sz="0" w:space="0" w:color="auto"/>
                                                    <w:bottom w:val="none" w:sz="0" w:space="0" w:color="auto"/>
                                                    <w:right w:val="none" w:sz="0" w:space="0" w:color="auto"/>
                                                  </w:divBdr>
                                                  <w:divsChild>
                                                    <w:div w:id="922373907">
                                                      <w:marLeft w:val="0"/>
                                                      <w:marRight w:val="0"/>
                                                      <w:marTop w:val="0"/>
                                                      <w:marBottom w:val="0"/>
                                                      <w:divBdr>
                                                        <w:top w:val="none" w:sz="0" w:space="0" w:color="auto"/>
                                                        <w:left w:val="none" w:sz="0" w:space="0" w:color="auto"/>
                                                        <w:bottom w:val="none" w:sz="0" w:space="0" w:color="auto"/>
                                                        <w:right w:val="none" w:sz="0" w:space="0" w:color="auto"/>
                                                      </w:divBdr>
                                                    </w:div>
                                                  </w:divsChild>
                                                </w:div>
                                                <w:div w:id="121145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629372">
                                          <w:marLeft w:val="0"/>
                                          <w:marRight w:val="0"/>
                                          <w:marTop w:val="0"/>
                                          <w:marBottom w:val="0"/>
                                          <w:divBdr>
                                            <w:top w:val="none" w:sz="0" w:space="0" w:color="auto"/>
                                            <w:left w:val="none" w:sz="0" w:space="0" w:color="auto"/>
                                            <w:bottom w:val="none" w:sz="0" w:space="0" w:color="auto"/>
                                            <w:right w:val="none" w:sz="0" w:space="0" w:color="auto"/>
                                          </w:divBdr>
                                          <w:divsChild>
                                            <w:div w:id="146634204">
                                              <w:marLeft w:val="0"/>
                                              <w:marRight w:val="0"/>
                                              <w:marTop w:val="0"/>
                                              <w:marBottom w:val="0"/>
                                              <w:divBdr>
                                                <w:top w:val="none" w:sz="0" w:space="0" w:color="auto"/>
                                                <w:left w:val="none" w:sz="0" w:space="0" w:color="auto"/>
                                                <w:bottom w:val="none" w:sz="0" w:space="0" w:color="auto"/>
                                                <w:right w:val="none" w:sz="0" w:space="0" w:color="auto"/>
                                              </w:divBdr>
                                              <w:divsChild>
                                                <w:div w:id="568542146">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7742314">
                  <w:marLeft w:val="0"/>
                  <w:marRight w:val="0"/>
                  <w:marTop w:val="0"/>
                  <w:marBottom w:val="0"/>
                  <w:divBdr>
                    <w:top w:val="none" w:sz="0" w:space="0" w:color="auto"/>
                    <w:left w:val="none" w:sz="0" w:space="0" w:color="auto"/>
                    <w:bottom w:val="none" w:sz="0" w:space="0" w:color="auto"/>
                    <w:right w:val="none" w:sz="0" w:space="0" w:color="auto"/>
                  </w:divBdr>
                  <w:divsChild>
                    <w:div w:id="211772521">
                      <w:marLeft w:val="0"/>
                      <w:marRight w:val="0"/>
                      <w:marTop w:val="0"/>
                      <w:marBottom w:val="0"/>
                      <w:divBdr>
                        <w:top w:val="none" w:sz="0" w:space="0" w:color="auto"/>
                        <w:left w:val="none" w:sz="0" w:space="0" w:color="auto"/>
                        <w:bottom w:val="none" w:sz="0" w:space="0" w:color="auto"/>
                        <w:right w:val="none" w:sz="0" w:space="0" w:color="auto"/>
                      </w:divBdr>
                      <w:divsChild>
                        <w:div w:id="1542397497">
                          <w:marLeft w:val="0"/>
                          <w:marRight w:val="0"/>
                          <w:marTop w:val="0"/>
                          <w:marBottom w:val="0"/>
                          <w:divBdr>
                            <w:top w:val="none" w:sz="0" w:space="0" w:color="auto"/>
                            <w:left w:val="none" w:sz="0" w:space="0" w:color="auto"/>
                            <w:bottom w:val="none" w:sz="0" w:space="0" w:color="auto"/>
                            <w:right w:val="none" w:sz="0" w:space="0" w:color="auto"/>
                          </w:divBdr>
                          <w:divsChild>
                            <w:div w:id="117349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4375407">
      <w:bodyDiv w:val="1"/>
      <w:marLeft w:val="0"/>
      <w:marRight w:val="0"/>
      <w:marTop w:val="0"/>
      <w:marBottom w:val="0"/>
      <w:divBdr>
        <w:top w:val="none" w:sz="0" w:space="0" w:color="auto"/>
        <w:left w:val="none" w:sz="0" w:space="0" w:color="auto"/>
        <w:bottom w:val="none" w:sz="0" w:space="0" w:color="auto"/>
        <w:right w:val="none" w:sz="0" w:space="0" w:color="auto"/>
      </w:divBdr>
      <w:divsChild>
        <w:div w:id="179973324">
          <w:marLeft w:val="0"/>
          <w:marRight w:val="0"/>
          <w:marTop w:val="0"/>
          <w:marBottom w:val="0"/>
          <w:divBdr>
            <w:top w:val="none" w:sz="0" w:space="0" w:color="auto"/>
            <w:left w:val="none" w:sz="0" w:space="0" w:color="auto"/>
            <w:bottom w:val="none" w:sz="0" w:space="0" w:color="auto"/>
            <w:right w:val="none" w:sz="0" w:space="0" w:color="auto"/>
          </w:divBdr>
          <w:divsChild>
            <w:div w:id="655570678">
              <w:marLeft w:val="0"/>
              <w:marRight w:val="0"/>
              <w:marTop w:val="0"/>
              <w:marBottom w:val="0"/>
              <w:divBdr>
                <w:top w:val="none" w:sz="0" w:space="0" w:color="auto"/>
                <w:left w:val="none" w:sz="0" w:space="0" w:color="auto"/>
                <w:bottom w:val="none" w:sz="0" w:space="0" w:color="auto"/>
                <w:right w:val="none" w:sz="0" w:space="0" w:color="auto"/>
              </w:divBdr>
              <w:divsChild>
                <w:div w:id="47534353">
                  <w:marLeft w:val="0"/>
                  <w:marRight w:val="0"/>
                  <w:marTop w:val="0"/>
                  <w:marBottom w:val="0"/>
                  <w:divBdr>
                    <w:top w:val="none" w:sz="0" w:space="0" w:color="auto"/>
                    <w:left w:val="none" w:sz="0" w:space="0" w:color="auto"/>
                    <w:bottom w:val="none" w:sz="0" w:space="0" w:color="auto"/>
                    <w:right w:val="none" w:sz="0" w:space="0" w:color="auto"/>
                  </w:divBdr>
                  <w:divsChild>
                    <w:div w:id="506334305">
                      <w:marLeft w:val="0"/>
                      <w:marRight w:val="0"/>
                      <w:marTop w:val="0"/>
                      <w:marBottom w:val="195"/>
                      <w:divBdr>
                        <w:top w:val="single" w:sz="6" w:space="0" w:color="EDEDED"/>
                        <w:left w:val="single" w:sz="6" w:space="0" w:color="EDEDED"/>
                        <w:bottom w:val="single" w:sz="6" w:space="0" w:color="EDEDED"/>
                        <w:right w:val="single" w:sz="6" w:space="0" w:color="EDEDED"/>
                      </w:divBdr>
                      <w:divsChild>
                        <w:div w:id="1243176417">
                          <w:marLeft w:val="0"/>
                          <w:marRight w:val="0"/>
                          <w:marTop w:val="0"/>
                          <w:marBottom w:val="0"/>
                          <w:divBdr>
                            <w:top w:val="none" w:sz="0" w:space="0" w:color="auto"/>
                            <w:left w:val="none" w:sz="0" w:space="0" w:color="auto"/>
                            <w:bottom w:val="none" w:sz="0" w:space="0" w:color="auto"/>
                            <w:right w:val="none" w:sz="0" w:space="0" w:color="auto"/>
                          </w:divBdr>
                          <w:divsChild>
                            <w:div w:id="940339597">
                              <w:marLeft w:val="0"/>
                              <w:marRight w:val="0"/>
                              <w:marTop w:val="0"/>
                              <w:marBottom w:val="0"/>
                              <w:divBdr>
                                <w:top w:val="single" w:sz="24" w:space="3" w:color="BBD8FB"/>
                                <w:left w:val="none" w:sz="0" w:space="0" w:color="auto"/>
                                <w:bottom w:val="single" w:sz="24" w:space="8" w:color="BBD8FB"/>
                                <w:right w:val="single" w:sz="24" w:space="9" w:color="BBD8FB"/>
                              </w:divBdr>
                              <w:divsChild>
                                <w:div w:id="1157306214">
                                  <w:marLeft w:val="0"/>
                                  <w:marRight w:val="0"/>
                                  <w:marTop w:val="0"/>
                                  <w:marBottom w:val="0"/>
                                  <w:divBdr>
                                    <w:top w:val="none" w:sz="0" w:space="0" w:color="auto"/>
                                    <w:left w:val="none" w:sz="0" w:space="0" w:color="auto"/>
                                    <w:bottom w:val="none" w:sz="0" w:space="0" w:color="auto"/>
                                    <w:right w:val="none" w:sz="0" w:space="0" w:color="auto"/>
                                  </w:divBdr>
                                  <w:divsChild>
                                    <w:div w:id="95174055">
                                      <w:marLeft w:val="0"/>
                                      <w:marRight w:val="0"/>
                                      <w:marTop w:val="0"/>
                                      <w:marBottom w:val="0"/>
                                      <w:divBdr>
                                        <w:top w:val="none" w:sz="0" w:space="0" w:color="auto"/>
                                        <w:left w:val="none" w:sz="0" w:space="0" w:color="auto"/>
                                        <w:bottom w:val="none" w:sz="0" w:space="0" w:color="auto"/>
                                        <w:right w:val="none" w:sz="0" w:space="0" w:color="auto"/>
                                      </w:divBdr>
                                    </w:div>
                                    <w:div w:id="1468470949">
                                      <w:marLeft w:val="0"/>
                                      <w:marRight w:val="0"/>
                                      <w:marTop w:val="0"/>
                                      <w:marBottom w:val="0"/>
                                      <w:divBdr>
                                        <w:top w:val="none" w:sz="0" w:space="0" w:color="auto"/>
                                        <w:left w:val="none" w:sz="0" w:space="0" w:color="auto"/>
                                        <w:bottom w:val="none" w:sz="0" w:space="0" w:color="auto"/>
                                        <w:right w:val="none" w:sz="0" w:space="0" w:color="auto"/>
                                      </w:divBdr>
                                    </w:div>
                                  </w:divsChild>
                                </w:div>
                                <w:div w:id="1442070549">
                                  <w:marLeft w:val="0"/>
                                  <w:marRight w:val="0"/>
                                  <w:marTop w:val="79"/>
                                  <w:marBottom w:val="0"/>
                                  <w:divBdr>
                                    <w:top w:val="none" w:sz="0" w:space="0" w:color="auto"/>
                                    <w:left w:val="none" w:sz="0" w:space="0" w:color="auto"/>
                                    <w:bottom w:val="none" w:sz="0" w:space="0" w:color="auto"/>
                                    <w:right w:val="none" w:sz="0" w:space="0" w:color="auto"/>
                                  </w:divBdr>
                                  <w:divsChild>
                                    <w:div w:id="126970823">
                                      <w:marLeft w:val="0"/>
                                      <w:marRight w:val="0"/>
                                      <w:marTop w:val="0"/>
                                      <w:marBottom w:val="0"/>
                                      <w:divBdr>
                                        <w:top w:val="none" w:sz="0" w:space="0" w:color="auto"/>
                                        <w:left w:val="none" w:sz="0" w:space="0" w:color="auto"/>
                                        <w:bottom w:val="none" w:sz="0" w:space="0" w:color="auto"/>
                                        <w:right w:val="none" w:sz="0" w:space="0" w:color="auto"/>
                                      </w:divBdr>
                                      <w:divsChild>
                                        <w:div w:id="578100042">
                                          <w:marLeft w:val="0"/>
                                          <w:marRight w:val="0"/>
                                          <w:marTop w:val="0"/>
                                          <w:marBottom w:val="0"/>
                                          <w:divBdr>
                                            <w:top w:val="none" w:sz="0" w:space="0" w:color="auto"/>
                                            <w:left w:val="none" w:sz="0" w:space="0" w:color="auto"/>
                                            <w:bottom w:val="none" w:sz="0" w:space="0" w:color="auto"/>
                                            <w:right w:val="none" w:sz="0" w:space="0" w:color="auto"/>
                                          </w:divBdr>
                                          <w:divsChild>
                                            <w:div w:id="177474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22391">
                                      <w:marLeft w:val="0"/>
                                      <w:marRight w:val="0"/>
                                      <w:marTop w:val="0"/>
                                      <w:marBottom w:val="0"/>
                                      <w:divBdr>
                                        <w:top w:val="none" w:sz="0" w:space="0" w:color="auto"/>
                                        <w:left w:val="none" w:sz="0" w:space="0" w:color="auto"/>
                                        <w:bottom w:val="none" w:sz="0" w:space="0" w:color="auto"/>
                                        <w:right w:val="none" w:sz="0" w:space="0" w:color="auto"/>
                                      </w:divBdr>
                                      <w:divsChild>
                                        <w:div w:id="157155659">
                                          <w:marLeft w:val="0"/>
                                          <w:marRight w:val="0"/>
                                          <w:marTop w:val="0"/>
                                          <w:marBottom w:val="0"/>
                                          <w:divBdr>
                                            <w:top w:val="none" w:sz="0" w:space="0" w:color="auto"/>
                                            <w:left w:val="none" w:sz="0" w:space="0" w:color="auto"/>
                                            <w:bottom w:val="none" w:sz="0" w:space="0" w:color="auto"/>
                                            <w:right w:val="none" w:sz="0" w:space="0" w:color="auto"/>
                                          </w:divBdr>
                                          <w:divsChild>
                                            <w:div w:id="1347636079">
                                              <w:marLeft w:val="0"/>
                                              <w:marRight w:val="0"/>
                                              <w:marTop w:val="0"/>
                                              <w:marBottom w:val="0"/>
                                              <w:divBdr>
                                                <w:top w:val="none" w:sz="0" w:space="0" w:color="auto"/>
                                                <w:left w:val="none" w:sz="0" w:space="0" w:color="auto"/>
                                                <w:bottom w:val="none" w:sz="0" w:space="0" w:color="auto"/>
                                                <w:right w:val="none" w:sz="0" w:space="0" w:color="auto"/>
                                              </w:divBdr>
                                              <w:divsChild>
                                                <w:div w:id="170071062">
                                                  <w:marLeft w:val="0"/>
                                                  <w:marRight w:val="0"/>
                                                  <w:marTop w:val="0"/>
                                                  <w:marBottom w:val="0"/>
                                                  <w:divBdr>
                                                    <w:top w:val="none" w:sz="0" w:space="0" w:color="auto"/>
                                                    <w:left w:val="none" w:sz="0" w:space="0" w:color="auto"/>
                                                    <w:bottom w:val="none" w:sz="0" w:space="0" w:color="auto"/>
                                                    <w:right w:val="none" w:sz="0" w:space="0" w:color="auto"/>
                                                  </w:divBdr>
                                                </w:div>
                                                <w:div w:id="37316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21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974191">
                              <w:marLeft w:val="0"/>
                              <w:marRight w:val="0"/>
                              <w:marTop w:val="0"/>
                              <w:marBottom w:val="0"/>
                              <w:divBdr>
                                <w:top w:val="none" w:sz="0" w:space="0" w:color="auto"/>
                                <w:left w:val="none" w:sz="0" w:space="0" w:color="auto"/>
                                <w:bottom w:val="none" w:sz="0" w:space="0" w:color="auto"/>
                                <w:right w:val="none" w:sz="0" w:space="0" w:color="auto"/>
                              </w:divBdr>
                              <w:divsChild>
                                <w:div w:id="1039473675">
                                  <w:marLeft w:val="0"/>
                                  <w:marRight w:val="0"/>
                                  <w:marTop w:val="0"/>
                                  <w:marBottom w:val="0"/>
                                  <w:divBdr>
                                    <w:top w:val="none" w:sz="0" w:space="0" w:color="auto"/>
                                    <w:left w:val="none" w:sz="0" w:space="0" w:color="auto"/>
                                    <w:bottom w:val="none" w:sz="0" w:space="0" w:color="auto"/>
                                    <w:right w:val="none" w:sz="0" w:space="0" w:color="auto"/>
                                  </w:divBdr>
                                  <w:divsChild>
                                    <w:div w:id="857549508">
                                      <w:marLeft w:val="180"/>
                                      <w:marRight w:val="180"/>
                                      <w:marTop w:val="0"/>
                                      <w:marBottom w:val="0"/>
                                      <w:divBdr>
                                        <w:top w:val="none" w:sz="0" w:space="0" w:color="auto"/>
                                        <w:left w:val="none" w:sz="0" w:space="0" w:color="auto"/>
                                        <w:bottom w:val="none" w:sz="0" w:space="0" w:color="auto"/>
                                        <w:right w:val="none" w:sz="0" w:space="0" w:color="auto"/>
                                      </w:divBdr>
                                      <w:divsChild>
                                        <w:div w:id="121674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8399833">
          <w:marLeft w:val="0"/>
          <w:marRight w:val="0"/>
          <w:marTop w:val="0"/>
          <w:marBottom w:val="0"/>
          <w:divBdr>
            <w:top w:val="none" w:sz="0" w:space="0" w:color="auto"/>
            <w:left w:val="none" w:sz="0" w:space="0" w:color="auto"/>
            <w:bottom w:val="none" w:sz="0" w:space="0" w:color="auto"/>
            <w:right w:val="none" w:sz="0" w:space="0" w:color="auto"/>
          </w:divBdr>
        </w:div>
      </w:divsChild>
    </w:div>
    <w:div w:id="484516048">
      <w:bodyDiv w:val="1"/>
      <w:marLeft w:val="0"/>
      <w:marRight w:val="0"/>
      <w:marTop w:val="0"/>
      <w:marBottom w:val="0"/>
      <w:divBdr>
        <w:top w:val="none" w:sz="0" w:space="0" w:color="auto"/>
        <w:left w:val="none" w:sz="0" w:space="0" w:color="auto"/>
        <w:bottom w:val="none" w:sz="0" w:space="0" w:color="auto"/>
        <w:right w:val="none" w:sz="0" w:space="0" w:color="auto"/>
      </w:divBdr>
    </w:div>
    <w:div w:id="499200816">
      <w:bodyDiv w:val="1"/>
      <w:marLeft w:val="0"/>
      <w:marRight w:val="0"/>
      <w:marTop w:val="0"/>
      <w:marBottom w:val="0"/>
      <w:divBdr>
        <w:top w:val="none" w:sz="0" w:space="0" w:color="auto"/>
        <w:left w:val="none" w:sz="0" w:space="0" w:color="auto"/>
        <w:bottom w:val="none" w:sz="0" w:space="0" w:color="auto"/>
        <w:right w:val="none" w:sz="0" w:space="0" w:color="auto"/>
      </w:divBdr>
      <w:divsChild>
        <w:div w:id="246350924">
          <w:marLeft w:val="0"/>
          <w:marRight w:val="0"/>
          <w:marTop w:val="0"/>
          <w:marBottom w:val="0"/>
          <w:divBdr>
            <w:top w:val="none" w:sz="0" w:space="0" w:color="auto"/>
            <w:left w:val="none" w:sz="0" w:space="0" w:color="auto"/>
            <w:bottom w:val="none" w:sz="0" w:space="0" w:color="auto"/>
            <w:right w:val="none" w:sz="0" w:space="0" w:color="auto"/>
          </w:divBdr>
          <w:divsChild>
            <w:div w:id="141316312">
              <w:marLeft w:val="0"/>
              <w:marRight w:val="0"/>
              <w:marTop w:val="0"/>
              <w:marBottom w:val="0"/>
              <w:divBdr>
                <w:top w:val="none" w:sz="0" w:space="0" w:color="auto"/>
                <w:left w:val="none" w:sz="0" w:space="0" w:color="auto"/>
                <w:bottom w:val="none" w:sz="0" w:space="0" w:color="auto"/>
                <w:right w:val="none" w:sz="0" w:space="0" w:color="auto"/>
              </w:divBdr>
            </w:div>
          </w:divsChild>
        </w:div>
        <w:div w:id="1319919920">
          <w:marLeft w:val="0"/>
          <w:marRight w:val="0"/>
          <w:marTop w:val="0"/>
          <w:marBottom w:val="0"/>
          <w:divBdr>
            <w:top w:val="none" w:sz="0" w:space="0" w:color="auto"/>
            <w:left w:val="none" w:sz="0" w:space="0" w:color="auto"/>
            <w:bottom w:val="none" w:sz="0" w:space="0" w:color="auto"/>
            <w:right w:val="none" w:sz="0" w:space="0" w:color="auto"/>
          </w:divBdr>
          <w:divsChild>
            <w:div w:id="1534221374">
              <w:marLeft w:val="0"/>
              <w:marRight w:val="0"/>
              <w:marTop w:val="0"/>
              <w:marBottom w:val="0"/>
              <w:divBdr>
                <w:top w:val="none" w:sz="0" w:space="0" w:color="auto"/>
                <w:left w:val="none" w:sz="0" w:space="0" w:color="auto"/>
                <w:bottom w:val="none" w:sz="0" w:space="0" w:color="auto"/>
                <w:right w:val="none" w:sz="0" w:space="0" w:color="auto"/>
              </w:divBdr>
              <w:divsChild>
                <w:div w:id="586041845">
                  <w:marLeft w:val="0"/>
                  <w:marRight w:val="0"/>
                  <w:marTop w:val="0"/>
                  <w:marBottom w:val="0"/>
                  <w:divBdr>
                    <w:top w:val="none" w:sz="0" w:space="0" w:color="auto"/>
                    <w:left w:val="none" w:sz="0" w:space="0" w:color="auto"/>
                    <w:bottom w:val="none" w:sz="0" w:space="0" w:color="auto"/>
                    <w:right w:val="none" w:sz="0" w:space="0" w:color="auto"/>
                  </w:divBdr>
                  <w:divsChild>
                    <w:div w:id="308486944">
                      <w:marLeft w:val="0"/>
                      <w:marRight w:val="0"/>
                      <w:marTop w:val="0"/>
                      <w:marBottom w:val="195"/>
                      <w:divBdr>
                        <w:top w:val="single" w:sz="6" w:space="0" w:color="EDEDED"/>
                        <w:left w:val="single" w:sz="6" w:space="0" w:color="EDEDED"/>
                        <w:bottom w:val="single" w:sz="6" w:space="0" w:color="EDEDED"/>
                        <w:right w:val="single" w:sz="6" w:space="0" w:color="EDEDED"/>
                      </w:divBdr>
                      <w:divsChild>
                        <w:div w:id="17853354">
                          <w:marLeft w:val="0"/>
                          <w:marRight w:val="0"/>
                          <w:marTop w:val="0"/>
                          <w:marBottom w:val="0"/>
                          <w:divBdr>
                            <w:top w:val="none" w:sz="0" w:space="0" w:color="auto"/>
                            <w:left w:val="none" w:sz="0" w:space="0" w:color="auto"/>
                            <w:bottom w:val="none" w:sz="0" w:space="0" w:color="auto"/>
                            <w:right w:val="none" w:sz="0" w:space="0" w:color="auto"/>
                          </w:divBdr>
                          <w:divsChild>
                            <w:div w:id="1385986553">
                              <w:marLeft w:val="0"/>
                              <w:marRight w:val="0"/>
                              <w:marTop w:val="0"/>
                              <w:marBottom w:val="0"/>
                              <w:divBdr>
                                <w:top w:val="none" w:sz="0" w:space="0" w:color="auto"/>
                                <w:left w:val="none" w:sz="0" w:space="0" w:color="auto"/>
                                <w:bottom w:val="none" w:sz="0" w:space="0" w:color="auto"/>
                                <w:right w:val="none" w:sz="0" w:space="0" w:color="auto"/>
                              </w:divBdr>
                              <w:divsChild>
                                <w:div w:id="2044862565">
                                  <w:marLeft w:val="0"/>
                                  <w:marRight w:val="0"/>
                                  <w:marTop w:val="0"/>
                                  <w:marBottom w:val="0"/>
                                  <w:divBdr>
                                    <w:top w:val="none" w:sz="0" w:space="0" w:color="auto"/>
                                    <w:left w:val="none" w:sz="0" w:space="0" w:color="auto"/>
                                    <w:bottom w:val="none" w:sz="0" w:space="0" w:color="auto"/>
                                    <w:right w:val="none" w:sz="0" w:space="0" w:color="auto"/>
                                  </w:divBdr>
                                  <w:divsChild>
                                    <w:div w:id="1006905577">
                                      <w:marLeft w:val="0"/>
                                      <w:marRight w:val="0"/>
                                      <w:marTop w:val="0"/>
                                      <w:marBottom w:val="0"/>
                                      <w:divBdr>
                                        <w:top w:val="none" w:sz="0" w:space="0" w:color="auto"/>
                                        <w:left w:val="none" w:sz="0" w:space="0" w:color="auto"/>
                                        <w:bottom w:val="none" w:sz="0" w:space="0" w:color="auto"/>
                                        <w:right w:val="none" w:sz="0" w:space="0" w:color="auto"/>
                                      </w:divBdr>
                                      <w:divsChild>
                                        <w:div w:id="1799908658">
                                          <w:marLeft w:val="0"/>
                                          <w:marRight w:val="0"/>
                                          <w:marTop w:val="0"/>
                                          <w:marBottom w:val="120"/>
                                          <w:divBdr>
                                            <w:top w:val="none" w:sz="0" w:space="0" w:color="auto"/>
                                            <w:left w:val="none" w:sz="0" w:space="0" w:color="auto"/>
                                            <w:bottom w:val="none" w:sz="0" w:space="0" w:color="auto"/>
                                            <w:right w:val="none" w:sz="0" w:space="0" w:color="auto"/>
                                          </w:divBdr>
                                          <w:divsChild>
                                            <w:div w:id="172191044">
                                              <w:marLeft w:val="0"/>
                                              <w:marRight w:val="0"/>
                                              <w:marTop w:val="0"/>
                                              <w:marBottom w:val="0"/>
                                              <w:divBdr>
                                                <w:top w:val="none" w:sz="0" w:space="0" w:color="auto"/>
                                                <w:left w:val="none" w:sz="0" w:space="0" w:color="auto"/>
                                                <w:bottom w:val="single" w:sz="6" w:space="0" w:color="EFEFEF"/>
                                                <w:right w:val="none" w:sz="0" w:space="0" w:color="auto"/>
                                              </w:divBdr>
                                              <w:divsChild>
                                                <w:div w:id="1154759564">
                                                  <w:marLeft w:val="0"/>
                                                  <w:marRight w:val="0"/>
                                                  <w:marTop w:val="0"/>
                                                  <w:marBottom w:val="0"/>
                                                  <w:divBdr>
                                                    <w:top w:val="none" w:sz="0" w:space="0" w:color="auto"/>
                                                    <w:left w:val="none" w:sz="0" w:space="0" w:color="auto"/>
                                                    <w:bottom w:val="none" w:sz="0" w:space="0" w:color="auto"/>
                                                    <w:right w:val="none" w:sz="0" w:space="0" w:color="auto"/>
                                                  </w:divBdr>
                                                  <w:divsChild>
                                                    <w:div w:id="485904288">
                                                      <w:marLeft w:val="0"/>
                                                      <w:marRight w:val="0"/>
                                                      <w:marTop w:val="0"/>
                                                      <w:marBottom w:val="0"/>
                                                      <w:divBdr>
                                                        <w:top w:val="none" w:sz="0" w:space="0" w:color="auto"/>
                                                        <w:left w:val="none" w:sz="0" w:space="0" w:color="auto"/>
                                                        <w:bottom w:val="none" w:sz="0" w:space="0" w:color="auto"/>
                                                        <w:right w:val="none" w:sz="0" w:space="0" w:color="auto"/>
                                                      </w:divBdr>
                                                      <w:divsChild>
                                                        <w:div w:id="1084958527">
                                                          <w:marLeft w:val="0"/>
                                                          <w:marRight w:val="0"/>
                                                          <w:marTop w:val="0"/>
                                                          <w:marBottom w:val="0"/>
                                                          <w:divBdr>
                                                            <w:top w:val="none" w:sz="0" w:space="0" w:color="auto"/>
                                                            <w:left w:val="none" w:sz="0" w:space="0" w:color="auto"/>
                                                            <w:bottom w:val="none" w:sz="0" w:space="0" w:color="auto"/>
                                                            <w:right w:val="none" w:sz="0" w:space="0" w:color="auto"/>
                                                          </w:divBdr>
                                                          <w:divsChild>
                                                            <w:div w:id="725177578">
                                                              <w:marLeft w:val="0"/>
                                                              <w:marRight w:val="0"/>
                                                              <w:marTop w:val="0"/>
                                                              <w:marBottom w:val="0"/>
                                                              <w:divBdr>
                                                                <w:top w:val="none" w:sz="0" w:space="0" w:color="auto"/>
                                                                <w:left w:val="none" w:sz="0" w:space="0" w:color="auto"/>
                                                                <w:bottom w:val="none" w:sz="0" w:space="0" w:color="auto"/>
                                                                <w:right w:val="none" w:sz="0" w:space="0" w:color="auto"/>
                                                              </w:divBdr>
                                                            </w:div>
                                                          </w:divsChild>
                                                        </w:div>
                                                        <w:div w:id="1635601187">
                                                          <w:marLeft w:val="0"/>
                                                          <w:marRight w:val="0"/>
                                                          <w:marTop w:val="0"/>
                                                          <w:marBottom w:val="0"/>
                                                          <w:divBdr>
                                                            <w:top w:val="none" w:sz="0" w:space="0" w:color="auto"/>
                                                            <w:left w:val="none" w:sz="0" w:space="0" w:color="auto"/>
                                                            <w:bottom w:val="none" w:sz="0" w:space="0" w:color="auto"/>
                                                            <w:right w:val="none" w:sz="0" w:space="0" w:color="auto"/>
                                                          </w:divBdr>
                                                          <w:divsChild>
                                                            <w:div w:id="1969191957">
                                                              <w:marLeft w:val="0"/>
                                                              <w:marRight w:val="0"/>
                                                              <w:marTop w:val="0"/>
                                                              <w:marBottom w:val="0"/>
                                                              <w:divBdr>
                                                                <w:top w:val="none" w:sz="0" w:space="0" w:color="auto"/>
                                                                <w:left w:val="none" w:sz="0" w:space="0" w:color="auto"/>
                                                                <w:bottom w:val="none" w:sz="0" w:space="0" w:color="auto"/>
                                                                <w:right w:val="none" w:sz="0" w:space="0" w:color="auto"/>
                                                              </w:divBdr>
                                                              <w:divsChild>
                                                                <w:div w:id="584536620">
                                                                  <w:marLeft w:val="0"/>
                                                                  <w:marRight w:val="0"/>
                                                                  <w:marTop w:val="0"/>
                                                                  <w:marBottom w:val="0"/>
                                                                  <w:divBdr>
                                                                    <w:top w:val="none" w:sz="0" w:space="0" w:color="auto"/>
                                                                    <w:left w:val="none" w:sz="0" w:space="0" w:color="auto"/>
                                                                    <w:bottom w:val="none" w:sz="0" w:space="0" w:color="auto"/>
                                                                    <w:right w:val="none" w:sz="0" w:space="0" w:color="auto"/>
                                                                  </w:divBdr>
                                                                  <w:divsChild>
                                                                    <w:div w:id="218787141">
                                                                      <w:marLeft w:val="0"/>
                                                                      <w:marRight w:val="150"/>
                                                                      <w:marTop w:val="0"/>
                                                                      <w:marBottom w:val="0"/>
                                                                      <w:divBdr>
                                                                        <w:top w:val="none" w:sz="0" w:space="0" w:color="auto"/>
                                                                        <w:left w:val="none" w:sz="0" w:space="0" w:color="auto"/>
                                                                        <w:bottom w:val="none" w:sz="0" w:space="0" w:color="auto"/>
                                                                        <w:right w:val="none" w:sz="0" w:space="0" w:color="auto"/>
                                                                      </w:divBdr>
                                                                      <w:divsChild>
                                                                        <w:div w:id="1261570529">
                                                                          <w:marLeft w:val="15"/>
                                                                          <w:marRight w:val="15"/>
                                                                          <w:marTop w:val="15"/>
                                                                          <w:marBottom w:val="15"/>
                                                                          <w:divBdr>
                                                                            <w:top w:val="none" w:sz="0" w:space="0" w:color="auto"/>
                                                                            <w:left w:val="none" w:sz="0" w:space="0" w:color="auto"/>
                                                                            <w:bottom w:val="none" w:sz="0" w:space="0" w:color="auto"/>
                                                                            <w:right w:val="none" w:sz="0" w:space="0" w:color="auto"/>
                                                                          </w:divBdr>
                                                                          <w:divsChild>
                                                                            <w:div w:id="56710433">
                                                                              <w:marLeft w:val="0"/>
                                                                              <w:marRight w:val="0"/>
                                                                              <w:marTop w:val="0"/>
                                                                              <w:marBottom w:val="0"/>
                                                                              <w:divBdr>
                                                                                <w:top w:val="none" w:sz="0" w:space="0" w:color="auto"/>
                                                                                <w:left w:val="none" w:sz="0" w:space="0" w:color="auto"/>
                                                                                <w:bottom w:val="none" w:sz="0" w:space="0" w:color="auto"/>
                                                                                <w:right w:val="none" w:sz="0" w:space="0" w:color="auto"/>
                                                                              </w:divBdr>
                                                                            </w:div>
                                                                            <w:div w:id="190718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293355">
                                                                      <w:marLeft w:val="0"/>
                                                                      <w:marRight w:val="150"/>
                                                                      <w:marTop w:val="0"/>
                                                                      <w:marBottom w:val="0"/>
                                                                      <w:divBdr>
                                                                        <w:top w:val="none" w:sz="0" w:space="0" w:color="auto"/>
                                                                        <w:left w:val="none" w:sz="0" w:space="0" w:color="auto"/>
                                                                        <w:bottom w:val="none" w:sz="0" w:space="0" w:color="auto"/>
                                                                        <w:right w:val="none" w:sz="0" w:space="0" w:color="auto"/>
                                                                      </w:divBdr>
                                                                      <w:divsChild>
                                                                        <w:div w:id="1856771114">
                                                                          <w:marLeft w:val="15"/>
                                                                          <w:marRight w:val="15"/>
                                                                          <w:marTop w:val="15"/>
                                                                          <w:marBottom w:val="15"/>
                                                                          <w:divBdr>
                                                                            <w:top w:val="none" w:sz="0" w:space="0" w:color="auto"/>
                                                                            <w:left w:val="none" w:sz="0" w:space="0" w:color="auto"/>
                                                                            <w:bottom w:val="none" w:sz="0" w:space="0" w:color="auto"/>
                                                                            <w:right w:val="none" w:sz="0" w:space="0" w:color="auto"/>
                                                                          </w:divBdr>
                                                                          <w:divsChild>
                                                                            <w:div w:id="685251682">
                                                                              <w:marLeft w:val="0"/>
                                                                              <w:marRight w:val="0"/>
                                                                              <w:marTop w:val="0"/>
                                                                              <w:marBottom w:val="0"/>
                                                                              <w:divBdr>
                                                                                <w:top w:val="none" w:sz="0" w:space="0" w:color="auto"/>
                                                                                <w:left w:val="none" w:sz="0" w:space="0" w:color="auto"/>
                                                                                <w:bottom w:val="none" w:sz="0" w:space="0" w:color="auto"/>
                                                                                <w:right w:val="none" w:sz="0" w:space="0" w:color="auto"/>
                                                                              </w:divBdr>
                                                                            </w:div>
                                                                            <w:div w:id="192429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182632">
                                                                      <w:marLeft w:val="0"/>
                                                                      <w:marRight w:val="150"/>
                                                                      <w:marTop w:val="0"/>
                                                                      <w:marBottom w:val="0"/>
                                                                      <w:divBdr>
                                                                        <w:top w:val="none" w:sz="0" w:space="0" w:color="auto"/>
                                                                        <w:left w:val="none" w:sz="0" w:space="0" w:color="auto"/>
                                                                        <w:bottom w:val="none" w:sz="0" w:space="0" w:color="auto"/>
                                                                        <w:right w:val="none" w:sz="0" w:space="0" w:color="auto"/>
                                                                      </w:divBdr>
                                                                      <w:divsChild>
                                                                        <w:div w:id="468941670">
                                                                          <w:marLeft w:val="15"/>
                                                                          <w:marRight w:val="15"/>
                                                                          <w:marTop w:val="15"/>
                                                                          <w:marBottom w:val="15"/>
                                                                          <w:divBdr>
                                                                            <w:top w:val="none" w:sz="0" w:space="0" w:color="auto"/>
                                                                            <w:left w:val="none" w:sz="0" w:space="0" w:color="auto"/>
                                                                            <w:bottom w:val="none" w:sz="0" w:space="0" w:color="auto"/>
                                                                            <w:right w:val="none" w:sz="0" w:space="0" w:color="auto"/>
                                                                          </w:divBdr>
                                                                          <w:divsChild>
                                                                            <w:div w:id="221647100">
                                                                              <w:marLeft w:val="0"/>
                                                                              <w:marRight w:val="0"/>
                                                                              <w:marTop w:val="0"/>
                                                                              <w:marBottom w:val="0"/>
                                                                              <w:divBdr>
                                                                                <w:top w:val="none" w:sz="0" w:space="0" w:color="auto"/>
                                                                                <w:left w:val="none" w:sz="0" w:space="0" w:color="auto"/>
                                                                                <w:bottom w:val="none" w:sz="0" w:space="0" w:color="auto"/>
                                                                                <w:right w:val="none" w:sz="0" w:space="0" w:color="auto"/>
                                                                              </w:divBdr>
                                                                            </w:div>
                                                                            <w:div w:id="444496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505138">
                                                                      <w:marLeft w:val="0"/>
                                                                      <w:marRight w:val="150"/>
                                                                      <w:marTop w:val="0"/>
                                                                      <w:marBottom w:val="0"/>
                                                                      <w:divBdr>
                                                                        <w:top w:val="none" w:sz="0" w:space="0" w:color="auto"/>
                                                                        <w:left w:val="none" w:sz="0" w:space="0" w:color="auto"/>
                                                                        <w:bottom w:val="none" w:sz="0" w:space="0" w:color="auto"/>
                                                                        <w:right w:val="none" w:sz="0" w:space="0" w:color="auto"/>
                                                                      </w:divBdr>
                                                                      <w:divsChild>
                                                                        <w:div w:id="1318071520">
                                                                          <w:marLeft w:val="15"/>
                                                                          <w:marRight w:val="15"/>
                                                                          <w:marTop w:val="15"/>
                                                                          <w:marBottom w:val="15"/>
                                                                          <w:divBdr>
                                                                            <w:top w:val="none" w:sz="0" w:space="0" w:color="auto"/>
                                                                            <w:left w:val="none" w:sz="0" w:space="0" w:color="auto"/>
                                                                            <w:bottom w:val="none" w:sz="0" w:space="0" w:color="auto"/>
                                                                            <w:right w:val="none" w:sz="0" w:space="0" w:color="auto"/>
                                                                          </w:divBdr>
                                                                          <w:divsChild>
                                                                            <w:div w:id="466631245">
                                                                              <w:marLeft w:val="0"/>
                                                                              <w:marRight w:val="0"/>
                                                                              <w:marTop w:val="0"/>
                                                                              <w:marBottom w:val="0"/>
                                                                              <w:divBdr>
                                                                                <w:top w:val="none" w:sz="0" w:space="0" w:color="auto"/>
                                                                                <w:left w:val="none" w:sz="0" w:space="0" w:color="auto"/>
                                                                                <w:bottom w:val="none" w:sz="0" w:space="0" w:color="auto"/>
                                                                                <w:right w:val="none" w:sz="0" w:space="0" w:color="auto"/>
                                                                              </w:divBdr>
                                                                            </w:div>
                                                                            <w:div w:id="85873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897031">
                                                                      <w:marLeft w:val="0"/>
                                                                      <w:marRight w:val="150"/>
                                                                      <w:marTop w:val="0"/>
                                                                      <w:marBottom w:val="0"/>
                                                                      <w:divBdr>
                                                                        <w:top w:val="none" w:sz="0" w:space="0" w:color="auto"/>
                                                                        <w:left w:val="none" w:sz="0" w:space="0" w:color="auto"/>
                                                                        <w:bottom w:val="none" w:sz="0" w:space="0" w:color="auto"/>
                                                                        <w:right w:val="none" w:sz="0" w:space="0" w:color="auto"/>
                                                                      </w:divBdr>
                                                                      <w:divsChild>
                                                                        <w:div w:id="205222571">
                                                                          <w:marLeft w:val="15"/>
                                                                          <w:marRight w:val="15"/>
                                                                          <w:marTop w:val="15"/>
                                                                          <w:marBottom w:val="15"/>
                                                                          <w:divBdr>
                                                                            <w:top w:val="none" w:sz="0" w:space="0" w:color="auto"/>
                                                                            <w:left w:val="none" w:sz="0" w:space="0" w:color="auto"/>
                                                                            <w:bottom w:val="none" w:sz="0" w:space="0" w:color="auto"/>
                                                                            <w:right w:val="none" w:sz="0" w:space="0" w:color="auto"/>
                                                                          </w:divBdr>
                                                                          <w:divsChild>
                                                                            <w:div w:id="106004219">
                                                                              <w:marLeft w:val="0"/>
                                                                              <w:marRight w:val="0"/>
                                                                              <w:marTop w:val="0"/>
                                                                              <w:marBottom w:val="0"/>
                                                                              <w:divBdr>
                                                                                <w:top w:val="none" w:sz="0" w:space="0" w:color="auto"/>
                                                                                <w:left w:val="none" w:sz="0" w:space="0" w:color="auto"/>
                                                                                <w:bottom w:val="none" w:sz="0" w:space="0" w:color="auto"/>
                                                                                <w:right w:val="none" w:sz="0" w:space="0" w:color="auto"/>
                                                                              </w:divBdr>
                                                                            </w:div>
                                                                            <w:div w:id="61914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394303">
                                                                      <w:marLeft w:val="0"/>
                                                                      <w:marRight w:val="150"/>
                                                                      <w:marTop w:val="0"/>
                                                                      <w:marBottom w:val="0"/>
                                                                      <w:divBdr>
                                                                        <w:top w:val="none" w:sz="0" w:space="0" w:color="auto"/>
                                                                        <w:left w:val="none" w:sz="0" w:space="0" w:color="auto"/>
                                                                        <w:bottom w:val="none" w:sz="0" w:space="0" w:color="auto"/>
                                                                        <w:right w:val="none" w:sz="0" w:space="0" w:color="auto"/>
                                                                      </w:divBdr>
                                                                      <w:divsChild>
                                                                        <w:div w:id="1504856000">
                                                                          <w:marLeft w:val="15"/>
                                                                          <w:marRight w:val="15"/>
                                                                          <w:marTop w:val="15"/>
                                                                          <w:marBottom w:val="15"/>
                                                                          <w:divBdr>
                                                                            <w:top w:val="none" w:sz="0" w:space="0" w:color="auto"/>
                                                                            <w:left w:val="none" w:sz="0" w:space="0" w:color="auto"/>
                                                                            <w:bottom w:val="none" w:sz="0" w:space="0" w:color="auto"/>
                                                                            <w:right w:val="none" w:sz="0" w:space="0" w:color="auto"/>
                                                                          </w:divBdr>
                                                                          <w:divsChild>
                                                                            <w:div w:id="110587537">
                                                                              <w:marLeft w:val="0"/>
                                                                              <w:marRight w:val="0"/>
                                                                              <w:marTop w:val="0"/>
                                                                              <w:marBottom w:val="0"/>
                                                                              <w:divBdr>
                                                                                <w:top w:val="none" w:sz="0" w:space="0" w:color="auto"/>
                                                                                <w:left w:val="none" w:sz="0" w:space="0" w:color="auto"/>
                                                                                <w:bottom w:val="none" w:sz="0" w:space="0" w:color="auto"/>
                                                                                <w:right w:val="none" w:sz="0" w:space="0" w:color="auto"/>
                                                                              </w:divBdr>
                                                                            </w:div>
                                                                            <w:div w:id="78253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102143">
                                                                      <w:marLeft w:val="0"/>
                                                                      <w:marRight w:val="150"/>
                                                                      <w:marTop w:val="0"/>
                                                                      <w:marBottom w:val="0"/>
                                                                      <w:divBdr>
                                                                        <w:top w:val="none" w:sz="0" w:space="0" w:color="auto"/>
                                                                        <w:left w:val="none" w:sz="0" w:space="0" w:color="auto"/>
                                                                        <w:bottom w:val="none" w:sz="0" w:space="0" w:color="auto"/>
                                                                        <w:right w:val="none" w:sz="0" w:space="0" w:color="auto"/>
                                                                      </w:divBdr>
                                                                      <w:divsChild>
                                                                        <w:div w:id="798109034">
                                                                          <w:marLeft w:val="15"/>
                                                                          <w:marRight w:val="15"/>
                                                                          <w:marTop w:val="15"/>
                                                                          <w:marBottom w:val="15"/>
                                                                          <w:divBdr>
                                                                            <w:top w:val="none" w:sz="0" w:space="0" w:color="auto"/>
                                                                            <w:left w:val="none" w:sz="0" w:space="0" w:color="auto"/>
                                                                            <w:bottom w:val="none" w:sz="0" w:space="0" w:color="auto"/>
                                                                            <w:right w:val="none" w:sz="0" w:space="0" w:color="auto"/>
                                                                          </w:divBdr>
                                                                          <w:divsChild>
                                                                            <w:div w:id="293410772">
                                                                              <w:marLeft w:val="0"/>
                                                                              <w:marRight w:val="0"/>
                                                                              <w:marTop w:val="0"/>
                                                                              <w:marBottom w:val="0"/>
                                                                              <w:divBdr>
                                                                                <w:top w:val="none" w:sz="0" w:space="0" w:color="auto"/>
                                                                                <w:left w:val="none" w:sz="0" w:space="0" w:color="auto"/>
                                                                                <w:bottom w:val="none" w:sz="0" w:space="0" w:color="auto"/>
                                                                                <w:right w:val="none" w:sz="0" w:space="0" w:color="auto"/>
                                                                              </w:divBdr>
                                                                            </w:div>
                                                                            <w:div w:id="178272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0748727">
                                              <w:marLeft w:val="0"/>
                                              <w:marRight w:val="0"/>
                                              <w:marTop w:val="180"/>
                                              <w:marBottom w:val="0"/>
                                              <w:divBdr>
                                                <w:top w:val="single" w:sz="6" w:space="0" w:color="EFEFEF"/>
                                                <w:left w:val="none" w:sz="0" w:space="0" w:color="auto"/>
                                                <w:bottom w:val="none" w:sz="0" w:space="0" w:color="auto"/>
                                                <w:right w:val="none" w:sz="0" w:space="0" w:color="auto"/>
                                              </w:divBdr>
                                              <w:divsChild>
                                                <w:div w:id="37708567">
                                                  <w:marLeft w:val="0"/>
                                                  <w:marRight w:val="0"/>
                                                  <w:marTop w:val="0"/>
                                                  <w:marBottom w:val="0"/>
                                                  <w:divBdr>
                                                    <w:top w:val="none" w:sz="0" w:space="0" w:color="auto"/>
                                                    <w:left w:val="none" w:sz="0" w:space="0" w:color="auto"/>
                                                    <w:bottom w:val="none" w:sz="0" w:space="0" w:color="auto"/>
                                                    <w:right w:val="none" w:sz="0" w:space="0" w:color="auto"/>
                                                  </w:divBdr>
                                                  <w:divsChild>
                                                    <w:div w:id="1275819957">
                                                      <w:marLeft w:val="0"/>
                                                      <w:marRight w:val="0"/>
                                                      <w:marTop w:val="0"/>
                                                      <w:marBottom w:val="0"/>
                                                      <w:divBdr>
                                                        <w:top w:val="none" w:sz="0" w:space="0" w:color="auto"/>
                                                        <w:left w:val="single" w:sz="6" w:space="8" w:color="CCCCCC"/>
                                                        <w:bottom w:val="none" w:sz="0" w:space="0" w:color="auto"/>
                                                        <w:right w:val="none" w:sz="0" w:space="0" w:color="auto"/>
                                                      </w:divBdr>
                                                    </w:div>
                                                  </w:divsChild>
                                                </w:div>
                                                <w:div w:id="1295911499">
                                                  <w:marLeft w:val="120"/>
                                                  <w:marRight w:val="0"/>
                                                  <w:marTop w:val="0"/>
                                                  <w:marBottom w:val="0"/>
                                                  <w:divBdr>
                                                    <w:top w:val="none" w:sz="0" w:space="0" w:color="auto"/>
                                                    <w:left w:val="none" w:sz="0" w:space="0" w:color="auto"/>
                                                    <w:bottom w:val="none" w:sz="0" w:space="0" w:color="auto"/>
                                                    <w:right w:val="none" w:sz="0" w:space="0" w:color="auto"/>
                                                  </w:divBdr>
                                                </w:div>
                                                <w:div w:id="1971276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953042">
                                      <w:marLeft w:val="180"/>
                                      <w:marRight w:val="180"/>
                                      <w:marTop w:val="0"/>
                                      <w:marBottom w:val="0"/>
                                      <w:divBdr>
                                        <w:top w:val="none" w:sz="0" w:space="0" w:color="auto"/>
                                        <w:left w:val="none" w:sz="0" w:space="0" w:color="auto"/>
                                        <w:bottom w:val="none" w:sz="0" w:space="0" w:color="auto"/>
                                        <w:right w:val="none" w:sz="0" w:space="0" w:color="auto"/>
                                      </w:divBdr>
                                      <w:divsChild>
                                        <w:div w:id="1583835706">
                                          <w:marLeft w:val="0"/>
                                          <w:marRight w:val="0"/>
                                          <w:marTop w:val="0"/>
                                          <w:marBottom w:val="0"/>
                                          <w:divBdr>
                                            <w:top w:val="none" w:sz="0" w:space="0" w:color="auto"/>
                                            <w:left w:val="none" w:sz="0" w:space="0" w:color="auto"/>
                                            <w:bottom w:val="none" w:sz="0" w:space="0" w:color="auto"/>
                                            <w:right w:val="none" w:sz="0" w:space="0" w:color="auto"/>
                                          </w:divBdr>
                                          <w:divsChild>
                                            <w:div w:id="207022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6782971">
                              <w:marLeft w:val="0"/>
                              <w:marRight w:val="0"/>
                              <w:marTop w:val="0"/>
                              <w:marBottom w:val="0"/>
                              <w:divBdr>
                                <w:top w:val="none" w:sz="0" w:space="0" w:color="auto"/>
                                <w:left w:val="none" w:sz="0" w:space="0" w:color="auto"/>
                                <w:bottom w:val="none" w:sz="0" w:space="0" w:color="auto"/>
                                <w:right w:val="none" w:sz="0" w:space="0" w:color="auto"/>
                              </w:divBdr>
                              <w:divsChild>
                                <w:div w:id="1474978998">
                                  <w:marLeft w:val="0"/>
                                  <w:marRight w:val="0"/>
                                  <w:marTop w:val="79"/>
                                  <w:marBottom w:val="0"/>
                                  <w:divBdr>
                                    <w:top w:val="none" w:sz="0" w:space="0" w:color="auto"/>
                                    <w:left w:val="none" w:sz="0" w:space="0" w:color="auto"/>
                                    <w:bottom w:val="none" w:sz="0" w:space="0" w:color="auto"/>
                                    <w:right w:val="none" w:sz="0" w:space="0" w:color="auto"/>
                                  </w:divBdr>
                                  <w:divsChild>
                                    <w:div w:id="299313399">
                                      <w:marLeft w:val="0"/>
                                      <w:marRight w:val="0"/>
                                      <w:marTop w:val="0"/>
                                      <w:marBottom w:val="0"/>
                                      <w:divBdr>
                                        <w:top w:val="none" w:sz="0" w:space="0" w:color="auto"/>
                                        <w:left w:val="none" w:sz="0" w:space="0" w:color="auto"/>
                                        <w:bottom w:val="none" w:sz="0" w:space="0" w:color="auto"/>
                                        <w:right w:val="none" w:sz="0" w:space="0" w:color="auto"/>
                                      </w:divBdr>
                                      <w:divsChild>
                                        <w:div w:id="653410147">
                                          <w:marLeft w:val="0"/>
                                          <w:marRight w:val="0"/>
                                          <w:marTop w:val="0"/>
                                          <w:marBottom w:val="0"/>
                                          <w:divBdr>
                                            <w:top w:val="none" w:sz="0" w:space="0" w:color="auto"/>
                                            <w:left w:val="none" w:sz="0" w:space="0" w:color="auto"/>
                                            <w:bottom w:val="none" w:sz="0" w:space="0" w:color="auto"/>
                                            <w:right w:val="none" w:sz="0" w:space="0" w:color="auto"/>
                                          </w:divBdr>
                                          <w:divsChild>
                                            <w:div w:id="1193298093">
                                              <w:marLeft w:val="0"/>
                                              <w:marRight w:val="0"/>
                                              <w:marTop w:val="0"/>
                                              <w:marBottom w:val="0"/>
                                              <w:divBdr>
                                                <w:top w:val="none" w:sz="0" w:space="0" w:color="auto"/>
                                                <w:left w:val="none" w:sz="0" w:space="0" w:color="auto"/>
                                                <w:bottom w:val="none" w:sz="0" w:space="0" w:color="auto"/>
                                                <w:right w:val="none" w:sz="0" w:space="0" w:color="auto"/>
                                              </w:divBdr>
                                              <w:divsChild>
                                                <w:div w:id="1323242727">
                                                  <w:marLeft w:val="0"/>
                                                  <w:marRight w:val="0"/>
                                                  <w:marTop w:val="0"/>
                                                  <w:marBottom w:val="0"/>
                                                  <w:divBdr>
                                                    <w:top w:val="none" w:sz="0" w:space="0" w:color="auto"/>
                                                    <w:left w:val="none" w:sz="0" w:space="0" w:color="auto"/>
                                                    <w:bottom w:val="none" w:sz="0" w:space="0" w:color="auto"/>
                                                    <w:right w:val="none" w:sz="0" w:space="0" w:color="auto"/>
                                                  </w:divBdr>
                                                </w:div>
                                                <w:div w:id="193547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398298">
                                          <w:marLeft w:val="0"/>
                                          <w:marRight w:val="0"/>
                                          <w:marTop w:val="0"/>
                                          <w:marBottom w:val="0"/>
                                          <w:divBdr>
                                            <w:top w:val="none" w:sz="0" w:space="0" w:color="auto"/>
                                            <w:left w:val="none" w:sz="0" w:space="0" w:color="auto"/>
                                            <w:bottom w:val="none" w:sz="0" w:space="0" w:color="auto"/>
                                            <w:right w:val="none" w:sz="0" w:space="0" w:color="auto"/>
                                          </w:divBdr>
                                        </w:div>
                                        <w:div w:id="1619529983">
                                          <w:marLeft w:val="0"/>
                                          <w:marRight w:val="0"/>
                                          <w:marTop w:val="0"/>
                                          <w:marBottom w:val="0"/>
                                          <w:divBdr>
                                            <w:top w:val="none" w:sz="0" w:space="0" w:color="auto"/>
                                            <w:left w:val="none" w:sz="0" w:space="0" w:color="auto"/>
                                            <w:bottom w:val="none" w:sz="0" w:space="0" w:color="auto"/>
                                            <w:right w:val="none" w:sz="0" w:space="0" w:color="auto"/>
                                          </w:divBdr>
                                        </w:div>
                                      </w:divsChild>
                                    </w:div>
                                    <w:div w:id="1649163147">
                                      <w:marLeft w:val="0"/>
                                      <w:marRight w:val="0"/>
                                      <w:marTop w:val="0"/>
                                      <w:marBottom w:val="0"/>
                                      <w:divBdr>
                                        <w:top w:val="none" w:sz="0" w:space="0" w:color="auto"/>
                                        <w:left w:val="none" w:sz="0" w:space="0" w:color="auto"/>
                                        <w:bottom w:val="none" w:sz="0" w:space="0" w:color="auto"/>
                                        <w:right w:val="none" w:sz="0" w:space="0" w:color="auto"/>
                                      </w:divBdr>
                                      <w:divsChild>
                                        <w:div w:id="1140223246">
                                          <w:marLeft w:val="0"/>
                                          <w:marRight w:val="0"/>
                                          <w:marTop w:val="0"/>
                                          <w:marBottom w:val="0"/>
                                          <w:divBdr>
                                            <w:top w:val="none" w:sz="0" w:space="0" w:color="auto"/>
                                            <w:left w:val="none" w:sz="0" w:space="0" w:color="auto"/>
                                            <w:bottom w:val="none" w:sz="0" w:space="0" w:color="auto"/>
                                            <w:right w:val="none" w:sz="0" w:space="0" w:color="auto"/>
                                          </w:divBdr>
                                          <w:divsChild>
                                            <w:div w:id="181043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645183">
                                  <w:marLeft w:val="0"/>
                                  <w:marRight w:val="0"/>
                                  <w:marTop w:val="0"/>
                                  <w:marBottom w:val="0"/>
                                  <w:divBdr>
                                    <w:top w:val="none" w:sz="0" w:space="0" w:color="auto"/>
                                    <w:left w:val="none" w:sz="0" w:space="0" w:color="auto"/>
                                    <w:bottom w:val="none" w:sz="0" w:space="0" w:color="auto"/>
                                    <w:right w:val="none" w:sz="0" w:space="0" w:color="auto"/>
                                  </w:divBdr>
                                  <w:divsChild>
                                    <w:div w:id="225797422">
                                      <w:marLeft w:val="0"/>
                                      <w:marRight w:val="0"/>
                                      <w:marTop w:val="0"/>
                                      <w:marBottom w:val="0"/>
                                      <w:divBdr>
                                        <w:top w:val="none" w:sz="0" w:space="0" w:color="auto"/>
                                        <w:left w:val="none" w:sz="0" w:space="0" w:color="auto"/>
                                        <w:bottom w:val="none" w:sz="0" w:space="0" w:color="auto"/>
                                        <w:right w:val="none" w:sz="0" w:space="0" w:color="auto"/>
                                      </w:divBdr>
                                      <w:divsChild>
                                        <w:div w:id="700058945">
                                          <w:marLeft w:val="0"/>
                                          <w:marRight w:val="0"/>
                                          <w:marTop w:val="0"/>
                                          <w:marBottom w:val="0"/>
                                          <w:divBdr>
                                            <w:top w:val="none" w:sz="0" w:space="0" w:color="auto"/>
                                            <w:left w:val="none" w:sz="0" w:space="0" w:color="auto"/>
                                            <w:bottom w:val="none" w:sz="0" w:space="0" w:color="auto"/>
                                            <w:right w:val="none" w:sz="0" w:space="0" w:color="auto"/>
                                          </w:divBdr>
                                          <w:divsChild>
                                            <w:div w:id="1473133393">
                                              <w:marLeft w:val="0"/>
                                              <w:marRight w:val="0"/>
                                              <w:marTop w:val="0"/>
                                              <w:marBottom w:val="0"/>
                                              <w:divBdr>
                                                <w:top w:val="none" w:sz="0" w:space="0" w:color="auto"/>
                                                <w:left w:val="none" w:sz="0" w:space="0" w:color="auto"/>
                                                <w:bottom w:val="none" w:sz="0" w:space="0" w:color="auto"/>
                                                <w:right w:val="none" w:sz="0" w:space="0" w:color="auto"/>
                                              </w:divBdr>
                                              <w:divsChild>
                                                <w:div w:id="1446923572">
                                                  <w:marLeft w:val="0"/>
                                                  <w:marRight w:val="0"/>
                                                  <w:marTop w:val="0"/>
                                                  <w:marBottom w:val="0"/>
                                                  <w:divBdr>
                                                    <w:top w:val="none" w:sz="0" w:space="0" w:color="auto"/>
                                                    <w:left w:val="none" w:sz="0" w:space="0" w:color="auto"/>
                                                    <w:bottom w:val="none" w:sz="0" w:space="0" w:color="auto"/>
                                                    <w:right w:val="none" w:sz="0" w:space="0" w:color="auto"/>
                                                  </w:divBdr>
                                                  <w:divsChild>
                                                    <w:div w:id="198334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684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1702516">
      <w:bodyDiv w:val="1"/>
      <w:marLeft w:val="0"/>
      <w:marRight w:val="0"/>
      <w:marTop w:val="0"/>
      <w:marBottom w:val="0"/>
      <w:divBdr>
        <w:top w:val="none" w:sz="0" w:space="0" w:color="auto"/>
        <w:left w:val="none" w:sz="0" w:space="0" w:color="auto"/>
        <w:bottom w:val="none" w:sz="0" w:space="0" w:color="auto"/>
        <w:right w:val="none" w:sz="0" w:space="0" w:color="auto"/>
      </w:divBdr>
      <w:divsChild>
        <w:div w:id="636572789">
          <w:marLeft w:val="0"/>
          <w:marRight w:val="0"/>
          <w:marTop w:val="0"/>
          <w:marBottom w:val="0"/>
          <w:divBdr>
            <w:top w:val="none" w:sz="0" w:space="0" w:color="auto"/>
            <w:left w:val="none" w:sz="0" w:space="0" w:color="auto"/>
            <w:bottom w:val="none" w:sz="0" w:space="0" w:color="auto"/>
            <w:right w:val="none" w:sz="0" w:space="0" w:color="auto"/>
          </w:divBdr>
          <w:divsChild>
            <w:div w:id="2091923748">
              <w:marLeft w:val="0"/>
              <w:marRight w:val="0"/>
              <w:marTop w:val="0"/>
              <w:marBottom w:val="0"/>
              <w:divBdr>
                <w:top w:val="none" w:sz="0" w:space="0" w:color="auto"/>
                <w:left w:val="none" w:sz="0" w:space="0" w:color="auto"/>
                <w:bottom w:val="none" w:sz="0" w:space="0" w:color="auto"/>
                <w:right w:val="none" w:sz="0" w:space="0" w:color="auto"/>
              </w:divBdr>
            </w:div>
          </w:divsChild>
        </w:div>
        <w:div w:id="1497918993">
          <w:marLeft w:val="0"/>
          <w:marRight w:val="0"/>
          <w:marTop w:val="0"/>
          <w:marBottom w:val="0"/>
          <w:divBdr>
            <w:top w:val="none" w:sz="0" w:space="0" w:color="auto"/>
            <w:left w:val="none" w:sz="0" w:space="0" w:color="auto"/>
            <w:bottom w:val="none" w:sz="0" w:space="0" w:color="auto"/>
            <w:right w:val="none" w:sz="0" w:space="0" w:color="auto"/>
          </w:divBdr>
          <w:divsChild>
            <w:div w:id="1015156182">
              <w:marLeft w:val="0"/>
              <w:marRight w:val="0"/>
              <w:marTop w:val="0"/>
              <w:marBottom w:val="0"/>
              <w:divBdr>
                <w:top w:val="none" w:sz="0" w:space="0" w:color="auto"/>
                <w:left w:val="none" w:sz="0" w:space="0" w:color="auto"/>
                <w:bottom w:val="none" w:sz="0" w:space="0" w:color="auto"/>
                <w:right w:val="none" w:sz="0" w:space="0" w:color="auto"/>
              </w:divBdr>
              <w:divsChild>
                <w:div w:id="636688918">
                  <w:marLeft w:val="0"/>
                  <w:marRight w:val="0"/>
                  <w:marTop w:val="0"/>
                  <w:marBottom w:val="0"/>
                  <w:divBdr>
                    <w:top w:val="none" w:sz="0" w:space="0" w:color="auto"/>
                    <w:left w:val="none" w:sz="0" w:space="0" w:color="auto"/>
                    <w:bottom w:val="none" w:sz="0" w:space="0" w:color="auto"/>
                    <w:right w:val="none" w:sz="0" w:space="0" w:color="auto"/>
                  </w:divBdr>
                  <w:divsChild>
                    <w:div w:id="583219869">
                      <w:marLeft w:val="0"/>
                      <w:marRight w:val="0"/>
                      <w:marTop w:val="0"/>
                      <w:marBottom w:val="195"/>
                      <w:divBdr>
                        <w:top w:val="single" w:sz="6" w:space="0" w:color="EDEDED"/>
                        <w:left w:val="single" w:sz="6" w:space="0" w:color="EDEDED"/>
                        <w:bottom w:val="single" w:sz="6" w:space="0" w:color="EDEDED"/>
                        <w:right w:val="single" w:sz="6" w:space="0" w:color="EDEDED"/>
                      </w:divBdr>
                      <w:divsChild>
                        <w:div w:id="1735228852">
                          <w:marLeft w:val="0"/>
                          <w:marRight w:val="0"/>
                          <w:marTop w:val="0"/>
                          <w:marBottom w:val="0"/>
                          <w:divBdr>
                            <w:top w:val="none" w:sz="0" w:space="0" w:color="auto"/>
                            <w:left w:val="none" w:sz="0" w:space="0" w:color="auto"/>
                            <w:bottom w:val="none" w:sz="0" w:space="0" w:color="auto"/>
                            <w:right w:val="none" w:sz="0" w:space="0" w:color="auto"/>
                          </w:divBdr>
                          <w:divsChild>
                            <w:div w:id="296879092">
                              <w:marLeft w:val="0"/>
                              <w:marRight w:val="0"/>
                              <w:marTop w:val="0"/>
                              <w:marBottom w:val="0"/>
                              <w:divBdr>
                                <w:top w:val="none" w:sz="0" w:space="0" w:color="auto"/>
                                <w:left w:val="none" w:sz="0" w:space="0" w:color="auto"/>
                                <w:bottom w:val="none" w:sz="0" w:space="0" w:color="auto"/>
                                <w:right w:val="none" w:sz="0" w:space="0" w:color="auto"/>
                              </w:divBdr>
                              <w:divsChild>
                                <w:div w:id="978418313">
                                  <w:marLeft w:val="0"/>
                                  <w:marRight w:val="0"/>
                                  <w:marTop w:val="0"/>
                                  <w:marBottom w:val="0"/>
                                  <w:divBdr>
                                    <w:top w:val="none" w:sz="0" w:space="0" w:color="auto"/>
                                    <w:left w:val="none" w:sz="0" w:space="0" w:color="auto"/>
                                    <w:bottom w:val="none" w:sz="0" w:space="0" w:color="auto"/>
                                    <w:right w:val="none" w:sz="0" w:space="0" w:color="auto"/>
                                  </w:divBdr>
                                  <w:divsChild>
                                    <w:div w:id="1837382650">
                                      <w:marLeft w:val="0"/>
                                      <w:marRight w:val="0"/>
                                      <w:marTop w:val="0"/>
                                      <w:marBottom w:val="0"/>
                                      <w:divBdr>
                                        <w:top w:val="none" w:sz="0" w:space="0" w:color="auto"/>
                                        <w:left w:val="none" w:sz="0" w:space="0" w:color="auto"/>
                                        <w:bottom w:val="none" w:sz="0" w:space="0" w:color="auto"/>
                                        <w:right w:val="none" w:sz="0" w:space="0" w:color="auto"/>
                                      </w:divBdr>
                                    </w:div>
                                    <w:div w:id="2095664332">
                                      <w:marLeft w:val="0"/>
                                      <w:marRight w:val="0"/>
                                      <w:marTop w:val="0"/>
                                      <w:marBottom w:val="0"/>
                                      <w:divBdr>
                                        <w:top w:val="none" w:sz="0" w:space="0" w:color="auto"/>
                                        <w:left w:val="none" w:sz="0" w:space="0" w:color="auto"/>
                                        <w:bottom w:val="none" w:sz="0" w:space="0" w:color="auto"/>
                                        <w:right w:val="none" w:sz="0" w:space="0" w:color="auto"/>
                                      </w:divBdr>
                                    </w:div>
                                  </w:divsChild>
                                </w:div>
                                <w:div w:id="1289580108">
                                  <w:marLeft w:val="0"/>
                                  <w:marRight w:val="0"/>
                                  <w:marTop w:val="79"/>
                                  <w:marBottom w:val="0"/>
                                  <w:divBdr>
                                    <w:top w:val="none" w:sz="0" w:space="0" w:color="auto"/>
                                    <w:left w:val="none" w:sz="0" w:space="0" w:color="auto"/>
                                    <w:bottom w:val="none" w:sz="0" w:space="0" w:color="auto"/>
                                    <w:right w:val="none" w:sz="0" w:space="0" w:color="auto"/>
                                  </w:divBdr>
                                  <w:divsChild>
                                    <w:div w:id="841701110">
                                      <w:marLeft w:val="0"/>
                                      <w:marRight w:val="0"/>
                                      <w:marTop w:val="0"/>
                                      <w:marBottom w:val="0"/>
                                      <w:divBdr>
                                        <w:top w:val="none" w:sz="0" w:space="0" w:color="auto"/>
                                        <w:left w:val="none" w:sz="0" w:space="0" w:color="auto"/>
                                        <w:bottom w:val="none" w:sz="0" w:space="0" w:color="auto"/>
                                        <w:right w:val="none" w:sz="0" w:space="0" w:color="auto"/>
                                      </w:divBdr>
                                      <w:divsChild>
                                        <w:div w:id="1610358414">
                                          <w:marLeft w:val="0"/>
                                          <w:marRight w:val="0"/>
                                          <w:marTop w:val="0"/>
                                          <w:marBottom w:val="0"/>
                                          <w:divBdr>
                                            <w:top w:val="none" w:sz="0" w:space="0" w:color="auto"/>
                                            <w:left w:val="none" w:sz="0" w:space="0" w:color="auto"/>
                                            <w:bottom w:val="none" w:sz="0" w:space="0" w:color="auto"/>
                                            <w:right w:val="none" w:sz="0" w:space="0" w:color="auto"/>
                                          </w:divBdr>
                                          <w:divsChild>
                                            <w:div w:id="989599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923543">
                                      <w:marLeft w:val="0"/>
                                      <w:marRight w:val="0"/>
                                      <w:marTop w:val="0"/>
                                      <w:marBottom w:val="0"/>
                                      <w:divBdr>
                                        <w:top w:val="none" w:sz="0" w:space="0" w:color="auto"/>
                                        <w:left w:val="none" w:sz="0" w:space="0" w:color="auto"/>
                                        <w:bottom w:val="none" w:sz="0" w:space="0" w:color="auto"/>
                                        <w:right w:val="none" w:sz="0" w:space="0" w:color="auto"/>
                                      </w:divBdr>
                                      <w:divsChild>
                                        <w:div w:id="1857109806">
                                          <w:marLeft w:val="0"/>
                                          <w:marRight w:val="0"/>
                                          <w:marTop w:val="0"/>
                                          <w:marBottom w:val="0"/>
                                          <w:divBdr>
                                            <w:top w:val="none" w:sz="0" w:space="0" w:color="auto"/>
                                            <w:left w:val="none" w:sz="0" w:space="0" w:color="auto"/>
                                            <w:bottom w:val="none" w:sz="0" w:space="0" w:color="auto"/>
                                            <w:right w:val="none" w:sz="0" w:space="0" w:color="auto"/>
                                          </w:divBdr>
                                          <w:divsChild>
                                            <w:div w:id="2139226508">
                                              <w:marLeft w:val="0"/>
                                              <w:marRight w:val="0"/>
                                              <w:marTop w:val="0"/>
                                              <w:marBottom w:val="0"/>
                                              <w:divBdr>
                                                <w:top w:val="none" w:sz="0" w:space="0" w:color="auto"/>
                                                <w:left w:val="none" w:sz="0" w:space="0" w:color="auto"/>
                                                <w:bottom w:val="none" w:sz="0" w:space="0" w:color="auto"/>
                                                <w:right w:val="none" w:sz="0" w:space="0" w:color="auto"/>
                                              </w:divBdr>
                                              <w:divsChild>
                                                <w:div w:id="891768903">
                                                  <w:marLeft w:val="0"/>
                                                  <w:marRight w:val="0"/>
                                                  <w:marTop w:val="0"/>
                                                  <w:marBottom w:val="0"/>
                                                  <w:divBdr>
                                                    <w:top w:val="none" w:sz="0" w:space="0" w:color="auto"/>
                                                    <w:left w:val="none" w:sz="0" w:space="0" w:color="auto"/>
                                                    <w:bottom w:val="none" w:sz="0" w:space="0" w:color="auto"/>
                                                    <w:right w:val="none" w:sz="0" w:space="0" w:color="auto"/>
                                                  </w:divBdr>
                                                </w:div>
                                                <w:div w:id="126530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1556986">
                              <w:marLeft w:val="0"/>
                              <w:marRight w:val="0"/>
                              <w:marTop w:val="0"/>
                              <w:marBottom w:val="0"/>
                              <w:divBdr>
                                <w:top w:val="none" w:sz="0" w:space="0" w:color="auto"/>
                                <w:left w:val="none" w:sz="0" w:space="0" w:color="auto"/>
                                <w:bottom w:val="none" w:sz="0" w:space="0" w:color="auto"/>
                                <w:right w:val="none" w:sz="0" w:space="0" w:color="auto"/>
                              </w:divBdr>
                              <w:divsChild>
                                <w:div w:id="1881018582">
                                  <w:marLeft w:val="0"/>
                                  <w:marRight w:val="0"/>
                                  <w:marTop w:val="0"/>
                                  <w:marBottom w:val="0"/>
                                  <w:divBdr>
                                    <w:top w:val="none" w:sz="0" w:space="0" w:color="auto"/>
                                    <w:left w:val="none" w:sz="0" w:space="0" w:color="auto"/>
                                    <w:bottom w:val="none" w:sz="0" w:space="0" w:color="auto"/>
                                    <w:right w:val="none" w:sz="0" w:space="0" w:color="auto"/>
                                  </w:divBdr>
                                  <w:divsChild>
                                    <w:div w:id="1584217188">
                                      <w:marLeft w:val="180"/>
                                      <w:marRight w:val="180"/>
                                      <w:marTop w:val="0"/>
                                      <w:marBottom w:val="0"/>
                                      <w:divBdr>
                                        <w:top w:val="none" w:sz="0" w:space="0" w:color="auto"/>
                                        <w:left w:val="none" w:sz="0" w:space="0" w:color="auto"/>
                                        <w:bottom w:val="none" w:sz="0" w:space="0" w:color="auto"/>
                                        <w:right w:val="none" w:sz="0" w:space="0" w:color="auto"/>
                                      </w:divBdr>
                                      <w:divsChild>
                                        <w:div w:id="506485732">
                                          <w:marLeft w:val="0"/>
                                          <w:marRight w:val="0"/>
                                          <w:marTop w:val="0"/>
                                          <w:marBottom w:val="0"/>
                                          <w:divBdr>
                                            <w:top w:val="none" w:sz="0" w:space="0" w:color="auto"/>
                                            <w:left w:val="none" w:sz="0" w:space="0" w:color="auto"/>
                                            <w:bottom w:val="none" w:sz="0" w:space="0" w:color="auto"/>
                                            <w:right w:val="none" w:sz="0" w:space="0" w:color="auto"/>
                                          </w:divBdr>
                                          <w:divsChild>
                                            <w:div w:id="90782825">
                                              <w:marLeft w:val="0"/>
                                              <w:marRight w:val="0"/>
                                              <w:marTop w:val="0"/>
                                              <w:marBottom w:val="0"/>
                                              <w:divBdr>
                                                <w:top w:val="none" w:sz="0" w:space="0" w:color="auto"/>
                                                <w:left w:val="none" w:sz="0" w:space="0" w:color="auto"/>
                                                <w:bottom w:val="none" w:sz="0" w:space="0" w:color="auto"/>
                                                <w:right w:val="none" w:sz="0" w:space="0" w:color="auto"/>
                                              </w:divBdr>
                                            </w:div>
                                            <w:div w:id="303656201">
                                              <w:marLeft w:val="0"/>
                                              <w:marRight w:val="0"/>
                                              <w:marTop w:val="0"/>
                                              <w:marBottom w:val="0"/>
                                              <w:divBdr>
                                                <w:top w:val="none" w:sz="0" w:space="0" w:color="auto"/>
                                                <w:left w:val="none" w:sz="0" w:space="0" w:color="auto"/>
                                                <w:bottom w:val="none" w:sz="0" w:space="0" w:color="auto"/>
                                                <w:right w:val="none" w:sz="0" w:space="0" w:color="auto"/>
                                              </w:divBdr>
                                            </w:div>
                                            <w:div w:id="688214305">
                                              <w:marLeft w:val="0"/>
                                              <w:marRight w:val="0"/>
                                              <w:marTop w:val="0"/>
                                              <w:marBottom w:val="0"/>
                                              <w:divBdr>
                                                <w:top w:val="none" w:sz="0" w:space="0" w:color="auto"/>
                                                <w:left w:val="none" w:sz="0" w:space="0" w:color="auto"/>
                                                <w:bottom w:val="none" w:sz="0" w:space="0" w:color="auto"/>
                                                <w:right w:val="none" w:sz="0" w:space="0" w:color="auto"/>
                                              </w:divBdr>
                                            </w:div>
                                            <w:div w:id="713582681">
                                              <w:marLeft w:val="0"/>
                                              <w:marRight w:val="0"/>
                                              <w:marTop w:val="0"/>
                                              <w:marBottom w:val="0"/>
                                              <w:divBdr>
                                                <w:top w:val="none" w:sz="0" w:space="0" w:color="auto"/>
                                                <w:left w:val="none" w:sz="0" w:space="0" w:color="auto"/>
                                                <w:bottom w:val="none" w:sz="0" w:space="0" w:color="auto"/>
                                                <w:right w:val="none" w:sz="0" w:space="0" w:color="auto"/>
                                              </w:divBdr>
                                            </w:div>
                                            <w:div w:id="742878406">
                                              <w:marLeft w:val="0"/>
                                              <w:marRight w:val="0"/>
                                              <w:marTop w:val="0"/>
                                              <w:marBottom w:val="0"/>
                                              <w:divBdr>
                                                <w:top w:val="none" w:sz="0" w:space="0" w:color="auto"/>
                                                <w:left w:val="none" w:sz="0" w:space="0" w:color="auto"/>
                                                <w:bottom w:val="none" w:sz="0" w:space="0" w:color="auto"/>
                                                <w:right w:val="none" w:sz="0" w:space="0" w:color="auto"/>
                                              </w:divBdr>
                                            </w:div>
                                            <w:div w:id="819536721">
                                              <w:marLeft w:val="0"/>
                                              <w:marRight w:val="0"/>
                                              <w:marTop w:val="0"/>
                                              <w:marBottom w:val="0"/>
                                              <w:divBdr>
                                                <w:top w:val="none" w:sz="0" w:space="0" w:color="auto"/>
                                                <w:left w:val="none" w:sz="0" w:space="0" w:color="auto"/>
                                                <w:bottom w:val="none" w:sz="0" w:space="0" w:color="auto"/>
                                                <w:right w:val="none" w:sz="0" w:space="0" w:color="auto"/>
                                              </w:divBdr>
                                            </w:div>
                                            <w:div w:id="1049035946">
                                              <w:marLeft w:val="0"/>
                                              <w:marRight w:val="0"/>
                                              <w:marTop w:val="0"/>
                                              <w:marBottom w:val="0"/>
                                              <w:divBdr>
                                                <w:top w:val="none" w:sz="0" w:space="0" w:color="auto"/>
                                                <w:left w:val="none" w:sz="0" w:space="0" w:color="auto"/>
                                                <w:bottom w:val="none" w:sz="0" w:space="0" w:color="auto"/>
                                                <w:right w:val="none" w:sz="0" w:space="0" w:color="auto"/>
                                              </w:divBdr>
                                            </w:div>
                                            <w:div w:id="1538858873">
                                              <w:marLeft w:val="0"/>
                                              <w:marRight w:val="0"/>
                                              <w:marTop w:val="0"/>
                                              <w:marBottom w:val="0"/>
                                              <w:divBdr>
                                                <w:top w:val="none" w:sz="0" w:space="0" w:color="auto"/>
                                                <w:left w:val="none" w:sz="0" w:space="0" w:color="auto"/>
                                                <w:bottom w:val="none" w:sz="0" w:space="0" w:color="auto"/>
                                                <w:right w:val="none" w:sz="0" w:space="0" w:color="auto"/>
                                              </w:divBdr>
                                            </w:div>
                                            <w:div w:id="1990668128">
                                              <w:marLeft w:val="0"/>
                                              <w:marRight w:val="0"/>
                                              <w:marTop w:val="0"/>
                                              <w:marBottom w:val="0"/>
                                              <w:divBdr>
                                                <w:top w:val="none" w:sz="0" w:space="0" w:color="auto"/>
                                                <w:left w:val="none" w:sz="0" w:space="0" w:color="auto"/>
                                                <w:bottom w:val="none" w:sz="0" w:space="0" w:color="auto"/>
                                                <w:right w:val="none" w:sz="0" w:space="0" w:color="auto"/>
                                              </w:divBdr>
                                            </w:div>
                                            <w:div w:id="212252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18548371">
      <w:bodyDiv w:val="1"/>
      <w:marLeft w:val="0"/>
      <w:marRight w:val="0"/>
      <w:marTop w:val="0"/>
      <w:marBottom w:val="0"/>
      <w:divBdr>
        <w:top w:val="none" w:sz="0" w:space="0" w:color="auto"/>
        <w:left w:val="none" w:sz="0" w:space="0" w:color="auto"/>
        <w:bottom w:val="none" w:sz="0" w:space="0" w:color="auto"/>
        <w:right w:val="none" w:sz="0" w:space="0" w:color="auto"/>
      </w:divBdr>
      <w:divsChild>
        <w:div w:id="60912022">
          <w:marLeft w:val="0"/>
          <w:marRight w:val="0"/>
          <w:marTop w:val="0"/>
          <w:marBottom w:val="0"/>
          <w:divBdr>
            <w:top w:val="none" w:sz="0" w:space="0" w:color="auto"/>
            <w:left w:val="none" w:sz="0" w:space="0" w:color="auto"/>
            <w:bottom w:val="none" w:sz="0" w:space="0" w:color="auto"/>
            <w:right w:val="none" w:sz="0" w:space="0" w:color="auto"/>
          </w:divBdr>
          <w:divsChild>
            <w:div w:id="734208189">
              <w:marLeft w:val="0"/>
              <w:marRight w:val="0"/>
              <w:marTop w:val="0"/>
              <w:marBottom w:val="0"/>
              <w:divBdr>
                <w:top w:val="none" w:sz="0" w:space="0" w:color="auto"/>
                <w:left w:val="none" w:sz="0" w:space="0" w:color="auto"/>
                <w:bottom w:val="none" w:sz="0" w:space="0" w:color="auto"/>
                <w:right w:val="none" w:sz="0" w:space="0" w:color="auto"/>
              </w:divBdr>
              <w:divsChild>
                <w:div w:id="298195334">
                  <w:marLeft w:val="0"/>
                  <w:marRight w:val="0"/>
                  <w:marTop w:val="0"/>
                  <w:marBottom w:val="0"/>
                  <w:divBdr>
                    <w:top w:val="none" w:sz="0" w:space="0" w:color="auto"/>
                    <w:left w:val="none" w:sz="0" w:space="0" w:color="auto"/>
                    <w:bottom w:val="none" w:sz="0" w:space="0" w:color="auto"/>
                    <w:right w:val="none" w:sz="0" w:space="0" w:color="auto"/>
                  </w:divBdr>
                  <w:divsChild>
                    <w:div w:id="750009492">
                      <w:marLeft w:val="0"/>
                      <w:marRight w:val="0"/>
                      <w:marTop w:val="0"/>
                      <w:marBottom w:val="0"/>
                      <w:divBdr>
                        <w:top w:val="none" w:sz="0" w:space="0" w:color="auto"/>
                        <w:left w:val="none" w:sz="0" w:space="0" w:color="auto"/>
                        <w:bottom w:val="none" w:sz="0" w:space="0" w:color="auto"/>
                        <w:right w:val="none" w:sz="0" w:space="0" w:color="auto"/>
                      </w:divBdr>
                      <w:divsChild>
                        <w:div w:id="200168742">
                          <w:marLeft w:val="0"/>
                          <w:marRight w:val="0"/>
                          <w:marTop w:val="0"/>
                          <w:marBottom w:val="0"/>
                          <w:divBdr>
                            <w:top w:val="none" w:sz="0" w:space="0" w:color="auto"/>
                            <w:left w:val="none" w:sz="0" w:space="0" w:color="auto"/>
                            <w:bottom w:val="none" w:sz="0" w:space="0" w:color="auto"/>
                            <w:right w:val="none" w:sz="0" w:space="0" w:color="auto"/>
                          </w:divBdr>
                          <w:divsChild>
                            <w:div w:id="13240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990070">
                  <w:marLeft w:val="0"/>
                  <w:marRight w:val="0"/>
                  <w:marTop w:val="0"/>
                  <w:marBottom w:val="0"/>
                  <w:divBdr>
                    <w:top w:val="none" w:sz="0" w:space="0" w:color="auto"/>
                    <w:left w:val="none" w:sz="0" w:space="0" w:color="auto"/>
                    <w:bottom w:val="none" w:sz="0" w:space="0" w:color="auto"/>
                    <w:right w:val="none" w:sz="0" w:space="0" w:color="auto"/>
                  </w:divBdr>
                  <w:divsChild>
                    <w:div w:id="118107448">
                      <w:marLeft w:val="1125"/>
                      <w:marRight w:val="0"/>
                      <w:marTop w:val="0"/>
                      <w:marBottom w:val="0"/>
                      <w:divBdr>
                        <w:top w:val="none" w:sz="0" w:space="0" w:color="auto"/>
                        <w:left w:val="none" w:sz="0" w:space="0" w:color="auto"/>
                        <w:bottom w:val="none" w:sz="0" w:space="0" w:color="auto"/>
                        <w:right w:val="none" w:sz="0" w:space="0" w:color="auto"/>
                      </w:divBdr>
                      <w:divsChild>
                        <w:div w:id="272438480">
                          <w:marLeft w:val="0"/>
                          <w:marRight w:val="0"/>
                          <w:marTop w:val="0"/>
                          <w:marBottom w:val="0"/>
                          <w:divBdr>
                            <w:top w:val="none" w:sz="0" w:space="0" w:color="auto"/>
                            <w:left w:val="none" w:sz="0" w:space="0" w:color="auto"/>
                            <w:bottom w:val="none" w:sz="0" w:space="0" w:color="auto"/>
                            <w:right w:val="none" w:sz="0" w:space="0" w:color="auto"/>
                          </w:divBdr>
                          <w:divsChild>
                            <w:div w:id="413090684">
                              <w:marLeft w:val="0"/>
                              <w:marRight w:val="0"/>
                              <w:marTop w:val="0"/>
                              <w:marBottom w:val="0"/>
                              <w:divBdr>
                                <w:top w:val="none" w:sz="0" w:space="0" w:color="auto"/>
                                <w:left w:val="none" w:sz="0" w:space="0" w:color="auto"/>
                                <w:bottom w:val="none" w:sz="0" w:space="0" w:color="auto"/>
                                <w:right w:val="none" w:sz="0" w:space="0" w:color="auto"/>
                              </w:divBdr>
                              <w:divsChild>
                                <w:div w:id="1223515500">
                                  <w:marLeft w:val="0"/>
                                  <w:marRight w:val="0"/>
                                  <w:marTop w:val="15"/>
                                  <w:marBottom w:val="0"/>
                                  <w:divBdr>
                                    <w:top w:val="none" w:sz="0" w:space="0" w:color="auto"/>
                                    <w:left w:val="none" w:sz="0" w:space="0" w:color="auto"/>
                                    <w:bottom w:val="none" w:sz="0" w:space="0" w:color="auto"/>
                                    <w:right w:val="none" w:sz="0" w:space="0" w:color="auto"/>
                                  </w:divBdr>
                                </w:div>
                              </w:divsChild>
                            </w:div>
                          </w:divsChild>
                        </w:div>
                        <w:div w:id="735476453">
                          <w:marLeft w:val="0"/>
                          <w:marRight w:val="0"/>
                          <w:marTop w:val="75"/>
                          <w:marBottom w:val="0"/>
                          <w:divBdr>
                            <w:top w:val="none" w:sz="0" w:space="0" w:color="auto"/>
                            <w:left w:val="none" w:sz="0" w:space="0" w:color="auto"/>
                            <w:bottom w:val="none" w:sz="0" w:space="0" w:color="auto"/>
                            <w:right w:val="none" w:sz="0" w:space="0" w:color="auto"/>
                          </w:divBdr>
                          <w:divsChild>
                            <w:div w:id="449402777">
                              <w:marLeft w:val="0"/>
                              <w:marRight w:val="0"/>
                              <w:marTop w:val="0"/>
                              <w:marBottom w:val="0"/>
                              <w:divBdr>
                                <w:top w:val="none" w:sz="0" w:space="0" w:color="auto"/>
                                <w:left w:val="none" w:sz="0" w:space="0" w:color="auto"/>
                                <w:bottom w:val="none" w:sz="0" w:space="0" w:color="auto"/>
                                <w:right w:val="none" w:sz="0" w:space="0" w:color="auto"/>
                              </w:divBdr>
                              <w:divsChild>
                                <w:div w:id="1229611037">
                                  <w:marLeft w:val="0"/>
                                  <w:marRight w:val="0"/>
                                  <w:marTop w:val="0"/>
                                  <w:marBottom w:val="0"/>
                                  <w:divBdr>
                                    <w:top w:val="none" w:sz="0" w:space="0" w:color="auto"/>
                                    <w:left w:val="none" w:sz="0" w:space="0" w:color="auto"/>
                                    <w:bottom w:val="none" w:sz="0" w:space="0" w:color="auto"/>
                                    <w:right w:val="none" w:sz="0" w:space="0" w:color="auto"/>
                                  </w:divBdr>
                                </w:div>
                                <w:div w:id="1500150810">
                                  <w:marLeft w:val="150"/>
                                  <w:marRight w:val="0"/>
                                  <w:marTop w:val="60"/>
                                  <w:marBottom w:val="15"/>
                                  <w:divBdr>
                                    <w:top w:val="none" w:sz="0" w:space="0" w:color="auto"/>
                                    <w:left w:val="none" w:sz="0" w:space="0" w:color="auto"/>
                                    <w:bottom w:val="none" w:sz="0" w:space="0" w:color="auto"/>
                                    <w:right w:val="none" w:sz="0" w:space="0" w:color="auto"/>
                                  </w:divBdr>
                                  <w:divsChild>
                                    <w:div w:id="2120952544">
                                      <w:marLeft w:val="0"/>
                                      <w:marRight w:val="0"/>
                                      <w:marTop w:val="0"/>
                                      <w:marBottom w:val="0"/>
                                      <w:divBdr>
                                        <w:top w:val="none" w:sz="0" w:space="0" w:color="auto"/>
                                        <w:left w:val="none" w:sz="0" w:space="0" w:color="auto"/>
                                        <w:bottom w:val="none" w:sz="0" w:space="0" w:color="auto"/>
                                        <w:right w:val="none" w:sz="0" w:space="0" w:color="auto"/>
                                      </w:divBdr>
                                    </w:div>
                                  </w:divsChild>
                                </w:div>
                                <w:div w:id="186752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9154775">
          <w:marLeft w:val="0"/>
          <w:marRight w:val="0"/>
          <w:marTop w:val="0"/>
          <w:marBottom w:val="0"/>
          <w:divBdr>
            <w:top w:val="none" w:sz="0" w:space="0" w:color="auto"/>
            <w:left w:val="none" w:sz="0" w:space="0" w:color="auto"/>
            <w:bottom w:val="none" w:sz="0" w:space="0" w:color="auto"/>
            <w:right w:val="none" w:sz="0" w:space="0" w:color="auto"/>
          </w:divBdr>
          <w:divsChild>
            <w:div w:id="90859406">
              <w:marLeft w:val="0"/>
              <w:marRight w:val="0"/>
              <w:marTop w:val="0"/>
              <w:marBottom w:val="0"/>
              <w:divBdr>
                <w:top w:val="none" w:sz="0" w:space="0" w:color="auto"/>
                <w:left w:val="none" w:sz="0" w:space="0" w:color="auto"/>
                <w:bottom w:val="none" w:sz="0" w:space="0" w:color="auto"/>
                <w:right w:val="none" w:sz="0" w:space="0" w:color="auto"/>
              </w:divBdr>
              <w:divsChild>
                <w:div w:id="509609337">
                  <w:marLeft w:val="0"/>
                  <w:marRight w:val="0"/>
                  <w:marTop w:val="0"/>
                  <w:marBottom w:val="0"/>
                  <w:divBdr>
                    <w:top w:val="none" w:sz="0" w:space="0" w:color="auto"/>
                    <w:left w:val="none" w:sz="0" w:space="0" w:color="auto"/>
                    <w:bottom w:val="none" w:sz="0" w:space="0" w:color="auto"/>
                    <w:right w:val="none" w:sz="0" w:space="0" w:color="auto"/>
                  </w:divBdr>
                  <w:divsChild>
                    <w:div w:id="1402292240">
                      <w:marLeft w:val="0"/>
                      <w:marRight w:val="0"/>
                      <w:marTop w:val="0"/>
                      <w:marBottom w:val="0"/>
                      <w:divBdr>
                        <w:top w:val="none" w:sz="0" w:space="0" w:color="auto"/>
                        <w:left w:val="none" w:sz="0" w:space="0" w:color="auto"/>
                        <w:bottom w:val="none" w:sz="0" w:space="0" w:color="auto"/>
                        <w:right w:val="none" w:sz="0" w:space="0" w:color="auto"/>
                      </w:divBdr>
                      <w:divsChild>
                        <w:div w:id="827213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8839687">
      <w:bodyDiv w:val="1"/>
      <w:marLeft w:val="0"/>
      <w:marRight w:val="0"/>
      <w:marTop w:val="0"/>
      <w:marBottom w:val="0"/>
      <w:divBdr>
        <w:top w:val="none" w:sz="0" w:space="0" w:color="auto"/>
        <w:left w:val="none" w:sz="0" w:space="0" w:color="auto"/>
        <w:bottom w:val="none" w:sz="0" w:space="0" w:color="auto"/>
        <w:right w:val="none" w:sz="0" w:space="0" w:color="auto"/>
      </w:divBdr>
      <w:divsChild>
        <w:div w:id="1954942207">
          <w:marLeft w:val="0"/>
          <w:marRight w:val="0"/>
          <w:marTop w:val="0"/>
          <w:marBottom w:val="0"/>
          <w:divBdr>
            <w:top w:val="none" w:sz="0" w:space="0" w:color="auto"/>
            <w:left w:val="none" w:sz="0" w:space="0" w:color="auto"/>
            <w:bottom w:val="none" w:sz="0" w:space="0" w:color="auto"/>
            <w:right w:val="none" w:sz="0" w:space="0" w:color="auto"/>
          </w:divBdr>
        </w:div>
      </w:divsChild>
    </w:div>
    <w:div w:id="536242221">
      <w:bodyDiv w:val="1"/>
      <w:marLeft w:val="0"/>
      <w:marRight w:val="0"/>
      <w:marTop w:val="0"/>
      <w:marBottom w:val="0"/>
      <w:divBdr>
        <w:top w:val="none" w:sz="0" w:space="0" w:color="auto"/>
        <w:left w:val="none" w:sz="0" w:space="0" w:color="auto"/>
        <w:bottom w:val="none" w:sz="0" w:space="0" w:color="auto"/>
        <w:right w:val="none" w:sz="0" w:space="0" w:color="auto"/>
      </w:divBdr>
    </w:div>
    <w:div w:id="607127955">
      <w:bodyDiv w:val="1"/>
      <w:marLeft w:val="0"/>
      <w:marRight w:val="0"/>
      <w:marTop w:val="0"/>
      <w:marBottom w:val="0"/>
      <w:divBdr>
        <w:top w:val="none" w:sz="0" w:space="0" w:color="auto"/>
        <w:left w:val="none" w:sz="0" w:space="0" w:color="auto"/>
        <w:bottom w:val="none" w:sz="0" w:space="0" w:color="auto"/>
        <w:right w:val="none" w:sz="0" w:space="0" w:color="auto"/>
      </w:divBdr>
      <w:divsChild>
        <w:div w:id="2243042">
          <w:marLeft w:val="0"/>
          <w:marRight w:val="0"/>
          <w:marTop w:val="0"/>
          <w:marBottom w:val="0"/>
          <w:divBdr>
            <w:top w:val="none" w:sz="0" w:space="0" w:color="auto"/>
            <w:left w:val="none" w:sz="0" w:space="0" w:color="auto"/>
            <w:bottom w:val="none" w:sz="0" w:space="0" w:color="auto"/>
            <w:right w:val="none" w:sz="0" w:space="0" w:color="auto"/>
          </w:divBdr>
        </w:div>
        <w:div w:id="85660354">
          <w:marLeft w:val="0"/>
          <w:marRight w:val="0"/>
          <w:marTop w:val="0"/>
          <w:marBottom w:val="0"/>
          <w:divBdr>
            <w:top w:val="none" w:sz="0" w:space="0" w:color="auto"/>
            <w:left w:val="none" w:sz="0" w:space="0" w:color="auto"/>
            <w:bottom w:val="none" w:sz="0" w:space="0" w:color="auto"/>
            <w:right w:val="none" w:sz="0" w:space="0" w:color="auto"/>
          </w:divBdr>
        </w:div>
        <w:div w:id="143474453">
          <w:marLeft w:val="0"/>
          <w:marRight w:val="0"/>
          <w:marTop w:val="0"/>
          <w:marBottom w:val="0"/>
          <w:divBdr>
            <w:top w:val="none" w:sz="0" w:space="0" w:color="auto"/>
            <w:left w:val="none" w:sz="0" w:space="0" w:color="auto"/>
            <w:bottom w:val="none" w:sz="0" w:space="0" w:color="auto"/>
            <w:right w:val="none" w:sz="0" w:space="0" w:color="auto"/>
          </w:divBdr>
        </w:div>
        <w:div w:id="449206124">
          <w:marLeft w:val="0"/>
          <w:marRight w:val="0"/>
          <w:marTop w:val="0"/>
          <w:marBottom w:val="0"/>
          <w:divBdr>
            <w:top w:val="none" w:sz="0" w:space="0" w:color="auto"/>
            <w:left w:val="none" w:sz="0" w:space="0" w:color="auto"/>
            <w:bottom w:val="none" w:sz="0" w:space="0" w:color="auto"/>
            <w:right w:val="none" w:sz="0" w:space="0" w:color="auto"/>
          </w:divBdr>
        </w:div>
        <w:div w:id="479931288">
          <w:marLeft w:val="0"/>
          <w:marRight w:val="0"/>
          <w:marTop w:val="0"/>
          <w:marBottom w:val="0"/>
          <w:divBdr>
            <w:top w:val="none" w:sz="0" w:space="0" w:color="auto"/>
            <w:left w:val="none" w:sz="0" w:space="0" w:color="auto"/>
            <w:bottom w:val="none" w:sz="0" w:space="0" w:color="auto"/>
            <w:right w:val="none" w:sz="0" w:space="0" w:color="auto"/>
          </w:divBdr>
        </w:div>
        <w:div w:id="537621225">
          <w:marLeft w:val="0"/>
          <w:marRight w:val="0"/>
          <w:marTop w:val="0"/>
          <w:marBottom w:val="0"/>
          <w:divBdr>
            <w:top w:val="none" w:sz="0" w:space="0" w:color="auto"/>
            <w:left w:val="none" w:sz="0" w:space="0" w:color="auto"/>
            <w:bottom w:val="none" w:sz="0" w:space="0" w:color="auto"/>
            <w:right w:val="none" w:sz="0" w:space="0" w:color="auto"/>
          </w:divBdr>
        </w:div>
        <w:div w:id="617106769">
          <w:marLeft w:val="0"/>
          <w:marRight w:val="0"/>
          <w:marTop w:val="0"/>
          <w:marBottom w:val="0"/>
          <w:divBdr>
            <w:top w:val="none" w:sz="0" w:space="0" w:color="auto"/>
            <w:left w:val="none" w:sz="0" w:space="0" w:color="auto"/>
            <w:bottom w:val="none" w:sz="0" w:space="0" w:color="auto"/>
            <w:right w:val="none" w:sz="0" w:space="0" w:color="auto"/>
          </w:divBdr>
        </w:div>
        <w:div w:id="696077700">
          <w:marLeft w:val="0"/>
          <w:marRight w:val="0"/>
          <w:marTop w:val="0"/>
          <w:marBottom w:val="0"/>
          <w:divBdr>
            <w:top w:val="none" w:sz="0" w:space="0" w:color="auto"/>
            <w:left w:val="none" w:sz="0" w:space="0" w:color="auto"/>
            <w:bottom w:val="none" w:sz="0" w:space="0" w:color="auto"/>
            <w:right w:val="none" w:sz="0" w:space="0" w:color="auto"/>
          </w:divBdr>
        </w:div>
        <w:div w:id="711073992">
          <w:marLeft w:val="0"/>
          <w:marRight w:val="0"/>
          <w:marTop w:val="0"/>
          <w:marBottom w:val="0"/>
          <w:divBdr>
            <w:top w:val="none" w:sz="0" w:space="0" w:color="auto"/>
            <w:left w:val="none" w:sz="0" w:space="0" w:color="auto"/>
            <w:bottom w:val="none" w:sz="0" w:space="0" w:color="auto"/>
            <w:right w:val="none" w:sz="0" w:space="0" w:color="auto"/>
          </w:divBdr>
        </w:div>
        <w:div w:id="823739620">
          <w:marLeft w:val="0"/>
          <w:marRight w:val="0"/>
          <w:marTop w:val="0"/>
          <w:marBottom w:val="0"/>
          <w:divBdr>
            <w:top w:val="none" w:sz="0" w:space="0" w:color="auto"/>
            <w:left w:val="none" w:sz="0" w:space="0" w:color="auto"/>
            <w:bottom w:val="none" w:sz="0" w:space="0" w:color="auto"/>
            <w:right w:val="none" w:sz="0" w:space="0" w:color="auto"/>
          </w:divBdr>
        </w:div>
        <w:div w:id="959647679">
          <w:marLeft w:val="0"/>
          <w:marRight w:val="0"/>
          <w:marTop w:val="0"/>
          <w:marBottom w:val="0"/>
          <w:divBdr>
            <w:top w:val="none" w:sz="0" w:space="0" w:color="auto"/>
            <w:left w:val="none" w:sz="0" w:space="0" w:color="auto"/>
            <w:bottom w:val="none" w:sz="0" w:space="0" w:color="auto"/>
            <w:right w:val="none" w:sz="0" w:space="0" w:color="auto"/>
          </w:divBdr>
        </w:div>
        <w:div w:id="1139147609">
          <w:marLeft w:val="0"/>
          <w:marRight w:val="0"/>
          <w:marTop w:val="0"/>
          <w:marBottom w:val="0"/>
          <w:divBdr>
            <w:top w:val="none" w:sz="0" w:space="0" w:color="auto"/>
            <w:left w:val="none" w:sz="0" w:space="0" w:color="auto"/>
            <w:bottom w:val="none" w:sz="0" w:space="0" w:color="auto"/>
            <w:right w:val="none" w:sz="0" w:space="0" w:color="auto"/>
          </w:divBdr>
        </w:div>
        <w:div w:id="1416391518">
          <w:marLeft w:val="0"/>
          <w:marRight w:val="0"/>
          <w:marTop w:val="0"/>
          <w:marBottom w:val="0"/>
          <w:divBdr>
            <w:top w:val="none" w:sz="0" w:space="0" w:color="auto"/>
            <w:left w:val="none" w:sz="0" w:space="0" w:color="auto"/>
            <w:bottom w:val="none" w:sz="0" w:space="0" w:color="auto"/>
            <w:right w:val="none" w:sz="0" w:space="0" w:color="auto"/>
          </w:divBdr>
        </w:div>
        <w:div w:id="1540630146">
          <w:marLeft w:val="0"/>
          <w:marRight w:val="0"/>
          <w:marTop w:val="0"/>
          <w:marBottom w:val="0"/>
          <w:divBdr>
            <w:top w:val="none" w:sz="0" w:space="0" w:color="auto"/>
            <w:left w:val="none" w:sz="0" w:space="0" w:color="auto"/>
            <w:bottom w:val="none" w:sz="0" w:space="0" w:color="auto"/>
            <w:right w:val="none" w:sz="0" w:space="0" w:color="auto"/>
          </w:divBdr>
        </w:div>
        <w:div w:id="1624459756">
          <w:marLeft w:val="0"/>
          <w:marRight w:val="0"/>
          <w:marTop w:val="0"/>
          <w:marBottom w:val="0"/>
          <w:divBdr>
            <w:top w:val="none" w:sz="0" w:space="0" w:color="auto"/>
            <w:left w:val="none" w:sz="0" w:space="0" w:color="auto"/>
            <w:bottom w:val="none" w:sz="0" w:space="0" w:color="auto"/>
            <w:right w:val="none" w:sz="0" w:space="0" w:color="auto"/>
          </w:divBdr>
        </w:div>
        <w:div w:id="1832982360">
          <w:marLeft w:val="0"/>
          <w:marRight w:val="0"/>
          <w:marTop w:val="0"/>
          <w:marBottom w:val="0"/>
          <w:divBdr>
            <w:top w:val="none" w:sz="0" w:space="0" w:color="auto"/>
            <w:left w:val="none" w:sz="0" w:space="0" w:color="auto"/>
            <w:bottom w:val="none" w:sz="0" w:space="0" w:color="auto"/>
            <w:right w:val="none" w:sz="0" w:space="0" w:color="auto"/>
          </w:divBdr>
        </w:div>
        <w:div w:id="1867864201">
          <w:marLeft w:val="0"/>
          <w:marRight w:val="0"/>
          <w:marTop w:val="0"/>
          <w:marBottom w:val="0"/>
          <w:divBdr>
            <w:top w:val="none" w:sz="0" w:space="0" w:color="auto"/>
            <w:left w:val="none" w:sz="0" w:space="0" w:color="auto"/>
            <w:bottom w:val="none" w:sz="0" w:space="0" w:color="auto"/>
            <w:right w:val="none" w:sz="0" w:space="0" w:color="auto"/>
          </w:divBdr>
        </w:div>
        <w:div w:id="1883396654">
          <w:marLeft w:val="0"/>
          <w:marRight w:val="0"/>
          <w:marTop w:val="0"/>
          <w:marBottom w:val="0"/>
          <w:divBdr>
            <w:top w:val="none" w:sz="0" w:space="0" w:color="auto"/>
            <w:left w:val="none" w:sz="0" w:space="0" w:color="auto"/>
            <w:bottom w:val="none" w:sz="0" w:space="0" w:color="auto"/>
            <w:right w:val="none" w:sz="0" w:space="0" w:color="auto"/>
          </w:divBdr>
        </w:div>
        <w:div w:id="1894391686">
          <w:marLeft w:val="0"/>
          <w:marRight w:val="0"/>
          <w:marTop w:val="0"/>
          <w:marBottom w:val="0"/>
          <w:divBdr>
            <w:top w:val="none" w:sz="0" w:space="0" w:color="auto"/>
            <w:left w:val="none" w:sz="0" w:space="0" w:color="auto"/>
            <w:bottom w:val="none" w:sz="0" w:space="0" w:color="auto"/>
            <w:right w:val="none" w:sz="0" w:space="0" w:color="auto"/>
          </w:divBdr>
        </w:div>
        <w:div w:id="1949847747">
          <w:marLeft w:val="0"/>
          <w:marRight w:val="0"/>
          <w:marTop w:val="0"/>
          <w:marBottom w:val="0"/>
          <w:divBdr>
            <w:top w:val="none" w:sz="0" w:space="0" w:color="auto"/>
            <w:left w:val="none" w:sz="0" w:space="0" w:color="auto"/>
            <w:bottom w:val="none" w:sz="0" w:space="0" w:color="auto"/>
            <w:right w:val="none" w:sz="0" w:space="0" w:color="auto"/>
          </w:divBdr>
        </w:div>
        <w:div w:id="1968775090">
          <w:marLeft w:val="0"/>
          <w:marRight w:val="0"/>
          <w:marTop w:val="0"/>
          <w:marBottom w:val="0"/>
          <w:divBdr>
            <w:top w:val="none" w:sz="0" w:space="0" w:color="auto"/>
            <w:left w:val="none" w:sz="0" w:space="0" w:color="auto"/>
            <w:bottom w:val="none" w:sz="0" w:space="0" w:color="auto"/>
            <w:right w:val="none" w:sz="0" w:space="0" w:color="auto"/>
          </w:divBdr>
        </w:div>
        <w:div w:id="2077167389">
          <w:marLeft w:val="0"/>
          <w:marRight w:val="0"/>
          <w:marTop w:val="0"/>
          <w:marBottom w:val="0"/>
          <w:divBdr>
            <w:top w:val="none" w:sz="0" w:space="0" w:color="auto"/>
            <w:left w:val="none" w:sz="0" w:space="0" w:color="auto"/>
            <w:bottom w:val="none" w:sz="0" w:space="0" w:color="auto"/>
            <w:right w:val="none" w:sz="0" w:space="0" w:color="auto"/>
          </w:divBdr>
        </w:div>
      </w:divsChild>
    </w:div>
    <w:div w:id="617223621">
      <w:bodyDiv w:val="1"/>
      <w:marLeft w:val="0"/>
      <w:marRight w:val="0"/>
      <w:marTop w:val="0"/>
      <w:marBottom w:val="0"/>
      <w:divBdr>
        <w:top w:val="none" w:sz="0" w:space="0" w:color="auto"/>
        <w:left w:val="none" w:sz="0" w:space="0" w:color="auto"/>
        <w:bottom w:val="none" w:sz="0" w:space="0" w:color="auto"/>
        <w:right w:val="none" w:sz="0" w:space="0" w:color="auto"/>
      </w:divBdr>
    </w:div>
    <w:div w:id="622425391">
      <w:bodyDiv w:val="1"/>
      <w:marLeft w:val="0"/>
      <w:marRight w:val="0"/>
      <w:marTop w:val="0"/>
      <w:marBottom w:val="0"/>
      <w:divBdr>
        <w:top w:val="none" w:sz="0" w:space="0" w:color="auto"/>
        <w:left w:val="none" w:sz="0" w:space="0" w:color="auto"/>
        <w:bottom w:val="none" w:sz="0" w:space="0" w:color="auto"/>
        <w:right w:val="none" w:sz="0" w:space="0" w:color="auto"/>
      </w:divBdr>
    </w:div>
    <w:div w:id="640038301">
      <w:bodyDiv w:val="1"/>
      <w:marLeft w:val="0"/>
      <w:marRight w:val="0"/>
      <w:marTop w:val="0"/>
      <w:marBottom w:val="0"/>
      <w:divBdr>
        <w:top w:val="none" w:sz="0" w:space="0" w:color="auto"/>
        <w:left w:val="none" w:sz="0" w:space="0" w:color="auto"/>
        <w:bottom w:val="none" w:sz="0" w:space="0" w:color="auto"/>
        <w:right w:val="none" w:sz="0" w:space="0" w:color="auto"/>
      </w:divBdr>
    </w:div>
    <w:div w:id="658078760">
      <w:bodyDiv w:val="1"/>
      <w:marLeft w:val="0"/>
      <w:marRight w:val="0"/>
      <w:marTop w:val="0"/>
      <w:marBottom w:val="0"/>
      <w:divBdr>
        <w:top w:val="none" w:sz="0" w:space="0" w:color="auto"/>
        <w:left w:val="none" w:sz="0" w:space="0" w:color="auto"/>
        <w:bottom w:val="none" w:sz="0" w:space="0" w:color="auto"/>
        <w:right w:val="none" w:sz="0" w:space="0" w:color="auto"/>
      </w:divBdr>
      <w:divsChild>
        <w:div w:id="737243712">
          <w:marLeft w:val="0"/>
          <w:marRight w:val="0"/>
          <w:marTop w:val="0"/>
          <w:marBottom w:val="0"/>
          <w:divBdr>
            <w:top w:val="none" w:sz="0" w:space="0" w:color="auto"/>
            <w:left w:val="none" w:sz="0" w:space="0" w:color="auto"/>
            <w:bottom w:val="none" w:sz="0" w:space="0" w:color="auto"/>
            <w:right w:val="none" w:sz="0" w:space="0" w:color="auto"/>
          </w:divBdr>
          <w:divsChild>
            <w:div w:id="367142956">
              <w:marLeft w:val="0"/>
              <w:marRight w:val="0"/>
              <w:marTop w:val="0"/>
              <w:marBottom w:val="0"/>
              <w:divBdr>
                <w:top w:val="none" w:sz="0" w:space="0" w:color="auto"/>
                <w:left w:val="none" w:sz="0" w:space="0" w:color="auto"/>
                <w:bottom w:val="none" w:sz="0" w:space="0" w:color="auto"/>
                <w:right w:val="none" w:sz="0" w:space="0" w:color="auto"/>
              </w:divBdr>
              <w:divsChild>
                <w:div w:id="540173756">
                  <w:marLeft w:val="0"/>
                  <w:marRight w:val="0"/>
                  <w:marTop w:val="0"/>
                  <w:marBottom w:val="0"/>
                  <w:divBdr>
                    <w:top w:val="none" w:sz="0" w:space="0" w:color="auto"/>
                    <w:left w:val="none" w:sz="0" w:space="0" w:color="auto"/>
                    <w:bottom w:val="none" w:sz="0" w:space="0" w:color="auto"/>
                    <w:right w:val="none" w:sz="0" w:space="0" w:color="auto"/>
                  </w:divBdr>
                  <w:divsChild>
                    <w:div w:id="1362822552">
                      <w:marLeft w:val="0"/>
                      <w:marRight w:val="0"/>
                      <w:marTop w:val="0"/>
                      <w:marBottom w:val="360"/>
                      <w:divBdr>
                        <w:top w:val="single" w:sz="6" w:space="0" w:color="CCCCCC"/>
                        <w:left w:val="none" w:sz="0" w:space="0" w:color="auto"/>
                        <w:bottom w:val="none" w:sz="0" w:space="0" w:color="auto"/>
                        <w:right w:val="none" w:sz="0" w:space="0" w:color="auto"/>
                      </w:divBdr>
                      <w:divsChild>
                        <w:div w:id="1733192503">
                          <w:marLeft w:val="0"/>
                          <w:marRight w:val="0"/>
                          <w:marTop w:val="0"/>
                          <w:marBottom w:val="0"/>
                          <w:divBdr>
                            <w:top w:val="none" w:sz="0" w:space="0" w:color="auto"/>
                            <w:left w:val="none" w:sz="0" w:space="0" w:color="auto"/>
                            <w:bottom w:val="none" w:sz="0" w:space="0" w:color="auto"/>
                            <w:right w:val="none" w:sz="0" w:space="0" w:color="auto"/>
                          </w:divBdr>
                          <w:divsChild>
                            <w:div w:id="217908874">
                              <w:marLeft w:val="0"/>
                              <w:marRight w:val="0"/>
                              <w:marTop w:val="0"/>
                              <w:marBottom w:val="0"/>
                              <w:divBdr>
                                <w:top w:val="none" w:sz="0" w:space="0" w:color="auto"/>
                                <w:left w:val="none" w:sz="0" w:space="0" w:color="auto"/>
                                <w:bottom w:val="none" w:sz="0" w:space="0" w:color="auto"/>
                                <w:right w:val="none" w:sz="0" w:space="0" w:color="auto"/>
                              </w:divBdr>
                              <w:divsChild>
                                <w:div w:id="1878198940">
                                  <w:marLeft w:val="0"/>
                                  <w:marRight w:val="0"/>
                                  <w:marTop w:val="0"/>
                                  <w:marBottom w:val="0"/>
                                  <w:divBdr>
                                    <w:top w:val="none" w:sz="0" w:space="0" w:color="auto"/>
                                    <w:left w:val="none" w:sz="0" w:space="0" w:color="auto"/>
                                    <w:bottom w:val="none" w:sz="0" w:space="0" w:color="auto"/>
                                    <w:right w:val="none" w:sz="0" w:space="0" w:color="auto"/>
                                  </w:divBdr>
                                  <w:divsChild>
                                    <w:div w:id="1653097026">
                                      <w:marLeft w:val="0"/>
                                      <w:marRight w:val="0"/>
                                      <w:marTop w:val="0"/>
                                      <w:marBottom w:val="0"/>
                                      <w:divBdr>
                                        <w:top w:val="none" w:sz="0" w:space="0" w:color="auto"/>
                                        <w:left w:val="none" w:sz="0" w:space="0" w:color="auto"/>
                                        <w:bottom w:val="none" w:sz="0" w:space="0" w:color="auto"/>
                                        <w:right w:val="none" w:sz="0" w:space="0" w:color="auto"/>
                                      </w:divBdr>
                                      <w:divsChild>
                                        <w:div w:id="222643060">
                                          <w:marLeft w:val="0"/>
                                          <w:marRight w:val="0"/>
                                          <w:marTop w:val="0"/>
                                          <w:marBottom w:val="0"/>
                                          <w:divBdr>
                                            <w:top w:val="none" w:sz="0" w:space="0" w:color="auto"/>
                                            <w:left w:val="none" w:sz="0" w:space="0" w:color="auto"/>
                                            <w:bottom w:val="none" w:sz="0" w:space="0" w:color="auto"/>
                                            <w:right w:val="none" w:sz="0" w:space="0" w:color="auto"/>
                                          </w:divBdr>
                                          <w:divsChild>
                                            <w:div w:id="1959140895">
                                              <w:marLeft w:val="0"/>
                                              <w:marRight w:val="0"/>
                                              <w:marTop w:val="0"/>
                                              <w:marBottom w:val="0"/>
                                              <w:divBdr>
                                                <w:top w:val="none" w:sz="0" w:space="0" w:color="auto"/>
                                                <w:left w:val="none" w:sz="0" w:space="0" w:color="auto"/>
                                                <w:bottom w:val="none" w:sz="0" w:space="0" w:color="auto"/>
                                                <w:right w:val="none" w:sz="0" w:space="0" w:color="auto"/>
                                              </w:divBdr>
                                              <w:divsChild>
                                                <w:div w:id="709453493">
                                                  <w:marLeft w:val="0"/>
                                                  <w:marRight w:val="0"/>
                                                  <w:marTop w:val="0"/>
                                                  <w:marBottom w:val="0"/>
                                                  <w:divBdr>
                                                    <w:top w:val="none" w:sz="0" w:space="0" w:color="auto"/>
                                                    <w:left w:val="none" w:sz="0" w:space="0" w:color="auto"/>
                                                    <w:bottom w:val="none" w:sz="0" w:space="0" w:color="auto"/>
                                                    <w:right w:val="none" w:sz="0" w:space="0" w:color="auto"/>
                                                  </w:divBdr>
                                                </w:div>
                                                <w:div w:id="888153284">
                                                  <w:marLeft w:val="0"/>
                                                  <w:marRight w:val="0"/>
                                                  <w:marTop w:val="0"/>
                                                  <w:marBottom w:val="0"/>
                                                  <w:divBdr>
                                                    <w:top w:val="none" w:sz="0" w:space="0" w:color="auto"/>
                                                    <w:left w:val="none" w:sz="0" w:space="0" w:color="auto"/>
                                                    <w:bottom w:val="none" w:sz="0" w:space="0" w:color="auto"/>
                                                    <w:right w:val="none" w:sz="0" w:space="0" w:color="auto"/>
                                                  </w:divBdr>
                                                </w:div>
                                                <w:div w:id="1524782863">
                                                  <w:marLeft w:val="0"/>
                                                  <w:marRight w:val="0"/>
                                                  <w:marTop w:val="0"/>
                                                  <w:marBottom w:val="0"/>
                                                  <w:divBdr>
                                                    <w:top w:val="none" w:sz="0" w:space="0" w:color="auto"/>
                                                    <w:left w:val="none" w:sz="0" w:space="0" w:color="auto"/>
                                                    <w:bottom w:val="none" w:sz="0" w:space="0" w:color="auto"/>
                                                    <w:right w:val="none" w:sz="0" w:space="0" w:color="auto"/>
                                                  </w:divBdr>
                                                </w:div>
                                                <w:div w:id="193174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4122812">
                              <w:marLeft w:val="0"/>
                              <w:marRight w:val="0"/>
                              <w:marTop w:val="0"/>
                              <w:marBottom w:val="0"/>
                              <w:divBdr>
                                <w:top w:val="none" w:sz="0" w:space="0" w:color="auto"/>
                                <w:left w:val="none" w:sz="0" w:space="0" w:color="auto"/>
                                <w:bottom w:val="none" w:sz="0" w:space="0" w:color="auto"/>
                                <w:right w:val="none" w:sz="0" w:space="0" w:color="auto"/>
                              </w:divBdr>
                              <w:divsChild>
                                <w:div w:id="1169323899">
                                  <w:marLeft w:val="0"/>
                                  <w:marRight w:val="0"/>
                                  <w:marTop w:val="0"/>
                                  <w:marBottom w:val="0"/>
                                  <w:divBdr>
                                    <w:top w:val="none" w:sz="0" w:space="0" w:color="auto"/>
                                    <w:left w:val="none" w:sz="0" w:space="0" w:color="auto"/>
                                    <w:bottom w:val="none" w:sz="0" w:space="0" w:color="auto"/>
                                    <w:right w:val="none" w:sz="0" w:space="0" w:color="auto"/>
                                  </w:divBdr>
                                  <w:divsChild>
                                    <w:div w:id="454905873">
                                      <w:marLeft w:val="0"/>
                                      <w:marRight w:val="0"/>
                                      <w:marTop w:val="0"/>
                                      <w:marBottom w:val="0"/>
                                      <w:divBdr>
                                        <w:top w:val="none" w:sz="0" w:space="0" w:color="auto"/>
                                        <w:left w:val="none" w:sz="0" w:space="0" w:color="auto"/>
                                        <w:bottom w:val="none" w:sz="0" w:space="0" w:color="auto"/>
                                        <w:right w:val="none" w:sz="0" w:space="0" w:color="auto"/>
                                      </w:divBdr>
                                      <w:divsChild>
                                        <w:div w:id="1014527695">
                                          <w:marLeft w:val="0"/>
                                          <w:marRight w:val="0"/>
                                          <w:marTop w:val="0"/>
                                          <w:marBottom w:val="0"/>
                                          <w:divBdr>
                                            <w:top w:val="none" w:sz="0" w:space="0" w:color="auto"/>
                                            <w:left w:val="none" w:sz="0" w:space="0" w:color="auto"/>
                                            <w:bottom w:val="none" w:sz="0" w:space="0" w:color="auto"/>
                                            <w:right w:val="none" w:sz="0" w:space="0" w:color="auto"/>
                                          </w:divBdr>
                                          <w:divsChild>
                                            <w:div w:id="1964454714">
                                              <w:marLeft w:val="0"/>
                                              <w:marRight w:val="0"/>
                                              <w:marTop w:val="0"/>
                                              <w:marBottom w:val="0"/>
                                              <w:divBdr>
                                                <w:top w:val="none" w:sz="0" w:space="0" w:color="auto"/>
                                                <w:left w:val="none" w:sz="0" w:space="0" w:color="auto"/>
                                                <w:bottom w:val="none" w:sz="0" w:space="0" w:color="auto"/>
                                                <w:right w:val="none" w:sz="0" w:space="0" w:color="auto"/>
                                              </w:divBdr>
                                              <w:divsChild>
                                                <w:div w:id="60700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486462">
                                      <w:marLeft w:val="0"/>
                                      <w:marRight w:val="0"/>
                                      <w:marTop w:val="0"/>
                                      <w:marBottom w:val="0"/>
                                      <w:divBdr>
                                        <w:top w:val="none" w:sz="0" w:space="0" w:color="auto"/>
                                        <w:left w:val="none" w:sz="0" w:space="0" w:color="auto"/>
                                        <w:bottom w:val="none" w:sz="0" w:space="0" w:color="auto"/>
                                        <w:right w:val="none" w:sz="0" w:space="0" w:color="auto"/>
                                      </w:divBdr>
                                      <w:divsChild>
                                        <w:div w:id="964391384">
                                          <w:marLeft w:val="1125"/>
                                          <w:marRight w:val="0"/>
                                          <w:marTop w:val="0"/>
                                          <w:marBottom w:val="0"/>
                                          <w:divBdr>
                                            <w:top w:val="none" w:sz="0" w:space="0" w:color="auto"/>
                                            <w:left w:val="none" w:sz="0" w:space="0" w:color="auto"/>
                                            <w:bottom w:val="none" w:sz="0" w:space="0" w:color="auto"/>
                                            <w:right w:val="none" w:sz="0" w:space="0" w:color="auto"/>
                                          </w:divBdr>
                                          <w:divsChild>
                                            <w:div w:id="172958690">
                                              <w:marLeft w:val="0"/>
                                              <w:marRight w:val="0"/>
                                              <w:marTop w:val="0"/>
                                              <w:marBottom w:val="0"/>
                                              <w:divBdr>
                                                <w:top w:val="none" w:sz="0" w:space="0" w:color="auto"/>
                                                <w:left w:val="none" w:sz="0" w:space="0" w:color="auto"/>
                                                <w:bottom w:val="none" w:sz="0" w:space="0" w:color="auto"/>
                                                <w:right w:val="none" w:sz="0" w:space="0" w:color="auto"/>
                                              </w:divBdr>
                                              <w:divsChild>
                                                <w:div w:id="1525247094">
                                                  <w:marLeft w:val="0"/>
                                                  <w:marRight w:val="0"/>
                                                  <w:marTop w:val="0"/>
                                                  <w:marBottom w:val="0"/>
                                                  <w:divBdr>
                                                    <w:top w:val="none" w:sz="0" w:space="0" w:color="auto"/>
                                                    <w:left w:val="none" w:sz="0" w:space="0" w:color="auto"/>
                                                    <w:bottom w:val="none" w:sz="0" w:space="0" w:color="auto"/>
                                                    <w:right w:val="none" w:sz="0" w:space="0" w:color="auto"/>
                                                  </w:divBdr>
                                                  <w:divsChild>
                                                    <w:div w:id="1727993913">
                                                      <w:marLeft w:val="0"/>
                                                      <w:marRight w:val="0"/>
                                                      <w:marTop w:val="45"/>
                                                      <w:marBottom w:val="0"/>
                                                      <w:divBdr>
                                                        <w:top w:val="none" w:sz="0" w:space="0" w:color="auto"/>
                                                        <w:left w:val="none" w:sz="0" w:space="0" w:color="auto"/>
                                                        <w:bottom w:val="none" w:sz="0" w:space="0" w:color="auto"/>
                                                        <w:right w:val="none" w:sz="0" w:space="0" w:color="auto"/>
                                                      </w:divBdr>
                                                    </w:div>
                                                    <w:div w:id="1927610874">
                                                      <w:marLeft w:val="0"/>
                                                      <w:marRight w:val="0"/>
                                                      <w:marTop w:val="15"/>
                                                      <w:marBottom w:val="0"/>
                                                      <w:divBdr>
                                                        <w:top w:val="none" w:sz="0" w:space="0" w:color="auto"/>
                                                        <w:left w:val="none" w:sz="0" w:space="0" w:color="auto"/>
                                                        <w:bottom w:val="none" w:sz="0" w:space="0" w:color="auto"/>
                                                        <w:right w:val="none" w:sz="0" w:space="0" w:color="auto"/>
                                                      </w:divBdr>
                                                    </w:div>
                                                  </w:divsChild>
                                                </w:div>
                                              </w:divsChild>
                                            </w:div>
                                            <w:div w:id="1276139075">
                                              <w:marLeft w:val="0"/>
                                              <w:marRight w:val="0"/>
                                              <w:marTop w:val="75"/>
                                              <w:marBottom w:val="0"/>
                                              <w:divBdr>
                                                <w:top w:val="none" w:sz="0" w:space="0" w:color="auto"/>
                                                <w:left w:val="none" w:sz="0" w:space="0" w:color="auto"/>
                                                <w:bottom w:val="none" w:sz="0" w:space="0" w:color="auto"/>
                                                <w:right w:val="none" w:sz="0" w:space="0" w:color="auto"/>
                                              </w:divBdr>
                                              <w:divsChild>
                                                <w:div w:id="1739860446">
                                                  <w:marLeft w:val="0"/>
                                                  <w:marRight w:val="0"/>
                                                  <w:marTop w:val="0"/>
                                                  <w:marBottom w:val="0"/>
                                                  <w:divBdr>
                                                    <w:top w:val="none" w:sz="0" w:space="0" w:color="auto"/>
                                                    <w:left w:val="none" w:sz="0" w:space="0" w:color="auto"/>
                                                    <w:bottom w:val="none" w:sz="0" w:space="0" w:color="auto"/>
                                                    <w:right w:val="none" w:sz="0" w:space="0" w:color="auto"/>
                                                  </w:divBdr>
                                                  <w:divsChild>
                                                    <w:div w:id="655769253">
                                                      <w:marLeft w:val="0"/>
                                                      <w:marRight w:val="0"/>
                                                      <w:marTop w:val="0"/>
                                                      <w:marBottom w:val="0"/>
                                                      <w:divBdr>
                                                        <w:top w:val="none" w:sz="0" w:space="0" w:color="auto"/>
                                                        <w:left w:val="none" w:sz="0" w:space="0" w:color="auto"/>
                                                        <w:bottom w:val="none" w:sz="0" w:space="0" w:color="auto"/>
                                                        <w:right w:val="none" w:sz="0" w:space="0" w:color="auto"/>
                                                      </w:divBdr>
                                                    </w:div>
                                                    <w:div w:id="1294798586">
                                                      <w:marLeft w:val="0"/>
                                                      <w:marRight w:val="0"/>
                                                      <w:marTop w:val="0"/>
                                                      <w:marBottom w:val="0"/>
                                                      <w:divBdr>
                                                        <w:top w:val="none" w:sz="0" w:space="0" w:color="auto"/>
                                                        <w:left w:val="none" w:sz="0" w:space="0" w:color="auto"/>
                                                        <w:bottom w:val="none" w:sz="0" w:space="0" w:color="auto"/>
                                                        <w:right w:val="none" w:sz="0" w:space="0" w:color="auto"/>
                                                      </w:divBdr>
                                                    </w:div>
                                                    <w:div w:id="1607813448">
                                                      <w:marLeft w:val="150"/>
                                                      <w:marRight w:val="0"/>
                                                      <w:marTop w:val="60"/>
                                                      <w:marBottom w:val="15"/>
                                                      <w:divBdr>
                                                        <w:top w:val="none" w:sz="0" w:space="0" w:color="auto"/>
                                                        <w:left w:val="none" w:sz="0" w:space="0" w:color="auto"/>
                                                        <w:bottom w:val="none" w:sz="0" w:space="0" w:color="auto"/>
                                                        <w:right w:val="none" w:sz="0" w:space="0" w:color="auto"/>
                                                      </w:divBdr>
                                                      <w:divsChild>
                                                        <w:div w:id="178796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33432504">
          <w:marLeft w:val="0"/>
          <w:marRight w:val="0"/>
          <w:marTop w:val="75"/>
          <w:marBottom w:val="75"/>
          <w:divBdr>
            <w:top w:val="none" w:sz="0" w:space="0" w:color="auto"/>
            <w:left w:val="none" w:sz="0" w:space="0" w:color="auto"/>
            <w:bottom w:val="none" w:sz="0" w:space="0" w:color="auto"/>
            <w:right w:val="none" w:sz="0" w:space="0" w:color="auto"/>
          </w:divBdr>
        </w:div>
      </w:divsChild>
    </w:div>
    <w:div w:id="659818859">
      <w:bodyDiv w:val="1"/>
      <w:marLeft w:val="0"/>
      <w:marRight w:val="0"/>
      <w:marTop w:val="0"/>
      <w:marBottom w:val="0"/>
      <w:divBdr>
        <w:top w:val="none" w:sz="0" w:space="0" w:color="auto"/>
        <w:left w:val="none" w:sz="0" w:space="0" w:color="auto"/>
        <w:bottom w:val="none" w:sz="0" w:space="0" w:color="auto"/>
        <w:right w:val="none" w:sz="0" w:space="0" w:color="auto"/>
      </w:divBdr>
    </w:div>
    <w:div w:id="663511471">
      <w:bodyDiv w:val="1"/>
      <w:marLeft w:val="0"/>
      <w:marRight w:val="0"/>
      <w:marTop w:val="0"/>
      <w:marBottom w:val="0"/>
      <w:divBdr>
        <w:top w:val="none" w:sz="0" w:space="0" w:color="auto"/>
        <w:left w:val="none" w:sz="0" w:space="0" w:color="auto"/>
        <w:bottom w:val="none" w:sz="0" w:space="0" w:color="auto"/>
        <w:right w:val="none" w:sz="0" w:space="0" w:color="auto"/>
      </w:divBdr>
      <w:divsChild>
        <w:div w:id="144208631">
          <w:marLeft w:val="0"/>
          <w:marRight w:val="0"/>
          <w:marTop w:val="0"/>
          <w:marBottom w:val="0"/>
          <w:divBdr>
            <w:top w:val="none" w:sz="0" w:space="0" w:color="auto"/>
            <w:left w:val="none" w:sz="0" w:space="0" w:color="auto"/>
            <w:bottom w:val="none" w:sz="0" w:space="0" w:color="auto"/>
            <w:right w:val="none" w:sz="0" w:space="0" w:color="auto"/>
          </w:divBdr>
          <w:divsChild>
            <w:div w:id="16547761">
              <w:marLeft w:val="0"/>
              <w:marRight w:val="0"/>
              <w:marTop w:val="0"/>
              <w:marBottom w:val="0"/>
              <w:divBdr>
                <w:top w:val="none" w:sz="0" w:space="0" w:color="auto"/>
                <w:left w:val="none" w:sz="0" w:space="0" w:color="auto"/>
                <w:bottom w:val="none" w:sz="0" w:space="0" w:color="auto"/>
                <w:right w:val="none" w:sz="0" w:space="0" w:color="auto"/>
              </w:divBdr>
              <w:divsChild>
                <w:div w:id="169176983">
                  <w:marLeft w:val="0"/>
                  <w:marRight w:val="0"/>
                  <w:marTop w:val="0"/>
                  <w:marBottom w:val="0"/>
                  <w:divBdr>
                    <w:top w:val="none" w:sz="0" w:space="0" w:color="auto"/>
                    <w:left w:val="none" w:sz="0" w:space="0" w:color="auto"/>
                    <w:bottom w:val="none" w:sz="0" w:space="0" w:color="auto"/>
                    <w:right w:val="none" w:sz="0" w:space="0" w:color="auto"/>
                  </w:divBdr>
                </w:div>
                <w:div w:id="585262314">
                  <w:marLeft w:val="0"/>
                  <w:marRight w:val="0"/>
                  <w:marTop w:val="0"/>
                  <w:marBottom w:val="0"/>
                  <w:divBdr>
                    <w:top w:val="none" w:sz="0" w:space="0" w:color="auto"/>
                    <w:left w:val="none" w:sz="0" w:space="0" w:color="auto"/>
                    <w:bottom w:val="none" w:sz="0" w:space="0" w:color="auto"/>
                    <w:right w:val="none" w:sz="0" w:space="0" w:color="auto"/>
                  </w:divBdr>
                </w:div>
                <w:div w:id="1221596060">
                  <w:marLeft w:val="0"/>
                  <w:marRight w:val="0"/>
                  <w:marTop w:val="0"/>
                  <w:marBottom w:val="0"/>
                  <w:divBdr>
                    <w:top w:val="none" w:sz="0" w:space="0" w:color="auto"/>
                    <w:left w:val="none" w:sz="0" w:space="0" w:color="auto"/>
                    <w:bottom w:val="none" w:sz="0" w:space="0" w:color="auto"/>
                    <w:right w:val="none" w:sz="0" w:space="0" w:color="auto"/>
                  </w:divBdr>
                </w:div>
                <w:div w:id="1790660337">
                  <w:marLeft w:val="0"/>
                  <w:marRight w:val="0"/>
                  <w:marTop w:val="0"/>
                  <w:marBottom w:val="0"/>
                  <w:divBdr>
                    <w:top w:val="none" w:sz="0" w:space="0" w:color="auto"/>
                    <w:left w:val="none" w:sz="0" w:space="0" w:color="auto"/>
                    <w:bottom w:val="none" w:sz="0" w:space="0" w:color="auto"/>
                    <w:right w:val="none" w:sz="0" w:space="0" w:color="auto"/>
                  </w:divBdr>
                </w:div>
                <w:div w:id="1927372670">
                  <w:marLeft w:val="0"/>
                  <w:marRight w:val="0"/>
                  <w:marTop w:val="0"/>
                  <w:marBottom w:val="0"/>
                  <w:divBdr>
                    <w:top w:val="single" w:sz="6" w:space="1" w:color="FFFFFF"/>
                    <w:left w:val="single" w:sz="6" w:space="3" w:color="FFFFFF"/>
                    <w:bottom w:val="single" w:sz="6" w:space="1" w:color="FFFFFF"/>
                    <w:right w:val="single" w:sz="6" w:space="9" w:color="FFFFFF"/>
                  </w:divBdr>
                </w:div>
                <w:div w:id="1973753121">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 w:id="1523206457">
          <w:marLeft w:val="0"/>
          <w:marRight w:val="0"/>
          <w:marTop w:val="0"/>
          <w:marBottom w:val="0"/>
          <w:divBdr>
            <w:top w:val="none" w:sz="0" w:space="0" w:color="auto"/>
            <w:left w:val="none" w:sz="0" w:space="0" w:color="auto"/>
            <w:bottom w:val="none" w:sz="0" w:space="0" w:color="auto"/>
            <w:right w:val="none" w:sz="0" w:space="0" w:color="auto"/>
          </w:divBdr>
        </w:div>
      </w:divsChild>
    </w:div>
    <w:div w:id="672222849">
      <w:bodyDiv w:val="1"/>
      <w:marLeft w:val="0"/>
      <w:marRight w:val="0"/>
      <w:marTop w:val="0"/>
      <w:marBottom w:val="0"/>
      <w:divBdr>
        <w:top w:val="none" w:sz="0" w:space="0" w:color="auto"/>
        <w:left w:val="none" w:sz="0" w:space="0" w:color="auto"/>
        <w:bottom w:val="none" w:sz="0" w:space="0" w:color="auto"/>
        <w:right w:val="none" w:sz="0" w:space="0" w:color="auto"/>
      </w:divBdr>
    </w:div>
    <w:div w:id="693460756">
      <w:bodyDiv w:val="1"/>
      <w:marLeft w:val="0"/>
      <w:marRight w:val="0"/>
      <w:marTop w:val="0"/>
      <w:marBottom w:val="0"/>
      <w:divBdr>
        <w:top w:val="none" w:sz="0" w:space="0" w:color="auto"/>
        <w:left w:val="none" w:sz="0" w:space="0" w:color="auto"/>
        <w:bottom w:val="none" w:sz="0" w:space="0" w:color="auto"/>
        <w:right w:val="none" w:sz="0" w:space="0" w:color="auto"/>
      </w:divBdr>
    </w:div>
    <w:div w:id="705251804">
      <w:bodyDiv w:val="1"/>
      <w:marLeft w:val="0"/>
      <w:marRight w:val="0"/>
      <w:marTop w:val="0"/>
      <w:marBottom w:val="0"/>
      <w:divBdr>
        <w:top w:val="none" w:sz="0" w:space="0" w:color="auto"/>
        <w:left w:val="none" w:sz="0" w:space="0" w:color="auto"/>
        <w:bottom w:val="none" w:sz="0" w:space="0" w:color="auto"/>
        <w:right w:val="none" w:sz="0" w:space="0" w:color="auto"/>
      </w:divBdr>
    </w:div>
    <w:div w:id="710962024">
      <w:bodyDiv w:val="1"/>
      <w:marLeft w:val="0"/>
      <w:marRight w:val="0"/>
      <w:marTop w:val="0"/>
      <w:marBottom w:val="0"/>
      <w:divBdr>
        <w:top w:val="none" w:sz="0" w:space="0" w:color="auto"/>
        <w:left w:val="none" w:sz="0" w:space="0" w:color="auto"/>
        <w:bottom w:val="none" w:sz="0" w:space="0" w:color="auto"/>
        <w:right w:val="none" w:sz="0" w:space="0" w:color="auto"/>
      </w:divBdr>
      <w:divsChild>
        <w:div w:id="440951443">
          <w:marLeft w:val="0"/>
          <w:marRight w:val="0"/>
          <w:marTop w:val="0"/>
          <w:marBottom w:val="0"/>
          <w:divBdr>
            <w:top w:val="none" w:sz="0" w:space="0" w:color="auto"/>
            <w:left w:val="none" w:sz="0" w:space="0" w:color="auto"/>
            <w:bottom w:val="none" w:sz="0" w:space="0" w:color="auto"/>
            <w:right w:val="none" w:sz="0" w:space="0" w:color="auto"/>
          </w:divBdr>
        </w:div>
        <w:div w:id="1169715390">
          <w:marLeft w:val="0"/>
          <w:marRight w:val="0"/>
          <w:marTop w:val="0"/>
          <w:marBottom w:val="0"/>
          <w:divBdr>
            <w:top w:val="none" w:sz="0" w:space="0" w:color="auto"/>
            <w:left w:val="none" w:sz="0" w:space="0" w:color="auto"/>
            <w:bottom w:val="none" w:sz="0" w:space="0" w:color="auto"/>
            <w:right w:val="none" w:sz="0" w:space="0" w:color="auto"/>
          </w:divBdr>
        </w:div>
        <w:div w:id="1205096937">
          <w:marLeft w:val="0"/>
          <w:marRight w:val="0"/>
          <w:marTop w:val="0"/>
          <w:marBottom w:val="0"/>
          <w:divBdr>
            <w:top w:val="none" w:sz="0" w:space="0" w:color="auto"/>
            <w:left w:val="none" w:sz="0" w:space="0" w:color="auto"/>
            <w:bottom w:val="none" w:sz="0" w:space="0" w:color="auto"/>
            <w:right w:val="none" w:sz="0" w:space="0" w:color="auto"/>
          </w:divBdr>
        </w:div>
        <w:div w:id="1305819596">
          <w:marLeft w:val="0"/>
          <w:marRight w:val="0"/>
          <w:marTop w:val="0"/>
          <w:marBottom w:val="0"/>
          <w:divBdr>
            <w:top w:val="none" w:sz="0" w:space="0" w:color="auto"/>
            <w:left w:val="none" w:sz="0" w:space="0" w:color="auto"/>
            <w:bottom w:val="none" w:sz="0" w:space="0" w:color="auto"/>
            <w:right w:val="none" w:sz="0" w:space="0" w:color="auto"/>
          </w:divBdr>
        </w:div>
        <w:div w:id="1582374462">
          <w:marLeft w:val="0"/>
          <w:marRight w:val="0"/>
          <w:marTop w:val="0"/>
          <w:marBottom w:val="0"/>
          <w:divBdr>
            <w:top w:val="none" w:sz="0" w:space="0" w:color="auto"/>
            <w:left w:val="none" w:sz="0" w:space="0" w:color="auto"/>
            <w:bottom w:val="none" w:sz="0" w:space="0" w:color="auto"/>
            <w:right w:val="none" w:sz="0" w:space="0" w:color="auto"/>
          </w:divBdr>
        </w:div>
        <w:div w:id="1582985481">
          <w:marLeft w:val="0"/>
          <w:marRight w:val="0"/>
          <w:marTop w:val="0"/>
          <w:marBottom w:val="0"/>
          <w:divBdr>
            <w:top w:val="none" w:sz="0" w:space="0" w:color="auto"/>
            <w:left w:val="none" w:sz="0" w:space="0" w:color="auto"/>
            <w:bottom w:val="none" w:sz="0" w:space="0" w:color="auto"/>
            <w:right w:val="none" w:sz="0" w:space="0" w:color="auto"/>
          </w:divBdr>
        </w:div>
        <w:div w:id="1904754156">
          <w:marLeft w:val="0"/>
          <w:marRight w:val="0"/>
          <w:marTop w:val="0"/>
          <w:marBottom w:val="0"/>
          <w:divBdr>
            <w:top w:val="none" w:sz="0" w:space="0" w:color="auto"/>
            <w:left w:val="none" w:sz="0" w:space="0" w:color="auto"/>
            <w:bottom w:val="none" w:sz="0" w:space="0" w:color="auto"/>
            <w:right w:val="none" w:sz="0" w:space="0" w:color="auto"/>
          </w:divBdr>
        </w:div>
      </w:divsChild>
    </w:div>
    <w:div w:id="738405289">
      <w:bodyDiv w:val="1"/>
      <w:marLeft w:val="0"/>
      <w:marRight w:val="0"/>
      <w:marTop w:val="0"/>
      <w:marBottom w:val="0"/>
      <w:divBdr>
        <w:top w:val="none" w:sz="0" w:space="0" w:color="auto"/>
        <w:left w:val="none" w:sz="0" w:space="0" w:color="auto"/>
        <w:bottom w:val="none" w:sz="0" w:space="0" w:color="auto"/>
        <w:right w:val="none" w:sz="0" w:space="0" w:color="auto"/>
      </w:divBdr>
      <w:divsChild>
        <w:div w:id="741297120">
          <w:marLeft w:val="0"/>
          <w:marRight w:val="0"/>
          <w:marTop w:val="0"/>
          <w:marBottom w:val="0"/>
          <w:divBdr>
            <w:top w:val="none" w:sz="0" w:space="0" w:color="auto"/>
            <w:left w:val="none" w:sz="0" w:space="0" w:color="auto"/>
            <w:bottom w:val="none" w:sz="0" w:space="0" w:color="auto"/>
            <w:right w:val="none" w:sz="0" w:space="0" w:color="auto"/>
          </w:divBdr>
          <w:divsChild>
            <w:div w:id="720443271">
              <w:marLeft w:val="0"/>
              <w:marRight w:val="0"/>
              <w:marTop w:val="0"/>
              <w:marBottom w:val="30"/>
              <w:divBdr>
                <w:top w:val="none" w:sz="0" w:space="0" w:color="auto"/>
                <w:left w:val="none" w:sz="0" w:space="0" w:color="auto"/>
                <w:bottom w:val="none" w:sz="0" w:space="0" w:color="auto"/>
                <w:right w:val="none" w:sz="0" w:space="0" w:color="auto"/>
              </w:divBdr>
              <w:divsChild>
                <w:div w:id="481121977">
                  <w:marLeft w:val="0"/>
                  <w:marRight w:val="0"/>
                  <w:marTop w:val="0"/>
                  <w:marBottom w:val="0"/>
                  <w:divBdr>
                    <w:top w:val="none" w:sz="0" w:space="0" w:color="auto"/>
                    <w:left w:val="none" w:sz="0" w:space="0" w:color="auto"/>
                    <w:bottom w:val="single" w:sz="6" w:space="0" w:color="EBEBEB"/>
                    <w:right w:val="none" w:sz="0" w:space="0" w:color="auto"/>
                  </w:divBdr>
                  <w:divsChild>
                    <w:div w:id="590628025">
                      <w:marLeft w:val="0"/>
                      <w:marRight w:val="0"/>
                      <w:marTop w:val="0"/>
                      <w:marBottom w:val="0"/>
                      <w:divBdr>
                        <w:top w:val="none" w:sz="0" w:space="0" w:color="auto"/>
                        <w:left w:val="none" w:sz="0" w:space="0" w:color="auto"/>
                        <w:bottom w:val="none" w:sz="0" w:space="0" w:color="auto"/>
                        <w:right w:val="none" w:sz="0" w:space="0" w:color="auto"/>
                      </w:divBdr>
                      <w:divsChild>
                        <w:div w:id="1128621598">
                          <w:marLeft w:val="0"/>
                          <w:marRight w:val="0"/>
                          <w:marTop w:val="0"/>
                          <w:marBottom w:val="0"/>
                          <w:divBdr>
                            <w:top w:val="none" w:sz="0" w:space="0" w:color="auto"/>
                            <w:left w:val="none" w:sz="0" w:space="0" w:color="auto"/>
                            <w:bottom w:val="none" w:sz="0" w:space="0" w:color="auto"/>
                            <w:right w:val="none" w:sz="0" w:space="0" w:color="auto"/>
                          </w:divBdr>
                          <w:divsChild>
                            <w:div w:id="519705153">
                              <w:marLeft w:val="0"/>
                              <w:marRight w:val="0"/>
                              <w:marTop w:val="0"/>
                              <w:marBottom w:val="0"/>
                              <w:divBdr>
                                <w:top w:val="none" w:sz="0" w:space="0" w:color="auto"/>
                                <w:left w:val="none" w:sz="0" w:space="0" w:color="auto"/>
                                <w:bottom w:val="none" w:sz="0" w:space="0" w:color="auto"/>
                                <w:right w:val="none" w:sz="0" w:space="0" w:color="auto"/>
                              </w:divBdr>
                              <w:divsChild>
                                <w:div w:id="1721897372">
                                  <w:marLeft w:val="0"/>
                                  <w:marRight w:val="0"/>
                                  <w:marTop w:val="0"/>
                                  <w:marBottom w:val="0"/>
                                  <w:divBdr>
                                    <w:top w:val="none" w:sz="0" w:space="0" w:color="auto"/>
                                    <w:left w:val="none" w:sz="0" w:space="0" w:color="auto"/>
                                    <w:bottom w:val="none" w:sz="0" w:space="0" w:color="auto"/>
                                    <w:right w:val="none" w:sz="0" w:space="0" w:color="auto"/>
                                  </w:divBdr>
                                  <w:divsChild>
                                    <w:div w:id="1695226928">
                                      <w:marLeft w:val="0"/>
                                      <w:marRight w:val="0"/>
                                      <w:marTop w:val="0"/>
                                      <w:marBottom w:val="0"/>
                                      <w:divBdr>
                                        <w:top w:val="none" w:sz="0" w:space="0" w:color="auto"/>
                                        <w:left w:val="none" w:sz="0" w:space="0" w:color="auto"/>
                                        <w:bottom w:val="none" w:sz="0" w:space="0" w:color="auto"/>
                                        <w:right w:val="none" w:sz="0" w:space="0" w:color="auto"/>
                                      </w:divBdr>
                                      <w:divsChild>
                                        <w:div w:id="434138306">
                                          <w:marLeft w:val="0"/>
                                          <w:marRight w:val="90"/>
                                          <w:marTop w:val="0"/>
                                          <w:marBottom w:val="0"/>
                                          <w:divBdr>
                                            <w:top w:val="none" w:sz="0" w:space="0" w:color="auto"/>
                                            <w:left w:val="none" w:sz="0" w:space="0" w:color="auto"/>
                                            <w:bottom w:val="none" w:sz="0" w:space="0" w:color="auto"/>
                                            <w:right w:val="none" w:sz="0" w:space="0" w:color="auto"/>
                                          </w:divBdr>
                                          <w:divsChild>
                                            <w:div w:id="1079404191">
                                              <w:marLeft w:val="0"/>
                                              <w:marRight w:val="0"/>
                                              <w:marTop w:val="0"/>
                                              <w:marBottom w:val="0"/>
                                              <w:divBdr>
                                                <w:top w:val="single" w:sz="12" w:space="0" w:color="auto"/>
                                                <w:left w:val="single" w:sz="12" w:space="0" w:color="auto"/>
                                                <w:bottom w:val="single" w:sz="12" w:space="0" w:color="auto"/>
                                                <w:right w:val="single" w:sz="12" w:space="0" w:color="auto"/>
                                              </w:divBdr>
                                              <w:divsChild>
                                                <w:div w:id="891117279">
                                                  <w:marLeft w:val="0"/>
                                                  <w:marRight w:val="0"/>
                                                  <w:marTop w:val="0"/>
                                                  <w:marBottom w:val="0"/>
                                                  <w:divBdr>
                                                    <w:top w:val="none" w:sz="0" w:space="0" w:color="auto"/>
                                                    <w:left w:val="none" w:sz="0" w:space="0" w:color="auto"/>
                                                    <w:bottom w:val="none" w:sz="0" w:space="0" w:color="auto"/>
                                                    <w:right w:val="none" w:sz="0" w:space="0" w:color="auto"/>
                                                  </w:divBdr>
                                                </w:div>
                                                <w:div w:id="137838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918138">
                                          <w:marLeft w:val="0"/>
                                          <w:marRight w:val="90"/>
                                          <w:marTop w:val="0"/>
                                          <w:marBottom w:val="0"/>
                                          <w:divBdr>
                                            <w:top w:val="none" w:sz="0" w:space="0" w:color="auto"/>
                                            <w:left w:val="none" w:sz="0" w:space="0" w:color="auto"/>
                                            <w:bottom w:val="none" w:sz="0" w:space="0" w:color="auto"/>
                                            <w:right w:val="none" w:sz="0" w:space="0" w:color="auto"/>
                                          </w:divBdr>
                                          <w:divsChild>
                                            <w:div w:id="1114178289">
                                              <w:marLeft w:val="30"/>
                                              <w:marRight w:val="30"/>
                                              <w:marTop w:val="30"/>
                                              <w:marBottom w:val="30"/>
                                              <w:divBdr>
                                                <w:top w:val="none" w:sz="0" w:space="0" w:color="auto"/>
                                                <w:left w:val="none" w:sz="0" w:space="0" w:color="auto"/>
                                                <w:bottom w:val="none" w:sz="0" w:space="0" w:color="auto"/>
                                                <w:right w:val="none" w:sz="0" w:space="0" w:color="auto"/>
                                              </w:divBdr>
                                              <w:divsChild>
                                                <w:div w:id="1665236172">
                                                  <w:marLeft w:val="0"/>
                                                  <w:marRight w:val="0"/>
                                                  <w:marTop w:val="0"/>
                                                  <w:marBottom w:val="0"/>
                                                  <w:divBdr>
                                                    <w:top w:val="none" w:sz="0" w:space="0" w:color="auto"/>
                                                    <w:left w:val="none" w:sz="0" w:space="0" w:color="auto"/>
                                                    <w:bottom w:val="none" w:sz="0" w:space="0" w:color="auto"/>
                                                    <w:right w:val="none" w:sz="0" w:space="0" w:color="auto"/>
                                                  </w:divBdr>
                                                </w:div>
                                                <w:div w:id="1905294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920515">
                                          <w:marLeft w:val="0"/>
                                          <w:marRight w:val="90"/>
                                          <w:marTop w:val="0"/>
                                          <w:marBottom w:val="0"/>
                                          <w:divBdr>
                                            <w:top w:val="none" w:sz="0" w:space="0" w:color="auto"/>
                                            <w:left w:val="none" w:sz="0" w:space="0" w:color="auto"/>
                                            <w:bottom w:val="none" w:sz="0" w:space="0" w:color="auto"/>
                                            <w:right w:val="none" w:sz="0" w:space="0" w:color="auto"/>
                                          </w:divBdr>
                                          <w:divsChild>
                                            <w:div w:id="1373654364">
                                              <w:marLeft w:val="30"/>
                                              <w:marRight w:val="30"/>
                                              <w:marTop w:val="30"/>
                                              <w:marBottom w:val="30"/>
                                              <w:divBdr>
                                                <w:top w:val="none" w:sz="0" w:space="0" w:color="auto"/>
                                                <w:left w:val="none" w:sz="0" w:space="0" w:color="auto"/>
                                                <w:bottom w:val="none" w:sz="0" w:space="0" w:color="auto"/>
                                                <w:right w:val="none" w:sz="0" w:space="0" w:color="auto"/>
                                              </w:divBdr>
                                              <w:divsChild>
                                                <w:div w:id="398093128">
                                                  <w:marLeft w:val="0"/>
                                                  <w:marRight w:val="0"/>
                                                  <w:marTop w:val="0"/>
                                                  <w:marBottom w:val="0"/>
                                                  <w:divBdr>
                                                    <w:top w:val="none" w:sz="0" w:space="0" w:color="auto"/>
                                                    <w:left w:val="none" w:sz="0" w:space="0" w:color="auto"/>
                                                    <w:bottom w:val="none" w:sz="0" w:space="0" w:color="auto"/>
                                                    <w:right w:val="none" w:sz="0" w:space="0" w:color="auto"/>
                                                  </w:divBdr>
                                                </w:div>
                                                <w:div w:id="167680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0095172">
                              <w:marLeft w:val="0"/>
                              <w:marRight w:val="0"/>
                              <w:marTop w:val="0"/>
                              <w:marBottom w:val="0"/>
                              <w:divBdr>
                                <w:top w:val="none" w:sz="0" w:space="0" w:color="auto"/>
                                <w:left w:val="none" w:sz="0" w:space="0" w:color="auto"/>
                                <w:bottom w:val="none" w:sz="0" w:space="0" w:color="auto"/>
                                <w:right w:val="none" w:sz="0" w:space="0" w:color="auto"/>
                              </w:divBdr>
                              <w:divsChild>
                                <w:div w:id="146675502">
                                  <w:marLeft w:val="0"/>
                                  <w:marRight w:val="0"/>
                                  <w:marTop w:val="0"/>
                                  <w:marBottom w:val="0"/>
                                  <w:divBdr>
                                    <w:top w:val="none" w:sz="0" w:space="0" w:color="auto"/>
                                    <w:left w:val="none" w:sz="0" w:space="0" w:color="auto"/>
                                    <w:bottom w:val="none" w:sz="0" w:space="0" w:color="auto"/>
                                    <w:right w:val="none" w:sz="0" w:space="0" w:color="auto"/>
                                  </w:divBdr>
                                </w:div>
                                <w:div w:id="143597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6838565">
          <w:marLeft w:val="0"/>
          <w:marRight w:val="0"/>
          <w:marTop w:val="0"/>
          <w:marBottom w:val="0"/>
          <w:divBdr>
            <w:top w:val="none" w:sz="0" w:space="0" w:color="auto"/>
            <w:left w:val="none" w:sz="0" w:space="0" w:color="auto"/>
            <w:bottom w:val="none" w:sz="0" w:space="0" w:color="auto"/>
            <w:right w:val="none" w:sz="0" w:space="0" w:color="auto"/>
          </w:divBdr>
          <w:divsChild>
            <w:div w:id="813719498">
              <w:marLeft w:val="0"/>
              <w:marRight w:val="0"/>
              <w:marTop w:val="0"/>
              <w:marBottom w:val="0"/>
              <w:divBdr>
                <w:top w:val="none" w:sz="0" w:space="0" w:color="auto"/>
                <w:left w:val="none" w:sz="0" w:space="0" w:color="auto"/>
                <w:bottom w:val="none" w:sz="0" w:space="0" w:color="auto"/>
                <w:right w:val="none" w:sz="0" w:space="0" w:color="auto"/>
              </w:divBdr>
              <w:divsChild>
                <w:div w:id="1914705389">
                  <w:marLeft w:val="0"/>
                  <w:marRight w:val="0"/>
                  <w:marTop w:val="0"/>
                  <w:marBottom w:val="0"/>
                  <w:divBdr>
                    <w:top w:val="none" w:sz="0" w:space="0" w:color="auto"/>
                    <w:left w:val="none" w:sz="0" w:space="0" w:color="auto"/>
                    <w:bottom w:val="none" w:sz="0" w:space="0" w:color="auto"/>
                    <w:right w:val="none" w:sz="0" w:space="0" w:color="auto"/>
                  </w:divBdr>
                  <w:divsChild>
                    <w:div w:id="115216575">
                      <w:marLeft w:val="0"/>
                      <w:marRight w:val="0"/>
                      <w:marTop w:val="0"/>
                      <w:marBottom w:val="0"/>
                      <w:divBdr>
                        <w:top w:val="none" w:sz="0" w:space="0" w:color="auto"/>
                        <w:left w:val="none" w:sz="0" w:space="0" w:color="auto"/>
                        <w:bottom w:val="none" w:sz="0" w:space="0" w:color="auto"/>
                        <w:right w:val="none" w:sz="0" w:space="0" w:color="auto"/>
                      </w:divBdr>
                      <w:divsChild>
                        <w:div w:id="524750906">
                          <w:marLeft w:val="0"/>
                          <w:marRight w:val="0"/>
                          <w:marTop w:val="0"/>
                          <w:marBottom w:val="0"/>
                          <w:divBdr>
                            <w:top w:val="none" w:sz="0" w:space="0" w:color="auto"/>
                            <w:left w:val="none" w:sz="0" w:space="0" w:color="auto"/>
                            <w:bottom w:val="none" w:sz="0" w:space="0" w:color="auto"/>
                            <w:right w:val="none" w:sz="0" w:space="0" w:color="auto"/>
                          </w:divBdr>
                          <w:divsChild>
                            <w:div w:id="182326344">
                              <w:marLeft w:val="0"/>
                              <w:marRight w:val="0"/>
                              <w:marTop w:val="0"/>
                              <w:marBottom w:val="0"/>
                              <w:divBdr>
                                <w:top w:val="none" w:sz="0" w:space="0" w:color="auto"/>
                                <w:left w:val="none" w:sz="0" w:space="0" w:color="auto"/>
                                <w:bottom w:val="none" w:sz="0" w:space="0" w:color="auto"/>
                                <w:right w:val="none" w:sz="0" w:space="0" w:color="auto"/>
                              </w:divBdr>
                              <w:divsChild>
                                <w:div w:id="798837212">
                                  <w:marLeft w:val="0"/>
                                  <w:marRight w:val="0"/>
                                  <w:marTop w:val="0"/>
                                  <w:marBottom w:val="0"/>
                                  <w:divBdr>
                                    <w:top w:val="none" w:sz="0" w:space="0" w:color="auto"/>
                                    <w:left w:val="none" w:sz="0" w:space="0" w:color="auto"/>
                                    <w:bottom w:val="none" w:sz="0" w:space="0" w:color="auto"/>
                                    <w:right w:val="none" w:sz="0" w:space="0" w:color="auto"/>
                                  </w:divBdr>
                                  <w:divsChild>
                                    <w:div w:id="1993488222">
                                      <w:marLeft w:val="0"/>
                                      <w:marRight w:val="0"/>
                                      <w:marTop w:val="0"/>
                                      <w:marBottom w:val="0"/>
                                      <w:divBdr>
                                        <w:top w:val="none" w:sz="0" w:space="0" w:color="auto"/>
                                        <w:left w:val="none" w:sz="0" w:space="0" w:color="auto"/>
                                        <w:bottom w:val="none" w:sz="0" w:space="0" w:color="auto"/>
                                        <w:right w:val="none" w:sz="0" w:space="0" w:color="auto"/>
                                      </w:divBdr>
                                      <w:divsChild>
                                        <w:div w:id="96897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3023005">
                      <w:marLeft w:val="0"/>
                      <w:marRight w:val="0"/>
                      <w:marTop w:val="0"/>
                      <w:marBottom w:val="0"/>
                      <w:divBdr>
                        <w:top w:val="none" w:sz="0" w:space="0" w:color="auto"/>
                        <w:left w:val="none" w:sz="0" w:space="0" w:color="auto"/>
                        <w:bottom w:val="none" w:sz="0" w:space="0" w:color="auto"/>
                        <w:right w:val="none" w:sz="0" w:space="0" w:color="auto"/>
                      </w:divBdr>
                    </w:div>
                    <w:div w:id="1540897734">
                      <w:marLeft w:val="0"/>
                      <w:marRight w:val="0"/>
                      <w:marTop w:val="0"/>
                      <w:marBottom w:val="0"/>
                      <w:divBdr>
                        <w:top w:val="none" w:sz="0" w:space="0" w:color="auto"/>
                        <w:left w:val="none" w:sz="0" w:space="0" w:color="auto"/>
                        <w:bottom w:val="none" w:sz="0" w:space="0" w:color="auto"/>
                        <w:right w:val="none" w:sz="0" w:space="0" w:color="auto"/>
                      </w:divBdr>
                    </w:div>
                    <w:div w:id="1876116107">
                      <w:marLeft w:val="0"/>
                      <w:marRight w:val="0"/>
                      <w:marTop w:val="0"/>
                      <w:marBottom w:val="0"/>
                      <w:divBdr>
                        <w:top w:val="none" w:sz="0" w:space="0" w:color="auto"/>
                        <w:left w:val="none" w:sz="0" w:space="0" w:color="auto"/>
                        <w:bottom w:val="none" w:sz="0" w:space="0" w:color="auto"/>
                        <w:right w:val="none" w:sz="0" w:space="0" w:color="auto"/>
                      </w:divBdr>
                    </w:div>
                    <w:div w:id="192167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1222411">
      <w:bodyDiv w:val="1"/>
      <w:marLeft w:val="0"/>
      <w:marRight w:val="0"/>
      <w:marTop w:val="0"/>
      <w:marBottom w:val="0"/>
      <w:divBdr>
        <w:top w:val="none" w:sz="0" w:space="0" w:color="auto"/>
        <w:left w:val="none" w:sz="0" w:space="0" w:color="auto"/>
        <w:bottom w:val="none" w:sz="0" w:space="0" w:color="auto"/>
        <w:right w:val="none" w:sz="0" w:space="0" w:color="auto"/>
      </w:divBdr>
    </w:div>
    <w:div w:id="744107366">
      <w:bodyDiv w:val="1"/>
      <w:marLeft w:val="0"/>
      <w:marRight w:val="0"/>
      <w:marTop w:val="0"/>
      <w:marBottom w:val="0"/>
      <w:divBdr>
        <w:top w:val="none" w:sz="0" w:space="0" w:color="auto"/>
        <w:left w:val="none" w:sz="0" w:space="0" w:color="auto"/>
        <w:bottom w:val="none" w:sz="0" w:space="0" w:color="auto"/>
        <w:right w:val="none" w:sz="0" w:space="0" w:color="auto"/>
      </w:divBdr>
    </w:div>
    <w:div w:id="789665929">
      <w:bodyDiv w:val="1"/>
      <w:marLeft w:val="0"/>
      <w:marRight w:val="0"/>
      <w:marTop w:val="0"/>
      <w:marBottom w:val="0"/>
      <w:divBdr>
        <w:top w:val="none" w:sz="0" w:space="0" w:color="auto"/>
        <w:left w:val="none" w:sz="0" w:space="0" w:color="auto"/>
        <w:bottom w:val="none" w:sz="0" w:space="0" w:color="auto"/>
        <w:right w:val="none" w:sz="0" w:space="0" w:color="auto"/>
      </w:divBdr>
      <w:divsChild>
        <w:div w:id="244002660">
          <w:marLeft w:val="0"/>
          <w:marRight w:val="0"/>
          <w:marTop w:val="0"/>
          <w:marBottom w:val="0"/>
          <w:divBdr>
            <w:top w:val="none" w:sz="0" w:space="0" w:color="auto"/>
            <w:left w:val="none" w:sz="0" w:space="0" w:color="auto"/>
            <w:bottom w:val="none" w:sz="0" w:space="0" w:color="auto"/>
            <w:right w:val="none" w:sz="0" w:space="0" w:color="auto"/>
          </w:divBdr>
        </w:div>
        <w:div w:id="362947361">
          <w:marLeft w:val="0"/>
          <w:marRight w:val="0"/>
          <w:marTop w:val="0"/>
          <w:marBottom w:val="0"/>
          <w:divBdr>
            <w:top w:val="none" w:sz="0" w:space="0" w:color="auto"/>
            <w:left w:val="none" w:sz="0" w:space="0" w:color="auto"/>
            <w:bottom w:val="none" w:sz="0" w:space="0" w:color="auto"/>
            <w:right w:val="none" w:sz="0" w:space="0" w:color="auto"/>
          </w:divBdr>
        </w:div>
        <w:div w:id="425073431">
          <w:marLeft w:val="0"/>
          <w:marRight w:val="0"/>
          <w:marTop w:val="0"/>
          <w:marBottom w:val="0"/>
          <w:divBdr>
            <w:top w:val="none" w:sz="0" w:space="0" w:color="auto"/>
            <w:left w:val="none" w:sz="0" w:space="0" w:color="auto"/>
            <w:bottom w:val="none" w:sz="0" w:space="0" w:color="auto"/>
            <w:right w:val="none" w:sz="0" w:space="0" w:color="auto"/>
          </w:divBdr>
        </w:div>
        <w:div w:id="724794103">
          <w:marLeft w:val="0"/>
          <w:marRight w:val="0"/>
          <w:marTop w:val="0"/>
          <w:marBottom w:val="0"/>
          <w:divBdr>
            <w:top w:val="none" w:sz="0" w:space="0" w:color="auto"/>
            <w:left w:val="none" w:sz="0" w:space="0" w:color="auto"/>
            <w:bottom w:val="none" w:sz="0" w:space="0" w:color="auto"/>
            <w:right w:val="none" w:sz="0" w:space="0" w:color="auto"/>
          </w:divBdr>
        </w:div>
        <w:div w:id="1150636853">
          <w:marLeft w:val="0"/>
          <w:marRight w:val="0"/>
          <w:marTop w:val="0"/>
          <w:marBottom w:val="0"/>
          <w:divBdr>
            <w:top w:val="none" w:sz="0" w:space="0" w:color="auto"/>
            <w:left w:val="none" w:sz="0" w:space="0" w:color="auto"/>
            <w:bottom w:val="none" w:sz="0" w:space="0" w:color="auto"/>
            <w:right w:val="none" w:sz="0" w:space="0" w:color="auto"/>
          </w:divBdr>
        </w:div>
        <w:div w:id="1452168932">
          <w:marLeft w:val="0"/>
          <w:marRight w:val="0"/>
          <w:marTop w:val="0"/>
          <w:marBottom w:val="0"/>
          <w:divBdr>
            <w:top w:val="none" w:sz="0" w:space="0" w:color="auto"/>
            <w:left w:val="none" w:sz="0" w:space="0" w:color="auto"/>
            <w:bottom w:val="none" w:sz="0" w:space="0" w:color="auto"/>
            <w:right w:val="none" w:sz="0" w:space="0" w:color="auto"/>
          </w:divBdr>
        </w:div>
        <w:div w:id="1850098957">
          <w:marLeft w:val="0"/>
          <w:marRight w:val="0"/>
          <w:marTop w:val="0"/>
          <w:marBottom w:val="0"/>
          <w:divBdr>
            <w:top w:val="none" w:sz="0" w:space="0" w:color="auto"/>
            <w:left w:val="none" w:sz="0" w:space="0" w:color="auto"/>
            <w:bottom w:val="none" w:sz="0" w:space="0" w:color="auto"/>
            <w:right w:val="none" w:sz="0" w:space="0" w:color="auto"/>
          </w:divBdr>
        </w:div>
      </w:divsChild>
    </w:div>
    <w:div w:id="789786123">
      <w:bodyDiv w:val="1"/>
      <w:marLeft w:val="0"/>
      <w:marRight w:val="0"/>
      <w:marTop w:val="0"/>
      <w:marBottom w:val="0"/>
      <w:divBdr>
        <w:top w:val="none" w:sz="0" w:space="0" w:color="auto"/>
        <w:left w:val="none" w:sz="0" w:space="0" w:color="auto"/>
        <w:bottom w:val="none" w:sz="0" w:space="0" w:color="auto"/>
        <w:right w:val="none" w:sz="0" w:space="0" w:color="auto"/>
      </w:divBdr>
    </w:div>
    <w:div w:id="791096729">
      <w:bodyDiv w:val="1"/>
      <w:marLeft w:val="0"/>
      <w:marRight w:val="0"/>
      <w:marTop w:val="0"/>
      <w:marBottom w:val="0"/>
      <w:divBdr>
        <w:top w:val="none" w:sz="0" w:space="0" w:color="auto"/>
        <w:left w:val="none" w:sz="0" w:space="0" w:color="auto"/>
        <w:bottom w:val="none" w:sz="0" w:space="0" w:color="auto"/>
        <w:right w:val="none" w:sz="0" w:space="0" w:color="auto"/>
      </w:divBdr>
      <w:divsChild>
        <w:div w:id="915281172">
          <w:marLeft w:val="0"/>
          <w:marRight w:val="0"/>
          <w:marTop w:val="0"/>
          <w:marBottom w:val="0"/>
          <w:divBdr>
            <w:top w:val="none" w:sz="0" w:space="0" w:color="auto"/>
            <w:left w:val="none" w:sz="0" w:space="0" w:color="auto"/>
            <w:bottom w:val="none" w:sz="0" w:space="0" w:color="auto"/>
            <w:right w:val="none" w:sz="0" w:space="0" w:color="auto"/>
          </w:divBdr>
          <w:divsChild>
            <w:div w:id="161601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237687">
      <w:bodyDiv w:val="1"/>
      <w:marLeft w:val="0"/>
      <w:marRight w:val="0"/>
      <w:marTop w:val="0"/>
      <w:marBottom w:val="0"/>
      <w:divBdr>
        <w:top w:val="none" w:sz="0" w:space="0" w:color="auto"/>
        <w:left w:val="none" w:sz="0" w:space="0" w:color="auto"/>
        <w:bottom w:val="none" w:sz="0" w:space="0" w:color="auto"/>
        <w:right w:val="none" w:sz="0" w:space="0" w:color="auto"/>
      </w:divBdr>
      <w:divsChild>
        <w:div w:id="198662075">
          <w:marLeft w:val="0"/>
          <w:marRight w:val="0"/>
          <w:marTop w:val="0"/>
          <w:marBottom w:val="0"/>
          <w:divBdr>
            <w:top w:val="none" w:sz="0" w:space="0" w:color="auto"/>
            <w:left w:val="none" w:sz="0" w:space="0" w:color="auto"/>
            <w:bottom w:val="none" w:sz="0" w:space="0" w:color="auto"/>
            <w:right w:val="none" w:sz="0" w:space="0" w:color="auto"/>
          </w:divBdr>
        </w:div>
        <w:div w:id="879631767">
          <w:marLeft w:val="0"/>
          <w:marRight w:val="0"/>
          <w:marTop w:val="0"/>
          <w:marBottom w:val="0"/>
          <w:divBdr>
            <w:top w:val="none" w:sz="0" w:space="0" w:color="auto"/>
            <w:left w:val="none" w:sz="0" w:space="0" w:color="auto"/>
            <w:bottom w:val="none" w:sz="0" w:space="0" w:color="auto"/>
            <w:right w:val="none" w:sz="0" w:space="0" w:color="auto"/>
          </w:divBdr>
          <w:divsChild>
            <w:div w:id="707880345">
              <w:marLeft w:val="0"/>
              <w:marRight w:val="0"/>
              <w:marTop w:val="0"/>
              <w:marBottom w:val="0"/>
              <w:divBdr>
                <w:top w:val="none" w:sz="0" w:space="0" w:color="auto"/>
                <w:left w:val="none" w:sz="0" w:space="0" w:color="auto"/>
                <w:bottom w:val="none" w:sz="0" w:space="0" w:color="auto"/>
                <w:right w:val="none" w:sz="0" w:space="0" w:color="auto"/>
              </w:divBdr>
              <w:divsChild>
                <w:div w:id="1582906593">
                  <w:marLeft w:val="0"/>
                  <w:marRight w:val="0"/>
                  <w:marTop w:val="0"/>
                  <w:marBottom w:val="0"/>
                  <w:divBdr>
                    <w:top w:val="none" w:sz="0" w:space="0" w:color="auto"/>
                    <w:left w:val="none" w:sz="0" w:space="0" w:color="auto"/>
                    <w:bottom w:val="none" w:sz="0" w:space="0" w:color="auto"/>
                    <w:right w:val="none" w:sz="0" w:space="0" w:color="auto"/>
                  </w:divBdr>
                  <w:divsChild>
                    <w:div w:id="103694833">
                      <w:marLeft w:val="0"/>
                      <w:marRight w:val="0"/>
                      <w:marTop w:val="0"/>
                      <w:marBottom w:val="195"/>
                      <w:divBdr>
                        <w:top w:val="single" w:sz="6" w:space="0" w:color="EDEDED"/>
                        <w:left w:val="single" w:sz="6" w:space="0" w:color="EDEDED"/>
                        <w:bottom w:val="single" w:sz="6" w:space="0" w:color="EDEDED"/>
                        <w:right w:val="single" w:sz="6" w:space="0" w:color="EDEDED"/>
                      </w:divBdr>
                      <w:divsChild>
                        <w:div w:id="744259306">
                          <w:marLeft w:val="0"/>
                          <w:marRight w:val="0"/>
                          <w:marTop w:val="0"/>
                          <w:marBottom w:val="0"/>
                          <w:divBdr>
                            <w:top w:val="none" w:sz="0" w:space="0" w:color="auto"/>
                            <w:left w:val="none" w:sz="0" w:space="0" w:color="auto"/>
                            <w:bottom w:val="none" w:sz="0" w:space="0" w:color="auto"/>
                            <w:right w:val="none" w:sz="0" w:space="0" w:color="auto"/>
                          </w:divBdr>
                          <w:divsChild>
                            <w:div w:id="1045984349">
                              <w:marLeft w:val="0"/>
                              <w:marRight w:val="0"/>
                              <w:marTop w:val="0"/>
                              <w:marBottom w:val="0"/>
                              <w:divBdr>
                                <w:top w:val="none" w:sz="0" w:space="0" w:color="auto"/>
                                <w:left w:val="none" w:sz="0" w:space="0" w:color="auto"/>
                                <w:bottom w:val="none" w:sz="0" w:space="0" w:color="auto"/>
                                <w:right w:val="none" w:sz="0" w:space="0" w:color="auto"/>
                              </w:divBdr>
                              <w:divsChild>
                                <w:div w:id="1095319017">
                                  <w:marLeft w:val="0"/>
                                  <w:marRight w:val="0"/>
                                  <w:marTop w:val="0"/>
                                  <w:marBottom w:val="0"/>
                                  <w:divBdr>
                                    <w:top w:val="none" w:sz="0" w:space="0" w:color="auto"/>
                                    <w:left w:val="none" w:sz="0" w:space="0" w:color="auto"/>
                                    <w:bottom w:val="none" w:sz="0" w:space="0" w:color="auto"/>
                                    <w:right w:val="none" w:sz="0" w:space="0" w:color="auto"/>
                                  </w:divBdr>
                                  <w:divsChild>
                                    <w:div w:id="1958370399">
                                      <w:marLeft w:val="180"/>
                                      <w:marRight w:val="180"/>
                                      <w:marTop w:val="0"/>
                                      <w:marBottom w:val="0"/>
                                      <w:divBdr>
                                        <w:top w:val="none" w:sz="0" w:space="0" w:color="auto"/>
                                        <w:left w:val="none" w:sz="0" w:space="0" w:color="auto"/>
                                        <w:bottom w:val="none" w:sz="0" w:space="0" w:color="auto"/>
                                        <w:right w:val="none" w:sz="0" w:space="0" w:color="auto"/>
                                      </w:divBdr>
                                      <w:divsChild>
                                        <w:div w:id="132863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183139">
                              <w:marLeft w:val="0"/>
                              <w:marRight w:val="0"/>
                              <w:marTop w:val="0"/>
                              <w:marBottom w:val="0"/>
                              <w:divBdr>
                                <w:top w:val="none" w:sz="0" w:space="0" w:color="auto"/>
                                <w:left w:val="none" w:sz="0" w:space="0" w:color="auto"/>
                                <w:bottom w:val="none" w:sz="0" w:space="0" w:color="auto"/>
                                <w:right w:val="none" w:sz="0" w:space="0" w:color="auto"/>
                              </w:divBdr>
                              <w:divsChild>
                                <w:div w:id="622998767">
                                  <w:marLeft w:val="0"/>
                                  <w:marRight w:val="0"/>
                                  <w:marTop w:val="79"/>
                                  <w:marBottom w:val="0"/>
                                  <w:divBdr>
                                    <w:top w:val="none" w:sz="0" w:space="0" w:color="auto"/>
                                    <w:left w:val="none" w:sz="0" w:space="0" w:color="auto"/>
                                    <w:bottom w:val="none" w:sz="0" w:space="0" w:color="auto"/>
                                    <w:right w:val="none" w:sz="0" w:space="0" w:color="auto"/>
                                  </w:divBdr>
                                  <w:divsChild>
                                    <w:div w:id="119349678">
                                      <w:marLeft w:val="0"/>
                                      <w:marRight w:val="0"/>
                                      <w:marTop w:val="0"/>
                                      <w:marBottom w:val="0"/>
                                      <w:divBdr>
                                        <w:top w:val="none" w:sz="0" w:space="0" w:color="auto"/>
                                        <w:left w:val="none" w:sz="0" w:space="0" w:color="auto"/>
                                        <w:bottom w:val="none" w:sz="0" w:space="0" w:color="auto"/>
                                        <w:right w:val="none" w:sz="0" w:space="0" w:color="auto"/>
                                      </w:divBdr>
                                      <w:divsChild>
                                        <w:div w:id="706367673">
                                          <w:marLeft w:val="0"/>
                                          <w:marRight w:val="0"/>
                                          <w:marTop w:val="0"/>
                                          <w:marBottom w:val="0"/>
                                          <w:divBdr>
                                            <w:top w:val="none" w:sz="0" w:space="0" w:color="auto"/>
                                            <w:left w:val="none" w:sz="0" w:space="0" w:color="auto"/>
                                            <w:bottom w:val="none" w:sz="0" w:space="0" w:color="auto"/>
                                            <w:right w:val="none" w:sz="0" w:space="0" w:color="auto"/>
                                          </w:divBdr>
                                          <w:divsChild>
                                            <w:div w:id="1311860060">
                                              <w:marLeft w:val="0"/>
                                              <w:marRight w:val="0"/>
                                              <w:marTop w:val="0"/>
                                              <w:marBottom w:val="0"/>
                                              <w:divBdr>
                                                <w:top w:val="none" w:sz="0" w:space="0" w:color="auto"/>
                                                <w:left w:val="none" w:sz="0" w:space="0" w:color="auto"/>
                                                <w:bottom w:val="none" w:sz="0" w:space="0" w:color="auto"/>
                                                <w:right w:val="none" w:sz="0" w:space="0" w:color="auto"/>
                                              </w:divBdr>
                                              <w:divsChild>
                                                <w:div w:id="1034190105">
                                                  <w:marLeft w:val="0"/>
                                                  <w:marRight w:val="0"/>
                                                  <w:marTop w:val="0"/>
                                                  <w:marBottom w:val="0"/>
                                                  <w:divBdr>
                                                    <w:top w:val="none" w:sz="0" w:space="0" w:color="auto"/>
                                                    <w:left w:val="none" w:sz="0" w:space="0" w:color="auto"/>
                                                    <w:bottom w:val="none" w:sz="0" w:space="0" w:color="auto"/>
                                                    <w:right w:val="none" w:sz="0" w:space="0" w:color="auto"/>
                                                  </w:divBdr>
                                                </w:div>
                                                <w:div w:id="127817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742253">
                                          <w:marLeft w:val="0"/>
                                          <w:marRight w:val="0"/>
                                          <w:marTop w:val="0"/>
                                          <w:marBottom w:val="0"/>
                                          <w:divBdr>
                                            <w:top w:val="none" w:sz="0" w:space="0" w:color="auto"/>
                                            <w:left w:val="none" w:sz="0" w:space="0" w:color="auto"/>
                                            <w:bottom w:val="none" w:sz="0" w:space="0" w:color="auto"/>
                                            <w:right w:val="none" w:sz="0" w:space="0" w:color="auto"/>
                                          </w:divBdr>
                                        </w:div>
                                      </w:divsChild>
                                    </w:div>
                                    <w:div w:id="173422116">
                                      <w:marLeft w:val="0"/>
                                      <w:marRight w:val="0"/>
                                      <w:marTop w:val="0"/>
                                      <w:marBottom w:val="0"/>
                                      <w:divBdr>
                                        <w:top w:val="none" w:sz="0" w:space="0" w:color="auto"/>
                                        <w:left w:val="none" w:sz="0" w:space="0" w:color="auto"/>
                                        <w:bottom w:val="none" w:sz="0" w:space="0" w:color="auto"/>
                                        <w:right w:val="none" w:sz="0" w:space="0" w:color="auto"/>
                                      </w:divBdr>
                                      <w:divsChild>
                                        <w:div w:id="2084254777">
                                          <w:marLeft w:val="0"/>
                                          <w:marRight w:val="0"/>
                                          <w:marTop w:val="0"/>
                                          <w:marBottom w:val="0"/>
                                          <w:divBdr>
                                            <w:top w:val="none" w:sz="0" w:space="0" w:color="auto"/>
                                            <w:left w:val="none" w:sz="0" w:space="0" w:color="auto"/>
                                            <w:bottom w:val="none" w:sz="0" w:space="0" w:color="auto"/>
                                            <w:right w:val="none" w:sz="0" w:space="0" w:color="auto"/>
                                          </w:divBdr>
                                          <w:divsChild>
                                            <w:div w:id="62018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553549">
                                  <w:marLeft w:val="0"/>
                                  <w:marRight w:val="0"/>
                                  <w:marTop w:val="0"/>
                                  <w:marBottom w:val="0"/>
                                  <w:divBdr>
                                    <w:top w:val="none" w:sz="0" w:space="0" w:color="auto"/>
                                    <w:left w:val="none" w:sz="0" w:space="0" w:color="auto"/>
                                    <w:bottom w:val="none" w:sz="0" w:space="0" w:color="auto"/>
                                    <w:right w:val="none" w:sz="0" w:space="0" w:color="auto"/>
                                  </w:divBdr>
                                  <w:divsChild>
                                    <w:div w:id="636107488">
                                      <w:marLeft w:val="0"/>
                                      <w:marRight w:val="0"/>
                                      <w:marTop w:val="0"/>
                                      <w:marBottom w:val="0"/>
                                      <w:divBdr>
                                        <w:top w:val="none" w:sz="0" w:space="0" w:color="auto"/>
                                        <w:left w:val="none" w:sz="0" w:space="0" w:color="auto"/>
                                        <w:bottom w:val="none" w:sz="0" w:space="0" w:color="auto"/>
                                        <w:right w:val="none" w:sz="0" w:space="0" w:color="auto"/>
                                      </w:divBdr>
                                    </w:div>
                                    <w:div w:id="85723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0852821">
      <w:bodyDiv w:val="1"/>
      <w:marLeft w:val="0"/>
      <w:marRight w:val="0"/>
      <w:marTop w:val="0"/>
      <w:marBottom w:val="0"/>
      <w:divBdr>
        <w:top w:val="none" w:sz="0" w:space="0" w:color="auto"/>
        <w:left w:val="none" w:sz="0" w:space="0" w:color="auto"/>
        <w:bottom w:val="none" w:sz="0" w:space="0" w:color="auto"/>
        <w:right w:val="none" w:sz="0" w:space="0" w:color="auto"/>
      </w:divBdr>
      <w:divsChild>
        <w:div w:id="1123117598">
          <w:marLeft w:val="0"/>
          <w:marRight w:val="0"/>
          <w:marTop w:val="0"/>
          <w:marBottom w:val="0"/>
          <w:divBdr>
            <w:top w:val="none" w:sz="0" w:space="0" w:color="auto"/>
            <w:left w:val="none" w:sz="0" w:space="0" w:color="auto"/>
            <w:bottom w:val="none" w:sz="0" w:space="0" w:color="auto"/>
            <w:right w:val="none" w:sz="0" w:space="0" w:color="auto"/>
          </w:divBdr>
          <w:divsChild>
            <w:div w:id="629895968">
              <w:marLeft w:val="0"/>
              <w:marRight w:val="0"/>
              <w:marTop w:val="0"/>
              <w:marBottom w:val="0"/>
              <w:divBdr>
                <w:top w:val="none" w:sz="0" w:space="0" w:color="auto"/>
                <w:left w:val="none" w:sz="0" w:space="0" w:color="auto"/>
                <w:bottom w:val="none" w:sz="0" w:space="0" w:color="auto"/>
                <w:right w:val="none" w:sz="0" w:space="0" w:color="auto"/>
              </w:divBdr>
              <w:divsChild>
                <w:div w:id="2135295975">
                  <w:marLeft w:val="0"/>
                  <w:marRight w:val="0"/>
                  <w:marTop w:val="0"/>
                  <w:marBottom w:val="0"/>
                  <w:divBdr>
                    <w:top w:val="none" w:sz="0" w:space="0" w:color="auto"/>
                    <w:left w:val="none" w:sz="0" w:space="0" w:color="auto"/>
                    <w:bottom w:val="none" w:sz="0" w:space="0" w:color="auto"/>
                    <w:right w:val="none" w:sz="0" w:space="0" w:color="auto"/>
                  </w:divBdr>
                  <w:divsChild>
                    <w:div w:id="165097585">
                      <w:marLeft w:val="0"/>
                      <w:marRight w:val="0"/>
                      <w:marTop w:val="0"/>
                      <w:marBottom w:val="360"/>
                      <w:divBdr>
                        <w:top w:val="single" w:sz="6" w:space="0" w:color="CCCCCC"/>
                        <w:left w:val="none" w:sz="0" w:space="0" w:color="auto"/>
                        <w:bottom w:val="none" w:sz="0" w:space="0" w:color="auto"/>
                        <w:right w:val="none" w:sz="0" w:space="0" w:color="auto"/>
                      </w:divBdr>
                      <w:divsChild>
                        <w:div w:id="2120834398">
                          <w:marLeft w:val="0"/>
                          <w:marRight w:val="0"/>
                          <w:marTop w:val="0"/>
                          <w:marBottom w:val="0"/>
                          <w:divBdr>
                            <w:top w:val="none" w:sz="0" w:space="0" w:color="auto"/>
                            <w:left w:val="none" w:sz="0" w:space="0" w:color="auto"/>
                            <w:bottom w:val="none" w:sz="0" w:space="0" w:color="auto"/>
                            <w:right w:val="none" w:sz="0" w:space="0" w:color="auto"/>
                          </w:divBdr>
                          <w:divsChild>
                            <w:div w:id="1865631342">
                              <w:marLeft w:val="0"/>
                              <w:marRight w:val="0"/>
                              <w:marTop w:val="0"/>
                              <w:marBottom w:val="0"/>
                              <w:divBdr>
                                <w:top w:val="none" w:sz="0" w:space="0" w:color="auto"/>
                                <w:left w:val="none" w:sz="0" w:space="0" w:color="auto"/>
                                <w:bottom w:val="none" w:sz="0" w:space="0" w:color="auto"/>
                                <w:right w:val="none" w:sz="0" w:space="0" w:color="auto"/>
                              </w:divBdr>
                              <w:divsChild>
                                <w:div w:id="124080667">
                                  <w:marLeft w:val="0"/>
                                  <w:marRight w:val="0"/>
                                  <w:marTop w:val="0"/>
                                  <w:marBottom w:val="0"/>
                                  <w:divBdr>
                                    <w:top w:val="none" w:sz="0" w:space="0" w:color="auto"/>
                                    <w:left w:val="none" w:sz="0" w:space="0" w:color="auto"/>
                                    <w:bottom w:val="none" w:sz="0" w:space="0" w:color="auto"/>
                                    <w:right w:val="none" w:sz="0" w:space="0" w:color="auto"/>
                                  </w:divBdr>
                                  <w:divsChild>
                                    <w:div w:id="2074087302">
                                      <w:marLeft w:val="0"/>
                                      <w:marRight w:val="0"/>
                                      <w:marTop w:val="0"/>
                                      <w:marBottom w:val="0"/>
                                      <w:divBdr>
                                        <w:top w:val="none" w:sz="0" w:space="0" w:color="auto"/>
                                        <w:left w:val="none" w:sz="0" w:space="0" w:color="auto"/>
                                        <w:bottom w:val="none" w:sz="0" w:space="0" w:color="auto"/>
                                        <w:right w:val="none" w:sz="0" w:space="0" w:color="auto"/>
                                      </w:divBdr>
                                      <w:divsChild>
                                        <w:div w:id="64305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9250420">
                              <w:marLeft w:val="0"/>
                              <w:marRight w:val="0"/>
                              <w:marTop w:val="0"/>
                              <w:marBottom w:val="0"/>
                              <w:divBdr>
                                <w:top w:val="none" w:sz="0" w:space="0" w:color="auto"/>
                                <w:left w:val="none" w:sz="0" w:space="0" w:color="auto"/>
                                <w:bottom w:val="none" w:sz="0" w:space="0" w:color="auto"/>
                                <w:right w:val="none" w:sz="0" w:space="0" w:color="auto"/>
                              </w:divBdr>
                              <w:divsChild>
                                <w:div w:id="1765757380">
                                  <w:marLeft w:val="0"/>
                                  <w:marRight w:val="0"/>
                                  <w:marTop w:val="0"/>
                                  <w:marBottom w:val="0"/>
                                  <w:divBdr>
                                    <w:top w:val="none" w:sz="0" w:space="0" w:color="auto"/>
                                    <w:left w:val="none" w:sz="0" w:space="0" w:color="auto"/>
                                    <w:bottom w:val="none" w:sz="0" w:space="0" w:color="auto"/>
                                    <w:right w:val="none" w:sz="0" w:space="0" w:color="auto"/>
                                  </w:divBdr>
                                  <w:divsChild>
                                    <w:div w:id="1888103785">
                                      <w:marLeft w:val="0"/>
                                      <w:marRight w:val="0"/>
                                      <w:marTop w:val="0"/>
                                      <w:marBottom w:val="0"/>
                                      <w:divBdr>
                                        <w:top w:val="none" w:sz="0" w:space="0" w:color="auto"/>
                                        <w:left w:val="none" w:sz="0" w:space="0" w:color="auto"/>
                                        <w:bottom w:val="none" w:sz="0" w:space="0" w:color="auto"/>
                                        <w:right w:val="none" w:sz="0" w:space="0" w:color="auto"/>
                                      </w:divBdr>
                                      <w:divsChild>
                                        <w:div w:id="1716739542">
                                          <w:marLeft w:val="1125"/>
                                          <w:marRight w:val="0"/>
                                          <w:marTop w:val="0"/>
                                          <w:marBottom w:val="0"/>
                                          <w:divBdr>
                                            <w:top w:val="none" w:sz="0" w:space="0" w:color="auto"/>
                                            <w:left w:val="none" w:sz="0" w:space="0" w:color="auto"/>
                                            <w:bottom w:val="none" w:sz="0" w:space="0" w:color="auto"/>
                                            <w:right w:val="none" w:sz="0" w:space="0" w:color="auto"/>
                                          </w:divBdr>
                                          <w:divsChild>
                                            <w:div w:id="347872313">
                                              <w:marLeft w:val="0"/>
                                              <w:marRight w:val="0"/>
                                              <w:marTop w:val="75"/>
                                              <w:marBottom w:val="0"/>
                                              <w:divBdr>
                                                <w:top w:val="none" w:sz="0" w:space="0" w:color="auto"/>
                                                <w:left w:val="none" w:sz="0" w:space="0" w:color="auto"/>
                                                <w:bottom w:val="none" w:sz="0" w:space="0" w:color="auto"/>
                                                <w:right w:val="none" w:sz="0" w:space="0" w:color="auto"/>
                                              </w:divBdr>
                                              <w:divsChild>
                                                <w:div w:id="523132198">
                                                  <w:marLeft w:val="0"/>
                                                  <w:marRight w:val="0"/>
                                                  <w:marTop w:val="0"/>
                                                  <w:marBottom w:val="0"/>
                                                  <w:divBdr>
                                                    <w:top w:val="none" w:sz="0" w:space="0" w:color="auto"/>
                                                    <w:left w:val="none" w:sz="0" w:space="0" w:color="auto"/>
                                                    <w:bottom w:val="none" w:sz="0" w:space="0" w:color="auto"/>
                                                    <w:right w:val="none" w:sz="0" w:space="0" w:color="auto"/>
                                                  </w:divBdr>
                                                  <w:divsChild>
                                                    <w:div w:id="114566584">
                                                      <w:marLeft w:val="0"/>
                                                      <w:marRight w:val="0"/>
                                                      <w:marTop w:val="0"/>
                                                      <w:marBottom w:val="0"/>
                                                      <w:divBdr>
                                                        <w:top w:val="none" w:sz="0" w:space="0" w:color="auto"/>
                                                        <w:left w:val="none" w:sz="0" w:space="0" w:color="auto"/>
                                                        <w:bottom w:val="none" w:sz="0" w:space="0" w:color="auto"/>
                                                        <w:right w:val="none" w:sz="0" w:space="0" w:color="auto"/>
                                                      </w:divBdr>
                                                    </w:div>
                                                    <w:div w:id="1438984322">
                                                      <w:marLeft w:val="150"/>
                                                      <w:marRight w:val="0"/>
                                                      <w:marTop w:val="60"/>
                                                      <w:marBottom w:val="15"/>
                                                      <w:divBdr>
                                                        <w:top w:val="none" w:sz="0" w:space="0" w:color="auto"/>
                                                        <w:left w:val="none" w:sz="0" w:space="0" w:color="auto"/>
                                                        <w:bottom w:val="none" w:sz="0" w:space="0" w:color="auto"/>
                                                        <w:right w:val="none" w:sz="0" w:space="0" w:color="auto"/>
                                                      </w:divBdr>
                                                      <w:divsChild>
                                                        <w:div w:id="408771329">
                                                          <w:marLeft w:val="0"/>
                                                          <w:marRight w:val="0"/>
                                                          <w:marTop w:val="0"/>
                                                          <w:marBottom w:val="0"/>
                                                          <w:divBdr>
                                                            <w:top w:val="none" w:sz="0" w:space="0" w:color="auto"/>
                                                            <w:left w:val="none" w:sz="0" w:space="0" w:color="auto"/>
                                                            <w:bottom w:val="none" w:sz="0" w:space="0" w:color="auto"/>
                                                            <w:right w:val="none" w:sz="0" w:space="0" w:color="auto"/>
                                                          </w:divBdr>
                                                        </w:div>
                                                      </w:divsChild>
                                                    </w:div>
                                                    <w:div w:id="184431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055080">
                                              <w:marLeft w:val="0"/>
                                              <w:marRight w:val="0"/>
                                              <w:marTop w:val="0"/>
                                              <w:marBottom w:val="0"/>
                                              <w:divBdr>
                                                <w:top w:val="none" w:sz="0" w:space="0" w:color="auto"/>
                                                <w:left w:val="none" w:sz="0" w:space="0" w:color="auto"/>
                                                <w:bottom w:val="none" w:sz="0" w:space="0" w:color="auto"/>
                                                <w:right w:val="none" w:sz="0" w:space="0" w:color="auto"/>
                                              </w:divBdr>
                                              <w:divsChild>
                                                <w:div w:id="559824859">
                                                  <w:marLeft w:val="0"/>
                                                  <w:marRight w:val="0"/>
                                                  <w:marTop w:val="0"/>
                                                  <w:marBottom w:val="0"/>
                                                  <w:divBdr>
                                                    <w:top w:val="none" w:sz="0" w:space="0" w:color="auto"/>
                                                    <w:left w:val="none" w:sz="0" w:space="0" w:color="auto"/>
                                                    <w:bottom w:val="none" w:sz="0" w:space="0" w:color="auto"/>
                                                    <w:right w:val="none" w:sz="0" w:space="0" w:color="auto"/>
                                                  </w:divBdr>
                                                  <w:divsChild>
                                                    <w:div w:id="1509522603">
                                                      <w:marLeft w:val="0"/>
                                                      <w:marRight w:val="0"/>
                                                      <w:marTop w:val="15"/>
                                                      <w:marBottom w:val="0"/>
                                                      <w:divBdr>
                                                        <w:top w:val="none" w:sz="0" w:space="0" w:color="auto"/>
                                                        <w:left w:val="none" w:sz="0" w:space="0" w:color="auto"/>
                                                        <w:bottom w:val="none" w:sz="0" w:space="0" w:color="auto"/>
                                                        <w:right w:val="none" w:sz="0" w:space="0" w:color="auto"/>
                                                      </w:divBdr>
                                                    </w:div>
                                                    <w:div w:id="176549408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1926106446">
                                      <w:marLeft w:val="0"/>
                                      <w:marRight w:val="0"/>
                                      <w:marTop w:val="0"/>
                                      <w:marBottom w:val="0"/>
                                      <w:divBdr>
                                        <w:top w:val="none" w:sz="0" w:space="0" w:color="auto"/>
                                        <w:left w:val="none" w:sz="0" w:space="0" w:color="auto"/>
                                        <w:bottom w:val="none" w:sz="0" w:space="0" w:color="auto"/>
                                        <w:right w:val="none" w:sz="0" w:space="0" w:color="auto"/>
                                      </w:divBdr>
                                      <w:divsChild>
                                        <w:div w:id="1197694989">
                                          <w:marLeft w:val="0"/>
                                          <w:marRight w:val="0"/>
                                          <w:marTop w:val="0"/>
                                          <w:marBottom w:val="0"/>
                                          <w:divBdr>
                                            <w:top w:val="none" w:sz="0" w:space="0" w:color="auto"/>
                                            <w:left w:val="none" w:sz="0" w:space="0" w:color="auto"/>
                                            <w:bottom w:val="none" w:sz="0" w:space="0" w:color="auto"/>
                                            <w:right w:val="none" w:sz="0" w:space="0" w:color="auto"/>
                                          </w:divBdr>
                                          <w:divsChild>
                                            <w:div w:id="948196056">
                                              <w:marLeft w:val="0"/>
                                              <w:marRight w:val="0"/>
                                              <w:marTop w:val="0"/>
                                              <w:marBottom w:val="0"/>
                                              <w:divBdr>
                                                <w:top w:val="none" w:sz="0" w:space="0" w:color="auto"/>
                                                <w:left w:val="none" w:sz="0" w:space="0" w:color="auto"/>
                                                <w:bottom w:val="none" w:sz="0" w:space="0" w:color="auto"/>
                                                <w:right w:val="none" w:sz="0" w:space="0" w:color="auto"/>
                                              </w:divBdr>
                                              <w:divsChild>
                                                <w:div w:id="94503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3762411">
          <w:marLeft w:val="0"/>
          <w:marRight w:val="0"/>
          <w:marTop w:val="75"/>
          <w:marBottom w:val="75"/>
          <w:divBdr>
            <w:top w:val="none" w:sz="0" w:space="0" w:color="auto"/>
            <w:left w:val="none" w:sz="0" w:space="0" w:color="auto"/>
            <w:bottom w:val="none" w:sz="0" w:space="0" w:color="auto"/>
            <w:right w:val="none" w:sz="0" w:space="0" w:color="auto"/>
          </w:divBdr>
          <w:divsChild>
            <w:div w:id="99491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460158">
      <w:bodyDiv w:val="1"/>
      <w:marLeft w:val="0"/>
      <w:marRight w:val="0"/>
      <w:marTop w:val="0"/>
      <w:marBottom w:val="0"/>
      <w:divBdr>
        <w:top w:val="none" w:sz="0" w:space="0" w:color="auto"/>
        <w:left w:val="none" w:sz="0" w:space="0" w:color="auto"/>
        <w:bottom w:val="none" w:sz="0" w:space="0" w:color="auto"/>
        <w:right w:val="none" w:sz="0" w:space="0" w:color="auto"/>
      </w:divBdr>
      <w:divsChild>
        <w:div w:id="1211264783">
          <w:marLeft w:val="0"/>
          <w:marRight w:val="0"/>
          <w:marTop w:val="0"/>
          <w:marBottom w:val="0"/>
          <w:divBdr>
            <w:top w:val="none" w:sz="0" w:space="0" w:color="auto"/>
            <w:left w:val="none" w:sz="0" w:space="0" w:color="auto"/>
            <w:bottom w:val="none" w:sz="0" w:space="0" w:color="auto"/>
            <w:right w:val="none" w:sz="0" w:space="0" w:color="auto"/>
          </w:divBdr>
          <w:divsChild>
            <w:div w:id="1469594830">
              <w:marLeft w:val="0"/>
              <w:marRight w:val="0"/>
              <w:marTop w:val="0"/>
              <w:marBottom w:val="0"/>
              <w:divBdr>
                <w:top w:val="none" w:sz="0" w:space="0" w:color="auto"/>
                <w:left w:val="none" w:sz="0" w:space="0" w:color="auto"/>
                <w:bottom w:val="none" w:sz="0" w:space="0" w:color="auto"/>
                <w:right w:val="none" w:sz="0" w:space="0" w:color="auto"/>
              </w:divBdr>
              <w:divsChild>
                <w:div w:id="1005747264">
                  <w:marLeft w:val="0"/>
                  <w:marRight w:val="0"/>
                  <w:marTop w:val="0"/>
                  <w:marBottom w:val="0"/>
                  <w:divBdr>
                    <w:top w:val="none" w:sz="0" w:space="0" w:color="auto"/>
                    <w:left w:val="none" w:sz="0" w:space="0" w:color="auto"/>
                    <w:bottom w:val="none" w:sz="0" w:space="0" w:color="auto"/>
                    <w:right w:val="none" w:sz="0" w:space="0" w:color="auto"/>
                  </w:divBdr>
                  <w:divsChild>
                    <w:div w:id="1287391171">
                      <w:marLeft w:val="0"/>
                      <w:marRight w:val="0"/>
                      <w:marTop w:val="0"/>
                      <w:marBottom w:val="195"/>
                      <w:divBdr>
                        <w:top w:val="single" w:sz="6" w:space="0" w:color="EDEDED"/>
                        <w:left w:val="single" w:sz="6" w:space="0" w:color="EDEDED"/>
                        <w:bottom w:val="single" w:sz="6" w:space="0" w:color="EDEDED"/>
                        <w:right w:val="single" w:sz="6" w:space="0" w:color="EDEDED"/>
                      </w:divBdr>
                      <w:divsChild>
                        <w:div w:id="1090540682">
                          <w:marLeft w:val="0"/>
                          <w:marRight w:val="0"/>
                          <w:marTop w:val="0"/>
                          <w:marBottom w:val="0"/>
                          <w:divBdr>
                            <w:top w:val="none" w:sz="0" w:space="0" w:color="auto"/>
                            <w:left w:val="none" w:sz="0" w:space="0" w:color="auto"/>
                            <w:bottom w:val="none" w:sz="0" w:space="0" w:color="auto"/>
                            <w:right w:val="none" w:sz="0" w:space="0" w:color="auto"/>
                          </w:divBdr>
                          <w:divsChild>
                            <w:div w:id="147477541">
                              <w:marLeft w:val="0"/>
                              <w:marRight w:val="0"/>
                              <w:marTop w:val="0"/>
                              <w:marBottom w:val="0"/>
                              <w:divBdr>
                                <w:top w:val="single" w:sz="24" w:space="3" w:color="BBD8FB"/>
                                <w:left w:val="none" w:sz="0" w:space="0" w:color="auto"/>
                                <w:bottom w:val="single" w:sz="24" w:space="8" w:color="BBD8FB"/>
                                <w:right w:val="single" w:sz="24" w:space="9" w:color="BBD8FB"/>
                              </w:divBdr>
                              <w:divsChild>
                                <w:div w:id="671182432">
                                  <w:marLeft w:val="0"/>
                                  <w:marRight w:val="0"/>
                                  <w:marTop w:val="79"/>
                                  <w:marBottom w:val="0"/>
                                  <w:divBdr>
                                    <w:top w:val="none" w:sz="0" w:space="0" w:color="auto"/>
                                    <w:left w:val="none" w:sz="0" w:space="0" w:color="auto"/>
                                    <w:bottom w:val="none" w:sz="0" w:space="0" w:color="auto"/>
                                    <w:right w:val="none" w:sz="0" w:space="0" w:color="auto"/>
                                  </w:divBdr>
                                  <w:divsChild>
                                    <w:div w:id="683240474">
                                      <w:marLeft w:val="0"/>
                                      <w:marRight w:val="0"/>
                                      <w:marTop w:val="0"/>
                                      <w:marBottom w:val="0"/>
                                      <w:divBdr>
                                        <w:top w:val="none" w:sz="0" w:space="0" w:color="auto"/>
                                        <w:left w:val="none" w:sz="0" w:space="0" w:color="auto"/>
                                        <w:bottom w:val="none" w:sz="0" w:space="0" w:color="auto"/>
                                        <w:right w:val="none" w:sz="0" w:space="0" w:color="auto"/>
                                      </w:divBdr>
                                      <w:divsChild>
                                        <w:div w:id="2828828">
                                          <w:marLeft w:val="0"/>
                                          <w:marRight w:val="0"/>
                                          <w:marTop w:val="0"/>
                                          <w:marBottom w:val="0"/>
                                          <w:divBdr>
                                            <w:top w:val="none" w:sz="0" w:space="0" w:color="auto"/>
                                            <w:left w:val="none" w:sz="0" w:space="0" w:color="auto"/>
                                            <w:bottom w:val="none" w:sz="0" w:space="0" w:color="auto"/>
                                            <w:right w:val="none" w:sz="0" w:space="0" w:color="auto"/>
                                          </w:divBdr>
                                          <w:divsChild>
                                            <w:div w:id="2083409725">
                                              <w:marLeft w:val="0"/>
                                              <w:marRight w:val="0"/>
                                              <w:marTop w:val="0"/>
                                              <w:marBottom w:val="0"/>
                                              <w:divBdr>
                                                <w:top w:val="none" w:sz="0" w:space="0" w:color="auto"/>
                                                <w:left w:val="none" w:sz="0" w:space="0" w:color="auto"/>
                                                <w:bottom w:val="none" w:sz="0" w:space="0" w:color="auto"/>
                                                <w:right w:val="none" w:sz="0" w:space="0" w:color="auto"/>
                                              </w:divBdr>
                                              <w:divsChild>
                                                <w:div w:id="251743067">
                                                  <w:marLeft w:val="0"/>
                                                  <w:marRight w:val="0"/>
                                                  <w:marTop w:val="0"/>
                                                  <w:marBottom w:val="0"/>
                                                  <w:divBdr>
                                                    <w:top w:val="none" w:sz="0" w:space="0" w:color="auto"/>
                                                    <w:left w:val="none" w:sz="0" w:space="0" w:color="auto"/>
                                                    <w:bottom w:val="none" w:sz="0" w:space="0" w:color="auto"/>
                                                    <w:right w:val="none" w:sz="0" w:space="0" w:color="auto"/>
                                                  </w:divBdr>
                                                </w:div>
                                                <w:div w:id="67700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626069">
                                          <w:marLeft w:val="0"/>
                                          <w:marRight w:val="0"/>
                                          <w:marTop w:val="0"/>
                                          <w:marBottom w:val="0"/>
                                          <w:divBdr>
                                            <w:top w:val="none" w:sz="0" w:space="0" w:color="auto"/>
                                            <w:left w:val="none" w:sz="0" w:space="0" w:color="auto"/>
                                            <w:bottom w:val="none" w:sz="0" w:space="0" w:color="auto"/>
                                            <w:right w:val="none" w:sz="0" w:space="0" w:color="auto"/>
                                          </w:divBdr>
                                          <w:divsChild>
                                            <w:div w:id="13129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578975">
                                      <w:marLeft w:val="0"/>
                                      <w:marRight w:val="0"/>
                                      <w:marTop w:val="0"/>
                                      <w:marBottom w:val="0"/>
                                      <w:divBdr>
                                        <w:top w:val="none" w:sz="0" w:space="0" w:color="auto"/>
                                        <w:left w:val="none" w:sz="0" w:space="0" w:color="auto"/>
                                        <w:bottom w:val="none" w:sz="0" w:space="0" w:color="auto"/>
                                        <w:right w:val="none" w:sz="0" w:space="0" w:color="auto"/>
                                      </w:divBdr>
                                      <w:divsChild>
                                        <w:div w:id="785782127">
                                          <w:marLeft w:val="0"/>
                                          <w:marRight w:val="0"/>
                                          <w:marTop w:val="0"/>
                                          <w:marBottom w:val="0"/>
                                          <w:divBdr>
                                            <w:top w:val="none" w:sz="0" w:space="0" w:color="auto"/>
                                            <w:left w:val="none" w:sz="0" w:space="0" w:color="auto"/>
                                            <w:bottom w:val="none" w:sz="0" w:space="0" w:color="auto"/>
                                            <w:right w:val="none" w:sz="0" w:space="0" w:color="auto"/>
                                          </w:divBdr>
                                          <w:divsChild>
                                            <w:div w:id="1933586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270146">
                                  <w:marLeft w:val="0"/>
                                  <w:marRight w:val="0"/>
                                  <w:marTop w:val="0"/>
                                  <w:marBottom w:val="0"/>
                                  <w:divBdr>
                                    <w:top w:val="none" w:sz="0" w:space="0" w:color="auto"/>
                                    <w:left w:val="none" w:sz="0" w:space="0" w:color="auto"/>
                                    <w:bottom w:val="none" w:sz="0" w:space="0" w:color="auto"/>
                                    <w:right w:val="none" w:sz="0" w:space="0" w:color="auto"/>
                                  </w:divBdr>
                                  <w:divsChild>
                                    <w:div w:id="1373070949">
                                      <w:marLeft w:val="0"/>
                                      <w:marRight w:val="0"/>
                                      <w:marTop w:val="0"/>
                                      <w:marBottom w:val="0"/>
                                      <w:divBdr>
                                        <w:top w:val="none" w:sz="0" w:space="0" w:color="auto"/>
                                        <w:left w:val="none" w:sz="0" w:space="0" w:color="auto"/>
                                        <w:bottom w:val="none" w:sz="0" w:space="0" w:color="auto"/>
                                        <w:right w:val="none" w:sz="0" w:space="0" w:color="auto"/>
                                      </w:divBdr>
                                    </w:div>
                                    <w:div w:id="1689985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609754">
                              <w:marLeft w:val="0"/>
                              <w:marRight w:val="0"/>
                              <w:marTop w:val="0"/>
                              <w:marBottom w:val="0"/>
                              <w:divBdr>
                                <w:top w:val="none" w:sz="0" w:space="0" w:color="auto"/>
                                <w:left w:val="none" w:sz="0" w:space="0" w:color="auto"/>
                                <w:bottom w:val="none" w:sz="0" w:space="0" w:color="auto"/>
                                <w:right w:val="none" w:sz="0" w:space="0" w:color="auto"/>
                              </w:divBdr>
                              <w:divsChild>
                                <w:div w:id="1137382586">
                                  <w:marLeft w:val="0"/>
                                  <w:marRight w:val="0"/>
                                  <w:marTop w:val="0"/>
                                  <w:marBottom w:val="0"/>
                                  <w:divBdr>
                                    <w:top w:val="none" w:sz="0" w:space="0" w:color="auto"/>
                                    <w:left w:val="none" w:sz="0" w:space="0" w:color="auto"/>
                                    <w:bottom w:val="none" w:sz="0" w:space="0" w:color="auto"/>
                                    <w:right w:val="none" w:sz="0" w:space="0" w:color="auto"/>
                                  </w:divBdr>
                                  <w:divsChild>
                                    <w:div w:id="1281960581">
                                      <w:marLeft w:val="180"/>
                                      <w:marRight w:val="180"/>
                                      <w:marTop w:val="0"/>
                                      <w:marBottom w:val="0"/>
                                      <w:divBdr>
                                        <w:top w:val="none" w:sz="0" w:space="0" w:color="auto"/>
                                        <w:left w:val="none" w:sz="0" w:space="0" w:color="auto"/>
                                        <w:bottom w:val="none" w:sz="0" w:space="0" w:color="auto"/>
                                        <w:right w:val="none" w:sz="0" w:space="0" w:color="auto"/>
                                      </w:divBdr>
                                      <w:divsChild>
                                        <w:div w:id="1268731341">
                                          <w:marLeft w:val="0"/>
                                          <w:marRight w:val="0"/>
                                          <w:marTop w:val="0"/>
                                          <w:marBottom w:val="0"/>
                                          <w:divBdr>
                                            <w:top w:val="none" w:sz="0" w:space="0" w:color="auto"/>
                                            <w:left w:val="none" w:sz="0" w:space="0" w:color="auto"/>
                                            <w:bottom w:val="none" w:sz="0" w:space="0" w:color="auto"/>
                                            <w:right w:val="none" w:sz="0" w:space="0" w:color="auto"/>
                                          </w:divBdr>
                                          <w:divsChild>
                                            <w:div w:id="324015173">
                                              <w:marLeft w:val="0"/>
                                              <w:marRight w:val="0"/>
                                              <w:marTop w:val="0"/>
                                              <w:marBottom w:val="0"/>
                                              <w:divBdr>
                                                <w:top w:val="none" w:sz="0" w:space="0" w:color="auto"/>
                                                <w:left w:val="none" w:sz="0" w:space="0" w:color="auto"/>
                                                <w:bottom w:val="none" w:sz="0" w:space="0" w:color="auto"/>
                                                <w:right w:val="none" w:sz="0" w:space="0" w:color="auto"/>
                                              </w:divBdr>
                                            </w:div>
                                            <w:div w:id="689797250">
                                              <w:marLeft w:val="0"/>
                                              <w:marRight w:val="0"/>
                                              <w:marTop w:val="0"/>
                                              <w:marBottom w:val="0"/>
                                              <w:divBdr>
                                                <w:top w:val="none" w:sz="0" w:space="0" w:color="auto"/>
                                                <w:left w:val="none" w:sz="0" w:space="0" w:color="auto"/>
                                                <w:bottom w:val="none" w:sz="0" w:space="0" w:color="auto"/>
                                                <w:right w:val="none" w:sz="0" w:space="0" w:color="auto"/>
                                              </w:divBdr>
                                            </w:div>
                                            <w:div w:id="106884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9346888">
          <w:marLeft w:val="0"/>
          <w:marRight w:val="0"/>
          <w:marTop w:val="0"/>
          <w:marBottom w:val="0"/>
          <w:divBdr>
            <w:top w:val="none" w:sz="0" w:space="0" w:color="auto"/>
            <w:left w:val="none" w:sz="0" w:space="0" w:color="auto"/>
            <w:bottom w:val="none" w:sz="0" w:space="0" w:color="auto"/>
            <w:right w:val="none" w:sz="0" w:space="0" w:color="auto"/>
          </w:divBdr>
        </w:div>
      </w:divsChild>
    </w:div>
    <w:div w:id="845243676">
      <w:bodyDiv w:val="1"/>
      <w:marLeft w:val="0"/>
      <w:marRight w:val="0"/>
      <w:marTop w:val="0"/>
      <w:marBottom w:val="0"/>
      <w:divBdr>
        <w:top w:val="none" w:sz="0" w:space="0" w:color="auto"/>
        <w:left w:val="none" w:sz="0" w:space="0" w:color="auto"/>
        <w:bottom w:val="none" w:sz="0" w:space="0" w:color="auto"/>
        <w:right w:val="none" w:sz="0" w:space="0" w:color="auto"/>
      </w:divBdr>
      <w:divsChild>
        <w:div w:id="191190995">
          <w:marLeft w:val="0"/>
          <w:marRight w:val="0"/>
          <w:marTop w:val="0"/>
          <w:marBottom w:val="0"/>
          <w:divBdr>
            <w:top w:val="none" w:sz="0" w:space="0" w:color="auto"/>
            <w:left w:val="none" w:sz="0" w:space="0" w:color="auto"/>
            <w:bottom w:val="none" w:sz="0" w:space="0" w:color="auto"/>
            <w:right w:val="none" w:sz="0" w:space="0" w:color="auto"/>
          </w:divBdr>
        </w:div>
        <w:div w:id="693462228">
          <w:marLeft w:val="0"/>
          <w:marRight w:val="0"/>
          <w:marTop w:val="0"/>
          <w:marBottom w:val="0"/>
          <w:divBdr>
            <w:top w:val="none" w:sz="0" w:space="0" w:color="auto"/>
            <w:left w:val="none" w:sz="0" w:space="0" w:color="auto"/>
            <w:bottom w:val="none" w:sz="0" w:space="0" w:color="auto"/>
            <w:right w:val="none" w:sz="0" w:space="0" w:color="auto"/>
          </w:divBdr>
        </w:div>
        <w:div w:id="739986777">
          <w:marLeft w:val="0"/>
          <w:marRight w:val="0"/>
          <w:marTop w:val="0"/>
          <w:marBottom w:val="0"/>
          <w:divBdr>
            <w:top w:val="none" w:sz="0" w:space="0" w:color="auto"/>
            <w:left w:val="none" w:sz="0" w:space="0" w:color="auto"/>
            <w:bottom w:val="none" w:sz="0" w:space="0" w:color="auto"/>
            <w:right w:val="none" w:sz="0" w:space="0" w:color="auto"/>
          </w:divBdr>
        </w:div>
        <w:div w:id="1226643759">
          <w:marLeft w:val="0"/>
          <w:marRight w:val="0"/>
          <w:marTop w:val="0"/>
          <w:marBottom w:val="0"/>
          <w:divBdr>
            <w:top w:val="none" w:sz="0" w:space="0" w:color="auto"/>
            <w:left w:val="none" w:sz="0" w:space="0" w:color="auto"/>
            <w:bottom w:val="none" w:sz="0" w:space="0" w:color="auto"/>
            <w:right w:val="none" w:sz="0" w:space="0" w:color="auto"/>
          </w:divBdr>
        </w:div>
        <w:div w:id="1256939366">
          <w:marLeft w:val="0"/>
          <w:marRight w:val="0"/>
          <w:marTop w:val="0"/>
          <w:marBottom w:val="200"/>
          <w:divBdr>
            <w:top w:val="none" w:sz="0" w:space="0" w:color="auto"/>
            <w:left w:val="none" w:sz="0" w:space="0" w:color="auto"/>
            <w:bottom w:val="none" w:sz="0" w:space="0" w:color="auto"/>
            <w:right w:val="none" w:sz="0" w:space="0" w:color="auto"/>
          </w:divBdr>
        </w:div>
        <w:div w:id="1305047139">
          <w:marLeft w:val="0"/>
          <w:marRight w:val="0"/>
          <w:marTop w:val="0"/>
          <w:marBottom w:val="0"/>
          <w:divBdr>
            <w:top w:val="none" w:sz="0" w:space="0" w:color="auto"/>
            <w:left w:val="none" w:sz="0" w:space="0" w:color="auto"/>
            <w:bottom w:val="none" w:sz="0" w:space="0" w:color="auto"/>
            <w:right w:val="none" w:sz="0" w:space="0" w:color="auto"/>
          </w:divBdr>
        </w:div>
        <w:div w:id="1802990158">
          <w:marLeft w:val="0"/>
          <w:marRight w:val="0"/>
          <w:marTop w:val="0"/>
          <w:marBottom w:val="200"/>
          <w:divBdr>
            <w:top w:val="none" w:sz="0" w:space="0" w:color="auto"/>
            <w:left w:val="none" w:sz="0" w:space="0" w:color="auto"/>
            <w:bottom w:val="none" w:sz="0" w:space="0" w:color="auto"/>
            <w:right w:val="none" w:sz="0" w:space="0" w:color="auto"/>
          </w:divBdr>
        </w:div>
        <w:div w:id="1886408424">
          <w:marLeft w:val="0"/>
          <w:marRight w:val="0"/>
          <w:marTop w:val="0"/>
          <w:marBottom w:val="200"/>
          <w:divBdr>
            <w:top w:val="none" w:sz="0" w:space="0" w:color="auto"/>
            <w:left w:val="none" w:sz="0" w:space="0" w:color="auto"/>
            <w:bottom w:val="none" w:sz="0" w:space="0" w:color="auto"/>
            <w:right w:val="none" w:sz="0" w:space="0" w:color="auto"/>
          </w:divBdr>
        </w:div>
      </w:divsChild>
    </w:div>
    <w:div w:id="851575670">
      <w:bodyDiv w:val="1"/>
      <w:marLeft w:val="0"/>
      <w:marRight w:val="0"/>
      <w:marTop w:val="0"/>
      <w:marBottom w:val="0"/>
      <w:divBdr>
        <w:top w:val="none" w:sz="0" w:space="0" w:color="auto"/>
        <w:left w:val="none" w:sz="0" w:space="0" w:color="auto"/>
        <w:bottom w:val="none" w:sz="0" w:space="0" w:color="auto"/>
        <w:right w:val="none" w:sz="0" w:space="0" w:color="auto"/>
      </w:divBdr>
    </w:div>
    <w:div w:id="861360328">
      <w:bodyDiv w:val="1"/>
      <w:marLeft w:val="0"/>
      <w:marRight w:val="0"/>
      <w:marTop w:val="0"/>
      <w:marBottom w:val="0"/>
      <w:divBdr>
        <w:top w:val="none" w:sz="0" w:space="0" w:color="auto"/>
        <w:left w:val="none" w:sz="0" w:space="0" w:color="auto"/>
        <w:bottom w:val="none" w:sz="0" w:space="0" w:color="auto"/>
        <w:right w:val="none" w:sz="0" w:space="0" w:color="auto"/>
      </w:divBdr>
    </w:div>
    <w:div w:id="870337538">
      <w:bodyDiv w:val="1"/>
      <w:marLeft w:val="0"/>
      <w:marRight w:val="0"/>
      <w:marTop w:val="0"/>
      <w:marBottom w:val="0"/>
      <w:divBdr>
        <w:top w:val="none" w:sz="0" w:space="0" w:color="auto"/>
        <w:left w:val="none" w:sz="0" w:space="0" w:color="auto"/>
        <w:bottom w:val="none" w:sz="0" w:space="0" w:color="auto"/>
        <w:right w:val="none" w:sz="0" w:space="0" w:color="auto"/>
      </w:divBdr>
      <w:divsChild>
        <w:div w:id="538399301">
          <w:marLeft w:val="0"/>
          <w:marRight w:val="0"/>
          <w:marTop w:val="0"/>
          <w:marBottom w:val="0"/>
          <w:divBdr>
            <w:top w:val="none" w:sz="0" w:space="0" w:color="auto"/>
            <w:left w:val="none" w:sz="0" w:space="0" w:color="auto"/>
            <w:bottom w:val="none" w:sz="0" w:space="0" w:color="auto"/>
            <w:right w:val="none" w:sz="0" w:space="0" w:color="auto"/>
          </w:divBdr>
        </w:div>
        <w:div w:id="689842657">
          <w:marLeft w:val="0"/>
          <w:marRight w:val="0"/>
          <w:marTop w:val="0"/>
          <w:marBottom w:val="0"/>
          <w:divBdr>
            <w:top w:val="none" w:sz="0" w:space="0" w:color="auto"/>
            <w:left w:val="none" w:sz="0" w:space="0" w:color="auto"/>
            <w:bottom w:val="none" w:sz="0" w:space="0" w:color="auto"/>
            <w:right w:val="none" w:sz="0" w:space="0" w:color="auto"/>
          </w:divBdr>
        </w:div>
        <w:div w:id="690374535">
          <w:marLeft w:val="0"/>
          <w:marRight w:val="0"/>
          <w:marTop w:val="0"/>
          <w:marBottom w:val="0"/>
          <w:divBdr>
            <w:top w:val="none" w:sz="0" w:space="0" w:color="auto"/>
            <w:left w:val="none" w:sz="0" w:space="0" w:color="auto"/>
            <w:bottom w:val="none" w:sz="0" w:space="0" w:color="auto"/>
            <w:right w:val="none" w:sz="0" w:space="0" w:color="auto"/>
          </w:divBdr>
        </w:div>
        <w:div w:id="767120307">
          <w:marLeft w:val="0"/>
          <w:marRight w:val="0"/>
          <w:marTop w:val="0"/>
          <w:marBottom w:val="0"/>
          <w:divBdr>
            <w:top w:val="none" w:sz="0" w:space="0" w:color="auto"/>
            <w:left w:val="none" w:sz="0" w:space="0" w:color="auto"/>
            <w:bottom w:val="none" w:sz="0" w:space="0" w:color="auto"/>
            <w:right w:val="none" w:sz="0" w:space="0" w:color="auto"/>
          </w:divBdr>
        </w:div>
      </w:divsChild>
    </w:div>
    <w:div w:id="877623933">
      <w:bodyDiv w:val="1"/>
      <w:marLeft w:val="0"/>
      <w:marRight w:val="0"/>
      <w:marTop w:val="0"/>
      <w:marBottom w:val="0"/>
      <w:divBdr>
        <w:top w:val="none" w:sz="0" w:space="0" w:color="auto"/>
        <w:left w:val="none" w:sz="0" w:space="0" w:color="auto"/>
        <w:bottom w:val="none" w:sz="0" w:space="0" w:color="auto"/>
        <w:right w:val="none" w:sz="0" w:space="0" w:color="auto"/>
      </w:divBdr>
    </w:div>
    <w:div w:id="892734301">
      <w:bodyDiv w:val="1"/>
      <w:marLeft w:val="0"/>
      <w:marRight w:val="0"/>
      <w:marTop w:val="0"/>
      <w:marBottom w:val="0"/>
      <w:divBdr>
        <w:top w:val="none" w:sz="0" w:space="0" w:color="auto"/>
        <w:left w:val="none" w:sz="0" w:space="0" w:color="auto"/>
        <w:bottom w:val="none" w:sz="0" w:space="0" w:color="auto"/>
        <w:right w:val="none" w:sz="0" w:space="0" w:color="auto"/>
      </w:divBdr>
    </w:div>
    <w:div w:id="896092858">
      <w:bodyDiv w:val="1"/>
      <w:marLeft w:val="0"/>
      <w:marRight w:val="0"/>
      <w:marTop w:val="0"/>
      <w:marBottom w:val="0"/>
      <w:divBdr>
        <w:top w:val="none" w:sz="0" w:space="0" w:color="auto"/>
        <w:left w:val="none" w:sz="0" w:space="0" w:color="auto"/>
        <w:bottom w:val="none" w:sz="0" w:space="0" w:color="auto"/>
        <w:right w:val="none" w:sz="0" w:space="0" w:color="auto"/>
      </w:divBdr>
    </w:div>
    <w:div w:id="907225408">
      <w:bodyDiv w:val="1"/>
      <w:marLeft w:val="0"/>
      <w:marRight w:val="0"/>
      <w:marTop w:val="0"/>
      <w:marBottom w:val="0"/>
      <w:divBdr>
        <w:top w:val="none" w:sz="0" w:space="0" w:color="auto"/>
        <w:left w:val="none" w:sz="0" w:space="0" w:color="auto"/>
        <w:bottom w:val="none" w:sz="0" w:space="0" w:color="auto"/>
        <w:right w:val="none" w:sz="0" w:space="0" w:color="auto"/>
      </w:divBdr>
      <w:divsChild>
        <w:div w:id="21250744">
          <w:marLeft w:val="0"/>
          <w:marRight w:val="0"/>
          <w:marTop w:val="0"/>
          <w:marBottom w:val="0"/>
          <w:divBdr>
            <w:top w:val="none" w:sz="0" w:space="0" w:color="auto"/>
            <w:left w:val="none" w:sz="0" w:space="0" w:color="auto"/>
            <w:bottom w:val="none" w:sz="0" w:space="0" w:color="auto"/>
            <w:right w:val="none" w:sz="0" w:space="0" w:color="auto"/>
          </w:divBdr>
        </w:div>
        <w:div w:id="21829971">
          <w:marLeft w:val="0"/>
          <w:marRight w:val="0"/>
          <w:marTop w:val="0"/>
          <w:marBottom w:val="0"/>
          <w:divBdr>
            <w:top w:val="none" w:sz="0" w:space="0" w:color="auto"/>
            <w:left w:val="none" w:sz="0" w:space="0" w:color="auto"/>
            <w:bottom w:val="none" w:sz="0" w:space="0" w:color="auto"/>
            <w:right w:val="none" w:sz="0" w:space="0" w:color="auto"/>
          </w:divBdr>
        </w:div>
        <w:div w:id="140119631">
          <w:marLeft w:val="0"/>
          <w:marRight w:val="0"/>
          <w:marTop w:val="0"/>
          <w:marBottom w:val="0"/>
          <w:divBdr>
            <w:top w:val="none" w:sz="0" w:space="0" w:color="auto"/>
            <w:left w:val="none" w:sz="0" w:space="0" w:color="auto"/>
            <w:bottom w:val="none" w:sz="0" w:space="0" w:color="auto"/>
            <w:right w:val="none" w:sz="0" w:space="0" w:color="auto"/>
          </w:divBdr>
        </w:div>
        <w:div w:id="188104671">
          <w:marLeft w:val="0"/>
          <w:marRight w:val="0"/>
          <w:marTop w:val="0"/>
          <w:marBottom w:val="0"/>
          <w:divBdr>
            <w:top w:val="none" w:sz="0" w:space="0" w:color="auto"/>
            <w:left w:val="none" w:sz="0" w:space="0" w:color="auto"/>
            <w:bottom w:val="none" w:sz="0" w:space="0" w:color="auto"/>
            <w:right w:val="none" w:sz="0" w:space="0" w:color="auto"/>
          </w:divBdr>
        </w:div>
        <w:div w:id="389961094">
          <w:marLeft w:val="0"/>
          <w:marRight w:val="0"/>
          <w:marTop w:val="0"/>
          <w:marBottom w:val="0"/>
          <w:divBdr>
            <w:top w:val="none" w:sz="0" w:space="0" w:color="auto"/>
            <w:left w:val="none" w:sz="0" w:space="0" w:color="auto"/>
            <w:bottom w:val="none" w:sz="0" w:space="0" w:color="auto"/>
            <w:right w:val="none" w:sz="0" w:space="0" w:color="auto"/>
          </w:divBdr>
        </w:div>
        <w:div w:id="458958310">
          <w:marLeft w:val="0"/>
          <w:marRight w:val="0"/>
          <w:marTop w:val="0"/>
          <w:marBottom w:val="0"/>
          <w:divBdr>
            <w:top w:val="none" w:sz="0" w:space="0" w:color="auto"/>
            <w:left w:val="none" w:sz="0" w:space="0" w:color="auto"/>
            <w:bottom w:val="none" w:sz="0" w:space="0" w:color="auto"/>
            <w:right w:val="none" w:sz="0" w:space="0" w:color="auto"/>
          </w:divBdr>
        </w:div>
        <w:div w:id="570120785">
          <w:marLeft w:val="0"/>
          <w:marRight w:val="0"/>
          <w:marTop w:val="0"/>
          <w:marBottom w:val="0"/>
          <w:divBdr>
            <w:top w:val="none" w:sz="0" w:space="0" w:color="auto"/>
            <w:left w:val="none" w:sz="0" w:space="0" w:color="auto"/>
            <w:bottom w:val="none" w:sz="0" w:space="0" w:color="auto"/>
            <w:right w:val="none" w:sz="0" w:space="0" w:color="auto"/>
          </w:divBdr>
        </w:div>
        <w:div w:id="576521568">
          <w:marLeft w:val="0"/>
          <w:marRight w:val="0"/>
          <w:marTop w:val="0"/>
          <w:marBottom w:val="0"/>
          <w:divBdr>
            <w:top w:val="none" w:sz="0" w:space="0" w:color="auto"/>
            <w:left w:val="none" w:sz="0" w:space="0" w:color="auto"/>
            <w:bottom w:val="none" w:sz="0" w:space="0" w:color="auto"/>
            <w:right w:val="none" w:sz="0" w:space="0" w:color="auto"/>
          </w:divBdr>
        </w:div>
        <w:div w:id="674184089">
          <w:marLeft w:val="0"/>
          <w:marRight w:val="0"/>
          <w:marTop w:val="0"/>
          <w:marBottom w:val="0"/>
          <w:divBdr>
            <w:top w:val="none" w:sz="0" w:space="0" w:color="auto"/>
            <w:left w:val="none" w:sz="0" w:space="0" w:color="auto"/>
            <w:bottom w:val="none" w:sz="0" w:space="0" w:color="auto"/>
            <w:right w:val="none" w:sz="0" w:space="0" w:color="auto"/>
          </w:divBdr>
        </w:div>
        <w:div w:id="688139511">
          <w:marLeft w:val="0"/>
          <w:marRight w:val="0"/>
          <w:marTop w:val="0"/>
          <w:marBottom w:val="0"/>
          <w:divBdr>
            <w:top w:val="none" w:sz="0" w:space="0" w:color="auto"/>
            <w:left w:val="none" w:sz="0" w:space="0" w:color="auto"/>
            <w:bottom w:val="none" w:sz="0" w:space="0" w:color="auto"/>
            <w:right w:val="none" w:sz="0" w:space="0" w:color="auto"/>
          </w:divBdr>
        </w:div>
        <w:div w:id="798189536">
          <w:marLeft w:val="0"/>
          <w:marRight w:val="0"/>
          <w:marTop w:val="0"/>
          <w:marBottom w:val="0"/>
          <w:divBdr>
            <w:top w:val="none" w:sz="0" w:space="0" w:color="auto"/>
            <w:left w:val="none" w:sz="0" w:space="0" w:color="auto"/>
            <w:bottom w:val="none" w:sz="0" w:space="0" w:color="auto"/>
            <w:right w:val="none" w:sz="0" w:space="0" w:color="auto"/>
          </w:divBdr>
        </w:div>
        <w:div w:id="913586636">
          <w:marLeft w:val="0"/>
          <w:marRight w:val="0"/>
          <w:marTop w:val="0"/>
          <w:marBottom w:val="0"/>
          <w:divBdr>
            <w:top w:val="none" w:sz="0" w:space="0" w:color="auto"/>
            <w:left w:val="none" w:sz="0" w:space="0" w:color="auto"/>
            <w:bottom w:val="none" w:sz="0" w:space="0" w:color="auto"/>
            <w:right w:val="none" w:sz="0" w:space="0" w:color="auto"/>
          </w:divBdr>
        </w:div>
        <w:div w:id="1571885491">
          <w:marLeft w:val="0"/>
          <w:marRight w:val="0"/>
          <w:marTop w:val="0"/>
          <w:marBottom w:val="0"/>
          <w:divBdr>
            <w:top w:val="none" w:sz="0" w:space="0" w:color="auto"/>
            <w:left w:val="none" w:sz="0" w:space="0" w:color="auto"/>
            <w:bottom w:val="none" w:sz="0" w:space="0" w:color="auto"/>
            <w:right w:val="none" w:sz="0" w:space="0" w:color="auto"/>
          </w:divBdr>
        </w:div>
        <w:div w:id="1773936194">
          <w:marLeft w:val="0"/>
          <w:marRight w:val="0"/>
          <w:marTop w:val="0"/>
          <w:marBottom w:val="0"/>
          <w:divBdr>
            <w:top w:val="none" w:sz="0" w:space="0" w:color="auto"/>
            <w:left w:val="none" w:sz="0" w:space="0" w:color="auto"/>
            <w:bottom w:val="none" w:sz="0" w:space="0" w:color="auto"/>
            <w:right w:val="none" w:sz="0" w:space="0" w:color="auto"/>
          </w:divBdr>
        </w:div>
        <w:div w:id="1869830271">
          <w:marLeft w:val="0"/>
          <w:marRight w:val="0"/>
          <w:marTop w:val="0"/>
          <w:marBottom w:val="0"/>
          <w:divBdr>
            <w:top w:val="none" w:sz="0" w:space="0" w:color="auto"/>
            <w:left w:val="none" w:sz="0" w:space="0" w:color="auto"/>
            <w:bottom w:val="none" w:sz="0" w:space="0" w:color="auto"/>
            <w:right w:val="none" w:sz="0" w:space="0" w:color="auto"/>
          </w:divBdr>
        </w:div>
        <w:div w:id="1877935072">
          <w:marLeft w:val="0"/>
          <w:marRight w:val="0"/>
          <w:marTop w:val="0"/>
          <w:marBottom w:val="0"/>
          <w:divBdr>
            <w:top w:val="none" w:sz="0" w:space="0" w:color="auto"/>
            <w:left w:val="none" w:sz="0" w:space="0" w:color="auto"/>
            <w:bottom w:val="none" w:sz="0" w:space="0" w:color="auto"/>
            <w:right w:val="none" w:sz="0" w:space="0" w:color="auto"/>
          </w:divBdr>
        </w:div>
        <w:div w:id="2001736486">
          <w:marLeft w:val="0"/>
          <w:marRight w:val="0"/>
          <w:marTop w:val="0"/>
          <w:marBottom w:val="0"/>
          <w:divBdr>
            <w:top w:val="none" w:sz="0" w:space="0" w:color="auto"/>
            <w:left w:val="none" w:sz="0" w:space="0" w:color="auto"/>
            <w:bottom w:val="none" w:sz="0" w:space="0" w:color="auto"/>
            <w:right w:val="none" w:sz="0" w:space="0" w:color="auto"/>
          </w:divBdr>
        </w:div>
      </w:divsChild>
    </w:div>
    <w:div w:id="920136628">
      <w:bodyDiv w:val="1"/>
      <w:marLeft w:val="0"/>
      <w:marRight w:val="0"/>
      <w:marTop w:val="0"/>
      <w:marBottom w:val="0"/>
      <w:divBdr>
        <w:top w:val="none" w:sz="0" w:space="0" w:color="auto"/>
        <w:left w:val="none" w:sz="0" w:space="0" w:color="auto"/>
        <w:bottom w:val="none" w:sz="0" w:space="0" w:color="auto"/>
        <w:right w:val="none" w:sz="0" w:space="0" w:color="auto"/>
      </w:divBdr>
    </w:div>
    <w:div w:id="926306736">
      <w:bodyDiv w:val="1"/>
      <w:marLeft w:val="0"/>
      <w:marRight w:val="0"/>
      <w:marTop w:val="0"/>
      <w:marBottom w:val="0"/>
      <w:divBdr>
        <w:top w:val="none" w:sz="0" w:space="0" w:color="auto"/>
        <w:left w:val="none" w:sz="0" w:space="0" w:color="auto"/>
        <w:bottom w:val="none" w:sz="0" w:space="0" w:color="auto"/>
        <w:right w:val="none" w:sz="0" w:space="0" w:color="auto"/>
      </w:divBdr>
      <w:divsChild>
        <w:div w:id="2021731606">
          <w:marLeft w:val="0"/>
          <w:marRight w:val="0"/>
          <w:marTop w:val="0"/>
          <w:marBottom w:val="0"/>
          <w:divBdr>
            <w:top w:val="none" w:sz="0" w:space="0" w:color="auto"/>
            <w:left w:val="none" w:sz="0" w:space="0" w:color="auto"/>
            <w:bottom w:val="none" w:sz="0" w:space="0" w:color="auto"/>
            <w:right w:val="none" w:sz="0" w:space="0" w:color="auto"/>
          </w:divBdr>
          <w:divsChild>
            <w:div w:id="258567048">
              <w:marLeft w:val="0"/>
              <w:marRight w:val="0"/>
              <w:marTop w:val="0"/>
              <w:marBottom w:val="0"/>
              <w:divBdr>
                <w:top w:val="none" w:sz="0" w:space="0" w:color="auto"/>
                <w:left w:val="none" w:sz="0" w:space="0" w:color="auto"/>
                <w:bottom w:val="none" w:sz="0" w:space="0" w:color="auto"/>
                <w:right w:val="none" w:sz="0" w:space="0" w:color="auto"/>
              </w:divBdr>
            </w:div>
            <w:div w:id="487480905">
              <w:marLeft w:val="0"/>
              <w:marRight w:val="0"/>
              <w:marTop w:val="0"/>
              <w:marBottom w:val="0"/>
              <w:divBdr>
                <w:top w:val="none" w:sz="0" w:space="0" w:color="auto"/>
                <w:left w:val="none" w:sz="0" w:space="0" w:color="auto"/>
                <w:bottom w:val="none" w:sz="0" w:space="0" w:color="auto"/>
                <w:right w:val="none" w:sz="0" w:space="0" w:color="auto"/>
              </w:divBdr>
            </w:div>
            <w:div w:id="500856467">
              <w:marLeft w:val="0"/>
              <w:marRight w:val="0"/>
              <w:marTop w:val="0"/>
              <w:marBottom w:val="0"/>
              <w:divBdr>
                <w:top w:val="none" w:sz="0" w:space="0" w:color="auto"/>
                <w:left w:val="none" w:sz="0" w:space="0" w:color="auto"/>
                <w:bottom w:val="none" w:sz="0" w:space="0" w:color="auto"/>
                <w:right w:val="none" w:sz="0" w:space="0" w:color="auto"/>
              </w:divBdr>
            </w:div>
            <w:div w:id="920875886">
              <w:marLeft w:val="0"/>
              <w:marRight w:val="0"/>
              <w:marTop w:val="0"/>
              <w:marBottom w:val="0"/>
              <w:divBdr>
                <w:top w:val="none" w:sz="0" w:space="0" w:color="auto"/>
                <w:left w:val="none" w:sz="0" w:space="0" w:color="auto"/>
                <w:bottom w:val="none" w:sz="0" w:space="0" w:color="auto"/>
                <w:right w:val="none" w:sz="0" w:space="0" w:color="auto"/>
              </w:divBdr>
            </w:div>
            <w:div w:id="1011906226">
              <w:marLeft w:val="0"/>
              <w:marRight w:val="0"/>
              <w:marTop w:val="0"/>
              <w:marBottom w:val="0"/>
              <w:divBdr>
                <w:top w:val="none" w:sz="0" w:space="0" w:color="auto"/>
                <w:left w:val="none" w:sz="0" w:space="0" w:color="auto"/>
                <w:bottom w:val="none" w:sz="0" w:space="0" w:color="auto"/>
                <w:right w:val="none" w:sz="0" w:space="0" w:color="auto"/>
              </w:divBdr>
            </w:div>
            <w:div w:id="1138108990">
              <w:marLeft w:val="0"/>
              <w:marRight w:val="0"/>
              <w:marTop w:val="0"/>
              <w:marBottom w:val="0"/>
              <w:divBdr>
                <w:top w:val="none" w:sz="0" w:space="0" w:color="auto"/>
                <w:left w:val="none" w:sz="0" w:space="0" w:color="auto"/>
                <w:bottom w:val="none" w:sz="0" w:space="0" w:color="auto"/>
                <w:right w:val="none" w:sz="0" w:space="0" w:color="auto"/>
              </w:divBdr>
            </w:div>
            <w:div w:id="1218935486">
              <w:marLeft w:val="0"/>
              <w:marRight w:val="0"/>
              <w:marTop w:val="0"/>
              <w:marBottom w:val="0"/>
              <w:divBdr>
                <w:top w:val="none" w:sz="0" w:space="0" w:color="auto"/>
                <w:left w:val="none" w:sz="0" w:space="0" w:color="auto"/>
                <w:bottom w:val="none" w:sz="0" w:space="0" w:color="auto"/>
                <w:right w:val="none" w:sz="0" w:space="0" w:color="auto"/>
              </w:divBdr>
            </w:div>
            <w:div w:id="1320764626">
              <w:marLeft w:val="0"/>
              <w:marRight w:val="0"/>
              <w:marTop w:val="0"/>
              <w:marBottom w:val="0"/>
              <w:divBdr>
                <w:top w:val="none" w:sz="0" w:space="0" w:color="auto"/>
                <w:left w:val="none" w:sz="0" w:space="0" w:color="auto"/>
                <w:bottom w:val="none" w:sz="0" w:space="0" w:color="auto"/>
                <w:right w:val="none" w:sz="0" w:space="0" w:color="auto"/>
              </w:divBdr>
            </w:div>
            <w:div w:id="1552842301">
              <w:marLeft w:val="0"/>
              <w:marRight w:val="0"/>
              <w:marTop w:val="0"/>
              <w:marBottom w:val="0"/>
              <w:divBdr>
                <w:top w:val="none" w:sz="0" w:space="0" w:color="auto"/>
                <w:left w:val="none" w:sz="0" w:space="0" w:color="auto"/>
                <w:bottom w:val="none" w:sz="0" w:space="0" w:color="auto"/>
                <w:right w:val="none" w:sz="0" w:space="0" w:color="auto"/>
              </w:divBdr>
            </w:div>
            <w:div w:id="1632134061">
              <w:marLeft w:val="0"/>
              <w:marRight w:val="0"/>
              <w:marTop w:val="0"/>
              <w:marBottom w:val="0"/>
              <w:divBdr>
                <w:top w:val="none" w:sz="0" w:space="0" w:color="auto"/>
                <w:left w:val="none" w:sz="0" w:space="0" w:color="auto"/>
                <w:bottom w:val="none" w:sz="0" w:space="0" w:color="auto"/>
                <w:right w:val="none" w:sz="0" w:space="0" w:color="auto"/>
              </w:divBdr>
            </w:div>
            <w:div w:id="211524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953038">
      <w:bodyDiv w:val="1"/>
      <w:marLeft w:val="0"/>
      <w:marRight w:val="0"/>
      <w:marTop w:val="0"/>
      <w:marBottom w:val="0"/>
      <w:divBdr>
        <w:top w:val="none" w:sz="0" w:space="0" w:color="auto"/>
        <w:left w:val="none" w:sz="0" w:space="0" w:color="auto"/>
        <w:bottom w:val="none" w:sz="0" w:space="0" w:color="auto"/>
        <w:right w:val="none" w:sz="0" w:space="0" w:color="auto"/>
      </w:divBdr>
      <w:divsChild>
        <w:div w:id="522285873">
          <w:marLeft w:val="0"/>
          <w:marRight w:val="0"/>
          <w:marTop w:val="0"/>
          <w:marBottom w:val="0"/>
          <w:divBdr>
            <w:top w:val="none" w:sz="0" w:space="0" w:color="auto"/>
            <w:left w:val="none" w:sz="0" w:space="0" w:color="auto"/>
            <w:bottom w:val="none" w:sz="0" w:space="0" w:color="auto"/>
            <w:right w:val="none" w:sz="0" w:space="0" w:color="auto"/>
          </w:divBdr>
          <w:divsChild>
            <w:div w:id="1478379488">
              <w:marLeft w:val="0"/>
              <w:marRight w:val="0"/>
              <w:marTop w:val="0"/>
              <w:marBottom w:val="0"/>
              <w:divBdr>
                <w:top w:val="none" w:sz="0" w:space="0" w:color="auto"/>
                <w:left w:val="none" w:sz="0" w:space="0" w:color="auto"/>
                <w:bottom w:val="none" w:sz="0" w:space="0" w:color="auto"/>
                <w:right w:val="none" w:sz="0" w:space="0" w:color="auto"/>
              </w:divBdr>
              <w:divsChild>
                <w:div w:id="771784227">
                  <w:marLeft w:val="0"/>
                  <w:marRight w:val="0"/>
                  <w:marTop w:val="0"/>
                  <w:marBottom w:val="0"/>
                  <w:divBdr>
                    <w:top w:val="none" w:sz="0" w:space="0" w:color="auto"/>
                    <w:left w:val="none" w:sz="0" w:space="0" w:color="auto"/>
                    <w:bottom w:val="none" w:sz="0" w:space="0" w:color="auto"/>
                    <w:right w:val="none" w:sz="0" w:space="0" w:color="auto"/>
                  </w:divBdr>
                </w:div>
                <w:div w:id="822552217">
                  <w:marLeft w:val="0"/>
                  <w:marRight w:val="0"/>
                  <w:marTop w:val="0"/>
                  <w:marBottom w:val="0"/>
                  <w:divBdr>
                    <w:top w:val="none" w:sz="0" w:space="0" w:color="auto"/>
                    <w:left w:val="none" w:sz="0" w:space="0" w:color="auto"/>
                    <w:bottom w:val="none" w:sz="0" w:space="0" w:color="auto"/>
                    <w:right w:val="none" w:sz="0" w:space="0" w:color="auto"/>
                  </w:divBdr>
                </w:div>
                <w:div w:id="1018850132">
                  <w:marLeft w:val="0"/>
                  <w:marRight w:val="0"/>
                  <w:marTop w:val="0"/>
                  <w:marBottom w:val="0"/>
                  <w:divBdr>
                    <w:top w:val="none" w:sz="0" w:space="0" w:color="auto"/>
                    <w:left w:val="none" w:sz="0" w:space="0" w:color="auto"/>
                    <w:bottom w:val="none" w:sz="0" w:space="0" w:color="auto"/>
                    <w:right w:val="none" w:sz="0" w:space="0" w:color="auto"/>
                  </w:divBdr>
                </w:div>
                <w:div w:id="1664551116">
                  <w:marLeft w:val="0"/>
                  <w:marRight w:val="0"/>
                  <w:marTop w:val="0"/>
                  <w:marBottom w:val="0"/>
                  <w:divBdr>
                    <w:top w:val="none" w:sz="0" w:space="0" w:color="auto"/>
                    <w:left w:val="none" w:sz="0" w:space="0" w:color="auto"/>
                    <w:bottom w:val="none" w:sz="0" w:space="0" w:color="auto"/>
                    <w:right w:val="none" w:sz="0" w:space="0" w:color="auto"/>
                  </w:divBdr>
                </w:div>
                <w:div w:id="1973123524">
                  <w:marLeft w:val="0"/>
                  <w:marRight w:val="0"/>
                  <w:marTop w:val="0"/>
                  <w:marBottom w:val="0"/>
                  <w:divBdr>
                    <w:top w:val="single" w:sz="6" w:space="1" w:color="FFFFFF"/>
                    <w:left w:val="single" w:sz="6" w:space="3" w:color="FFFFFF"/>
                    <w:bottom w:val="single" w:sz="6" w:space="1" w:color="FFFFFF"/>
                    <w:right w:val="single" w:sz="6" w:space="9" w:color="FFFFFF"/>
                  </w:divBdr>
                </w:div>
                <w:div w:id="2034794134">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 w:id="836310351">
          <w:marLeft w:val="0"/>
          <w:marRight w:val="0"/>
          <w:marTop w:val="0"/>
          <w:marBottom w:val="0"/>
          <w:divBdr>
            <w:top w:val="none" w:sz="0" w:space="0" w:color="auto"/>
            <w:left w:val="none" w:sz="0" w:space="0" w:color="auto"/>
            <w:bottom w:val="none" w:sz="0" w:space="0" w:color="auto"/>
            <w:right w:val="none" w:sz="0" w:space="0" w:color="auto"/>
          </w:divBdr>
        </w:div>
      </w:divsChild>
    </w:div>
    <w:div w:id="956254163">
      <w:bodyDiv w:val="1"/>
      <w:marLeft w:val="0"/>
      <w:marRight w:val="0"/>
      <w:marTop w:val="0"/>
      <w:marBottom w:val="0"/>
      <w:divBdr>
        <w:top w:val="none" w:sz="0" w:space="0" w:color="auto"/>
        <w:left w:val="none" w:sz="0" w:space="0" w:color="auto"/>
        <w:bottom w:val="none" w:sz="0" w:space="0" w:color="auto"/>
        <w:right w:val="none" w:sz="0" w:space="0" w:color="auto"/>
      </w:divBdr>
    </w:div>
    <w:div w:id="969937084">
      <w:bodyDiv w:val="1"/>
      <w:marLeft w:val="0"/>
      <w:marRight w:val="0"/>
      <w:marTop w:val="0"/>
      <w:marBottom w:val="0"/>
      <w:divBdr>
        <w:top w:val="none" w:sz="0" w:space="0" w:color="auto"/>
        <w:left w:val="none" w:sz="0" w:space="0" w:color="auto"/>
        <w:bottom w:val="none" w:sz="0" w:space="0" w:color="auto"/>
        <w:right w:val="none" w:sz="0" w:space="0" w:color="auto"/>
      </w:divBdr>
    </w:div>
    <w:div w:id="982849030">
      <w:bodyDiv w:val="1"/>
      <w:marLeft w:val="0"/>
      <w:marRight w:val="0"/>
      <w:marTop w:val="0"/>
      <w:marBottom w:val="0"/>
      <w:divBdr>
        <w:top w:val="none" w:sz="0" w:space="0" w:color="auto"/>
        <w:left w:val="none" w:sz="0" w:space="0" w:color="auto"/>
        <w:bottom w:val="none" w:sz="0" w:space="0" w:color="auto"/>
        <w:right w:val="none" w:sz="0" w:space="0" w:color="auto"/>
      </w:divBdr>
      <w:divsChild>
        <w:div w:id="741953456">
          <w:marLeft w:val="0"/>
          <w:marRight w:val="0"/>
          <w:marTop w:val="0"/>
          <w:marBottom w:val="0"/>
          <w:divBdr>
            <w:top w:val="none" w:sz="0" w:space="0" w:color="auto"/>
            <w:left w:val="none" w:sz="0" w:space="0" w:color="auto"/>
            <w:bottom w:val="none" w:sz="0" w:space="0" w:color="auto"/>
            <w:right w:val="none" w:sz="0" w:space="0" w:color="auto"/>
          </w:divBdr>
          <w:divsChild>
            <w:div w:id="1614747150">
              <w:marLeft w:val="0"/>
              <w:marRight w:val="0"/>
              <w:marTop w:val="0"/>
              <w:marBottom w:val="0"/>
              <w:divBdr>
                <w:top w:val="none" w:sz="0" w:space="0" w:color="auto"/>
                <w:left w:val="none" w:sz="0" w:space="0" w:color="auto"/>
                <w:bottom w:val="none" w:sz="0" w:space="0" w:color="auto"/>
                <w:right w:val="none" w:sz="0" w:space="0" w:color="auto"/>
              </w:divBdr>
              <w:divsChild>
                <w:div w:id="524027206">
                  <w:marLeft w:val="0"/>
                  <w:marRight w:val="0"/>
                  <w:marTop w:val="0"/>
                  <w:marBottom w:val="0"/>
                  <w:divBdr>
                    <w:top w:val="none" w:sz="0" w:space="0" w:color="auto"/>
                    <w:left w:val="none" w:sz="0" w:space="0" w:color="auto"/>
                    <w:bottom w:val="none" w:sz="0" w:space="0" w:color="auto"/>
                    <w:right w:val="none" w:sz="0" w:space="0" w:color="auto"/>
                  </w:divBdr>
                  <w:divsChild>
                    <w:div w:id="483787804">
                      <w:marLeft w:val="0"/>
                      <w:marRight w:val="0"/>
                      <w:marTop w:val="0"/>
                      <w:marBottom w:val="0"/>
                      <w:divBdr>
                        <w:top w:val="none" w:sz="0" w:space="0" w:color="auto"/>
                        <w:left w:val="none" w:sz="0" w:space="0" w:color="auto"/>
                        <w:bottom w:val="none" w:sz="0" w:space="0" w:color="auto"/>
                        <w:right w:val="none" w:sz="0" w:space="0" w:color="auto"/>
                      </w:divBdr>
                      <w:divsChild>
                        <w:div w:id="50741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3919092">
      <w:bodyDiv w:val="1"/>
      <w:marLeft w:val="0"/>
      <w:marRight w:val="0"/>
      <w:marTop w:val="0"/>
      <w:marBottom w:val="0"/>
      <w:divBdr>
        <w:top w:val="none" w:sz="0" w:space="0" w:color="auto"/>
        <w:left w:val="none" w:sz="0" w:space="0" w:color="auto"/>
        <w:bottom w:val="none" w:sz="0" w:space="0" w:color="auto"/>
        <w:right w:val="none" w:sz="0" w:space="0" w:color="auto"/>
      </w:divBdr>
      <w:divsChild>
        <w:div w:id="547764376">
          <w:marLeft w:val="0"/>
          <w:marRight w:val="0"/>
          <w:marTop w:val="0"/>
          <w:marBottom w:val="0"/>
          <w:divBdr>
            <w:top w:val="none" w:sz="0" w:space="0" w:color="auto"/>
            <w:left w:val="none" w:sz="0" w:space="0" w:color="auto"/>
            <w:bottom w:val="none" w:sz="0" w:space="0" w:color="auto"/>
            <w:right w:val="none" w:sz="0" w:space="0" w:color="auto"/>
          </w:divBdr>
          <w:divsChild>
            <w:div w:id="139704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515071">
      <w:bodyDiv w:val="1"/>
      <w:marLeft w:val="0"/>
      <w:marRight w:val="0"/>
      <w:marTop w:val="0"/>
      <w:marBottom w:val="0"/>
      <w:divBdr>
        <w:top w:val="none" w:sz="0" w:space="0" w:color="auto"/>
        <w:left w:val="none" w:sz="0" w:space="0" w:color="auto"/>
        <w:bottom w:val="none" w:sz="0" w:space="0" w:color="auto"/>
        <w:right w:val="none" w:sz="0" w:space="0" w:color="auto"/>
      </w:divBdr>
      <w:divsChild>
        <w:div w:id="267084729">
          <w:marLeft w:val="0"/>
          <w:marRight w:val="0"/>
          <w:marTop w:val="0"/>
          <w:marBottom w:val="0"/>
          <w:divBdr>
            <w:top w:val="none" w:sz="0" w:space="0" w:color="auto"/>
            <w:left w:val="none" w:sz="0" w:space="0" w:color="auto"/>
            <w:bottom w:val="none" w:sz="0" w:space="0" w:color="auto"/>
            <w:right w:val="none" w:sz="0" w:space="0" w:color="auto"/>
          </w:divBdr>
        </w:div>
        <w:div w:id="1313019278">
          <w:marLeft w:val="0"/>
          <w:marRight w:val="0"/>
          <w:marTop w:val="0"/>
          <w:marBottom w:val="0"/>
          <w:divBdr>
            <w:top w:val="none" w:sz="0" w:space="0" w:color="auto"/>
            <w:left w:val="none" w:sz="0" w:space="0" w:color="auto"/>
            <w:bottom w:val="none" w:sz="0" w:space="0" w:color="auto"/>
            <w:right w:val="none" w:sz="0" w:space="0" w:color="auto"/>
          </w:divBdr>
        </w:div>
        <w:div w:id="13667094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7992333">
              <w:marLeft w:val="0"/>
              <w:marRight w:val="0"/>
              <w:marTop w:val="0"/>
              <w:marBottom w:val="0"/>
              <w:divBdr>
                <w:top w:val="none" w:sz="0" w:space="0" w:color="auto"/>
                <w:left w:val="none" w:sz="0" w:space="0" w:color="auto"/>
                <w:bottom w:val="none" w:sz="0" w:space="0" w:color="auto"/>
                <w:right w:val="none" w:sz="0" w:space="0" w:color="auto"/>
              </w:divBdr>
              <w:divsChild>
                <w:div w:id="28293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779278">
          <w:marLeft w:val="0"/>
          <w:marRight w:val="0"/>
          <w:marTop w:val="0"/>
          <w:marBottom w:val="0"/>
          <w:divBdr>
            <w:top w:val="none" w:sz="0" w:space="0" w:color="auto"/>
            <w:left w:val="none" w:sz="0" w:space="0" w:color="auto"/>
            <w:bottom w:val="none" w:sz="0" w:space="0" w:color="auto"/>
            <w:right w:val="none" w:sz="0" w:space="0" w:color="auto"/>
          </w:divBdr>
        </w:div>
        <w:div w:id="1976325620">
          <w:marLeft w:val="0"/>
          <w:marRight w:val="0"/>
          <w:marTop w:val="0"/>
          <w:marBottom w:val="0"/>
          <w:divBdr>
            <w:top w:val="none" w:sz="0" w:space="0" w:color="auto"/>
            <w:left w:val="none" w:sz="0" w:space="0" w:color="auto"/>
            <w:bottom w:val="none" w:sz="0" w:space="0" w:color="auto"/>
            <w:right w:val="none" w:sz="0" w:space="0" w:color="auto"/>
          </w:divBdr>
        </w:div>
      </w:divsChild>
    </w:div>
    <w:div w:id="1081677126">
      <w:bodyDiv w:val="1"/>
      <w:marLeft w:val="0"/>
      <w:marRight w:val="0"/>
      <w:marTop w:val="0"/>
      <w:marBottom w:val="0"/>
      <w:divBdr>
        <w:top w:val="none" w:sz="0" w:space="0" w:color="auto"/>
        <w:left w:val="none" w:sz="0" w:space="0" w:color="auto"/>
        <w:bottom w:val="none" w:sz="0" w:space="0" w:color="auto"/>
        <w:right w:val="none" w:sz="0" w:space="0" w:color="auto"/>
      </w:divBdr>
      <w:divsChild>
        <w:div w:id="8264051">
          <w:marLeft w:val="0"/>
          <w:marRight w:val="0"/>
          <w:marTop w:val="0"/>
          <w:marBottom w:val="0"/>
          <w:divBdr>
            <w:top w:val="none" w:sz="0" w:space="0" w:color="auto"/>
            <w:left w:val="none" w:sz="0" w:space="0" w:color="auto"/>
            <w:bottom w:val="none" w:sz="0" w:space="0" w:color="auto"/>
            <w:right w:val="none" w:sz="0" w:space="0" w:color="auto"/>
          </w:divBdr>
        </w:div>
        <w:div w:id="357857767">
          <w:marLeft w:val="0"/>
          <w:marRight w:val="0"/>
          <w:marTop w:val="0"/>
          <w:marBottom w:val="0"/>
          <w:divBdr>
            <w:top w:val="none" w:sz="0" w:space="0" w:color="auto"/>
            <w:left w:val="none" w:sz="0" w:space="0" w:color="auto"/>
            <w:bottom w:val="none" w:sz="0" w:space="0" w:color="auto"/>
            <w:right w:val="none" w:sz="0" w:space="0" w:color="auto"/>
          </w:divBdr>
          <w:divsChild>
            <w:div w:id="1632444989">
              <w:marLeft w:val="0"/>
              <w:marRight w:val="0"/>
              <w:marTop w:val="0"/>
              <w:marBottom w:val="0"/>
              <w:divBdr>
                <w:top w:val="none" w:sz="0" w:space="0" w:color="auto"/>
                <w:left w:val="none" w:sz="0" w:space="0" w:color="auto"/>
                <w:bottom w:val="none" w:sz="0" w:space="0" w:color="auto"/>
                <w:right w:val="none" w:sz="0" w:space="0" w:color="auto"/>
              </w:divBdr>
              <w:divsChild>
                <w:div w:id="803355404">
                  <w:marLeft w:val="0"/>
                  <w:marRight w:val="0"/>
                  <w:marTop w:val="0"/>
                  <w:marBottom w:val="0"/>
                  <w:divBdr>
                    <w:top w:val="none" w:sz="0" w:space="0" w:color="auto"/>
                    <w:left w:val="none" w:sz="0" w:space="0" w:color="auto"/>
                    <w:bottom w:val="none" w:sz="0" w:space="0" w:color="auto"/>
                    <w:right w:val="none" w:sz="0" w:space="0" w:color="auto"/>
                  </w:divBdr>
                  <w:divsChild>
                    <w:div w:id="1858618467">
                      <w:marLeft w:val="0"/>
                      <w:marRight w:val="0"/>
                      <w:marTop w:val="0"/>
                      <w:marBottom w:val="0"/>
                      <w:divBdr>
                        <w:top w:val="none" w:sz="0" w:space="0" w:color="auto"/>
                        <w:left w:val="none" w:sz="0" w:space="0" w:color="auto"/>
                        <w:bottom w:val="none" w:sz="0" w:space="0" w:color="auto"/>
                        <w:right w:val="none" w:sz="0" w:space="0" w:color="auto"/>
                      </w:divBdr>
                      <w:divsChild>
                        <w:div w:id="1635016316">
                          <w:marLeft w:val="0"/>
                          <w:marRight w:val="0"/>
                          <w:marTop w:val="0"/>
                          <w:marBottom w:val="0"/>
                          <w:divBdr>
                            <w:top w:val="none" w:sz="0" w:space="0" w:color="auto"/>
                            <w:left w:val="none" w:sz="0" w:space="0" w:color="auto"/>
                            <w:bottom w:val="none" w:sz="0" w:space="0" w:color="auto"/>
                            <w:right w:val="none" w:sz="0" w:space="0" w:color="auto"/>
                          </w:divBdr>
                          <w:divsChild>
                            <w:div w:id="96227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2739313">
          <w:marLeft w:val="0"/>
          <w:marRight w:val="0"/>
          <w:marTop w:val="150"/>
          <w:marBottom w:val="150"/>
          <w:divBdr>
            <w:top w:val="none" w:sz="0" w:space="0" w:color="auto"/>
            <w:left w:val="none" w:sz="0" w:space="0" w:color="auto"/>
            <w:bottom w:val="none" w:sz="0" w:space="0" w:color="auto"/>
            <w:right w:val="none" w:sz="0" w:space="0" w:color="auto"/>
          </w:divBdr>
          <w:divsChild>
            <w:div w:id="1273585982">
              <w:marLeft w:val="0"/>
              <w:marRight w:val="0"/>
              <w:marTop w:val="0"/>
              <w:marBottom w:val="0"/>
              <w:divBdr>
                <w:top w:val="none" w:sz="0" w:space="0" w:color="auto"/>
                <w:left w:val="none" w:sz="0" w:space="0" w:color="auto"/>
                <w:bottom w:val="none" w:sz="0" w:space="0" w:color="auto"/>
                <w:right w:val="none" w:sz="0" w:space="0" w:color="auto"/>
              </w:divBdr>
              <w:divsChild>
                <w:div w:id="94064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261587">
          <w:marLeft w:val="0"/>
          <w:marRight w:val="0"/>
          <w:marTop w:val="0"/>
          <w:marBottom w:val="0"/>
          <w:divBdr>
            <w:top w:val="none" w:sz="0" w:space="0" w:color="auto"/>
            <w:left w:val="none" w:sz="0" w:space="0" w:color="auto"/>
            <w:bottom w:val="none" w:sz="0" w:space="0" w:color="auto"/>
            <w:right w:val="none" w:sz="0" w:space="0" w:color="auto"/>
          </w:divBdr>
        </w:div>
      </w:divsChild>
    </w:div>
    <w:div w:id="1084258948">
      <w:bodyDiv w:val="1"/>
      <w:marLeft w:val="0"/>
      <w:marRight w:val="0"/>
      <w:marTop w:val="0"/>
      <w:marBottom w:val="0"/>
      <w:divBdr>
        <w:top w:val="none" w:sz="0" w:space="0" w:color="auto"/>
        <w:left w:val="none" w:sz="0" w:space="0" w:color="auto"/>
        <w:bottom w:val="none" w:sz="0" w:space="0" w:color="auto"/>
        <w:right w:val="none" w:sz="0" w:space="0" w:color="auto"/>
      </w:divBdr>
    </w:div>
    <w:div w:id="1086029026">
      <w:bodyDiv w:val="1"/>
      <w:marLeft w:val="0"/>
      <w:marRight w:val="0"/>
      <w:marTop w:val="0"/>
      <w:marBottom w:val="0"/>
      <w:divBdr>
        <w:top w:val="none" w:sz="0" w:space="0" w:color="auto"/>
        <w:left w:val="none" w:sz="0" w:space="0" w:color="auto"/>
        <w:bottom w:val="none" w:sz="0" w:space="0" w:color="auto"/>
        <w:right w:val="none" w:sz="0" w:space="0" w:color="auto"/>
      </w:divBdr>
      <w:divsChild>
        <w:div w:id="300888709">
          <w:marLeft w:val="0"/>
          <w:marRight w:val="0"/>
          <w:marTop w:val="0"/>
          <w:marBottom w:val="0"/>
          <w:divBdr>
            <w:top w:val="none" w:sz="0" w:space="0" w:color="auto"/>
            <w:left w:val="none" w:sz="0" w:space="0" w:color="auto"/>
            <w:bottom w:val="none" w:sz="0" w:space="0" w:color="auto"/>
            <w:right w:val="none" w:sz="0" w:space="0" w:color="auto"/>
          </w:divBdr>
          <w:divsChild>
            <w:div w:id="459690744">
              <w:marLeft w:val="0"/>
              <w:marRight w:val="0"/>
              <w:marTop w:val="0"/>
              <w:marBottom w:val="0"/>
              <w:divBdr>
                <w:top w:val="none" w:sz="0" w:space="0" w:color="auto"/>
                <w:left w:val="none" w:sz="0" w:space="0" w:color="auto"/>
                <w:bottom w:val="none" w:sz="0" w:space="0" w:color="auto"/>
                <w:right w:val="none" w:sz="0" w:space="0" w:color="auto"/>
              </w:divBdr>
              <w:divsChild>
                <w:div w:id="579608425">
                  <w:marLeft w:val="0"/>
                  <w:marRight w:val="0"/>
                  <w:marTop w:val="0"/>
                  <w:marBottom w:val="0"/>
                  <w:divBdr>
                    <w:top w:val="none" w:sz="0" w:space="0" w:color="auto"/>
                    <w:left w:val="none" w:sz="0" w:space="0" w:color="auto"/>
                    <w:bottom w:val="none" w:sz="0" w:space="0" w:color="auto"/>
                    <w:right w:val="none" w:sz="0" w:space="0" w:color="auto"/>
                  </w:divBdr>
                  <w:divsChild>
                    <w:div w:id="798765317">
                      <w:marLeft w:val="0"/>
                      <w:marRight w:val="0"/>
                      <w:marTop w:val="0"/>
                      <w:marBottom w:val="0"/>
                      <w:divBdr>
                        <w:top w:val="none" w:sz="0" w:space="0" w:color="auto"/>
                        <w:left w:val="none" w:sz="0" w:space="0" w:color="auto"/>
                        <w:bottom w:val="none" w:sz="0" w:space="0" w:color="auto"/>
                        <w:right w:val="none" w:sz="0" w:space="0" w:color="auto"/>
                      </w:divBdr>
                      <w:divsChild>
                        <w:div w:id="1559246689">
                          <w:marLeft w:val="0"/>
                          <w:marRight w:val="0"/>
                          <w:marTop w:val="0"/>
                          <w:marBottom w:val="0"/>
                          <w:divBdr>
                            <w:top w:val="none" w:sz="0" w:space="0" w:color="auto"/>
                            <w:left w:val="none" w:sz="0" w:space="0" w:color="auto"/>
                            <w:bottom w:val="none" w:sz="0" w:space="0" w:color="auto"/>
                            <w:right w:val="none" w:sz="0" w:space="0" w:color="auto"/>
                          </w:divBdr>
                          <w:divsChild>
                            <w:div w:id="59600962">
                              <w:marLeft w:val="0"/>
                              <w:marRight w:val="0"/>
                              <w:marTop w:val="0"/>
                              <w:marBottom w:val="0"/>
                              <w:divBdr>
                                <w:top w:val="none" w:sz="0" w:space="0" w:color="auto"/>
                                <w:left w:val="none" w:sz="0" w:space="0" w:color="auto"/>
                                <w:bottom w:val="none" w:sz="0" w:space="0" w:color="auto"/>
                                <w:right w:val="none" w:sz="0" w:space="0" w:color="auto"/>
                              </w:divBdr>
                            </w:div>
                            <w:div w:id="59985263">
                              <w:marLeft w:val="0"/>
                              <w:marRight w:val="0"/>
                              <w:marTop w:val="0"/>
                              <w:marBottom w:val="0"/>
                              <w:divBdr>
                                <w:top w:val="none" w:sz="0" w:space="0" w:color="auto"/>
                                <w:left w:val="none" w:sz="0" w:space="0" w:color="auto"/>
                                <w:bottom w:val="none" w:sz="0" w:space="0" w:color="auto"/>
                                <w:right w:val="none" w:sz="0" w:space="0" w:color="auto"/>
                              </w:divBdr>
                            </w:div>
                            <w:div w:id="122621729">
                              <w:marLeft w:val="0"/>
                              <w:marRight w:val="0"/>
                              <w:marTop w:val="0"/>
                              <w:marBottom w:val="0"/>
                              <w:divBdr>
                                <w:top w:val="none" w:sz="0" w:space="0" w:color="auto"/>
                                <w:left w:val="none" w:sz="0" w:space="0" w:color="auto"/>
                                <w:bottom w:val="none" w:sz="0" w:space="0" w:color="auto"/>
                                <w:right w:val="none" w:sz="0" w:space="0" w:color="auto"/>
                              </w:divBdr>
                            </w:div>
                            <w:div w:id="196239259">
                              <w:marLeft w:val="0"/>
                              <w:marRight w:val="0"/>
                              <w:marTop w:val="0"/>
                              <w:marBottom w:val="0"/>
                              <w:divBdr>
                                <w:top w:val="none" w:sz="0" w:space="0" w:color="auto"/>
                                <w:left w:val="none" w:sz="0" w:space="0" w:color="auto"/>
                                <w:bottom w:val="none" w:sz="0" w:space="0" w:color="auto"/>
                                <w:right w:val="none" w:sz="0" w:space="0" w:color="auto"/>
                              </w:divBdr>
                              <w:divsChild>
                                <w:div w:id="2114937753">
                                  <w:marLeft w:val="0"/>
                                  <w:marRight w:val="0"/>
                                  <w:marTop w:val="0"/>
                                  <w:marBottom w:val="0"/>
                                  <w:divBdr>
                                    <w:top w:val="none" w:sz="0" w:space="0" w:color="auto"/>
                                    <w:left w:val="none" w:sz="0" w:space="0" w:color="auto"/>
                                    <w:bottom w:val="none" w:sz="0" w:space="0" w:color="auto"/>
                                    <w:right w:val="none" w:sz="0" w:space="0" w:color="auto"/>
                                  </w:divBdr>
                                  <w:divsChild>
                                    <w:div w:id="602499657">
                                      <w:marLeft w:val="0"/>
                                      <w:marRight w:val="0"/>
                                      <w:marTop w:val="0"/>
                                      <w:marBottom w:val="0"/>
                                      <w:divBdr>
                                        <w:top w:val="none" w:sz="0" w:space="0" w:color="auto"/>
                                        <w:left w:val="none" w:sz="0" w:space="0" w:color="auto"/>
                                        <w:bottom w:val="none" w:sz="0" w:space="0" w:color="auto"/>
                                        <w:right w:val="none" w:sz="0" w:space="0" w:color="auto"/>
                                      </w:divBdr>
                                    </w:div>
                                    <w:div w:id="651104317">
                                      <w:marLeft w:val="0"/>
                                      <w:marRight w:val="0"/>
                                      <w:marTop w:val="0"/>
                                      <w:marBottom w:val="0"/>
                                      <w:divBdr>
                                        <w:top w:val="none" w:sz="0" w:space="0" w:color="auto"/>
                                        <w:left w:val="none" w:sz="0" w:space="0" w:color="auto"/>
                                        <w:bottom w:val="none" w:sz="0" w:space="0" w:color="auto"/>
                                        <w:right w:val="none" w:sz="0" w:space="0" w:color="auto"/>
                                      </w:divBdr>
                                    </w:div>
                                    <w:div w:id="1259489644">
                                      <w:marLeft w:val="0"/>
                                      <w:marRight w:val="0"/>
                                      <w:marTop w:val="0"/>
                                      <w:marBottom w:val="0"/>
                                      <w:divBdr>
                                        <w:top w:val="none" w:sz="0" w:space="0" w:color="auto"/>
                                        <w:left w:val="none" w:sz="0" w:space="0" w:color="auto"/>
                                        <w:bottom w:val="none" w:sz="0" w:space="0" w:color="auto"/>
                                        <w:right w:val="none" w:sz="0" w:space="0" w:color="auto"/>
                                      </w:divBdr>
                                    </w:div>
                                    <w:div w:id="135673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538322">
                              <w:marLeft w:val="0"/>
                              <w:marRight w:val="0"/>
                              <w:marTop w:val="0"/>
                              <w:marBottom w:val="0"/>
                              <w:divBdr>
                                <w:top w:val="none" w:sz="0" w:space="0" w:color="auto"/>
                                <w:left w:val="none" w:sz="0" w:space="0" w:color="auto"/>
                                <w:bottom w:val="none" w:sz="0" w:space="0" w:color="auto"/>
                                <w:right w:val="none" w:sz="0" w:space="0" w:color="auto"/>
                              </w:divBdr>
                            </w:div>
                            <w:div w:id="253975179">
                              <w:marLeft w:val="0"/>
                              <w:marRight w:val="0"/>
                              <w:marTop w:val="0"/>
                              <w:marBottom w:val="0"/>
                              <w:divBdr>
                                <w:top w:val="none" w:sz="0" w:space="0" w:color="auto"/>
                                <w:left w:val="none" w:sz="0" w:space="0" w:color="auto"/>
                                <w:bottom w:val="none" w:sz="0" w:space="0" w:color="auto"/>
                                <w:right w:val="none" w:sz="0" w:space="0" w:color="auto"/>
                              </w:divBdr>
                            </w:div>
                            <w:div w:id="413935473">
                              <w:marLeft w:val="0"/>
                              <w:marRight w:val="0"/>
                              <w:marTop w:val="0"/>
                              <w:marBottom w:val="0"/>
                              <w:divBdr>
                                <w:top w:val="none" w:sz="0" w:space="0" w:color="auto"/>
                                <w:left w:val="none" w:sz="0" w:space="0" w:color="auto"/>
                                <w:bottom w:val="none" w:sz="0" w:space="0" w:color="auto"/>
                                <w:right w:val="none" w:sz="0" w:space="0" w:color="auto"/>
                              </w:divBdr>
                            </w:div>
                            <w:div w:id="463697857">
                              <w:marLeft w:val="0"/>
                              <w:marRight w:val="0"/>
                              <w:marTop w:val="0"/>
                              <w:marBottom w:val="0"/>
                              <w:divBdr>
                                <w:top w:val="none" w:sz="0" w:space="0" w:color="auto"/>
                                <w:left w:val="none" w:sz="0" w:space="0" w:color="auto"/>
                                <w:bottom w:val="none" w:sz="0" w:space="0" w:color="auto"/>
                                <w:right w:val="none" w:sz="0" w:space="0" w:color="auto"/>
                              </w:divBdr>
                            </w:div>
                            <w:div w:id="623387826">
                              <w:marLeft w:val="0"/>
                              <w:marRight w:val="0"/>
                              <w:marTop w:val="0"/>
                              <w:marBottom w:val="0"/>
                              <w:divBdr>
                                <w:top w:val="none" w:sz="0" w:space="0" w:color="auto"/>
                                <w:left w:val="none" w:sz="0" w:space="0" w:color="auto"/>
                                <w:bottom w:val="none" w:sz="0" w:space="0" w:color="auto"/>
                                <w:right w:val="none" w:sz="0" w:space="0" w:color="auto"/>
                              </w:divBdr>
                            </w:div>
                            <w:div w:id="641931125">
                              <w:marLeft w:val="0"/>
                              <w:marRight w:val="0"/>
                              <w:marTop w:val="0"/>
                              <w:marBottom w:val="0"/>
                              <w:divBdr>
                                <w:top w:val="none" w:sz="0" w:space="0" w:color="auto"/>
                                <w:left w:val="none" w:sz="0" w:space="0" w:color="auto"/>
                                <w:bottom w:val="none" w:sz="0" w:space="0" w:color="auto"/>
                                <w:right w:val="none" w:sz="0" w:space="0" w:color="auto"/>
                              </w:divBdr>
                            </w:div>
                            <w:div w:id="711543667">
                              <w:marLeft w:val="0"/>
                              <w:marRight w:val="0"/>
                              <w:marTop w:val="0"/>
                              <w:marBottom w:val="0"/>
                              <w:divBdr>
                                <w:top w:val="none" w:sz="0" w:space="0" w:color="auto"/>
                                <w:left w:val="none" w:sz="0" w:space="0" w:color="auto"/>
                                <w:bottom w:val="none" w:sz="0" w:space="0" w:color="auto"/>
                                <w:right w:val="none" w:sz="0" w:space="0" w:color="auto"/>
                              </w:divBdr>
                            </w:div>
                            <w:div w:id="878781809">
                              <w:marLeft w:val="0"/>
                              <w:marRight w:val="0"/>
                              <w:marTop w:val="0"/>
                              <w:marBottom w:val="0"/>
                              <w:divBdr>
                                <w:top w:val="none" w:sz="0" w:space="0" w:color="auto"/>
                                <w:left w:val="none" w:sz="0" w:space="0" w:color="auto"/>
                                <w:bottom w:val="none" w:sz="0" w:space="0" w:color="auto"/>
                                <w:right w:val="none" w:sz="0" w:space="0" w:color="auto"/>
                              </w:divBdr>
                            </w:div>
                            <w:div w:id="938214903">
                              <w:marLeft w:val="0"/>
                              <w:marRight w:val="0"/>
                              <w:marTop w:val="0"/>
                              <w:marBottom w:val="0"/>
                              <w:divBdr>
                                <w:top w:val="none" w:sz="0" w:space="0" w:color="auto"/>
                                <w:left w:val="none" w:sz="0" w:space="0" w:color="auto"/>
                                <w:bottom w:val="none" w:sz="0" w:space="0" w:color="auto"/>
                                <w:right w:val="none" w:sz="0" w:space="0" w:color="auto"/>
                              </w:divBdr>
                            </w:div>
                            <w:div w:id="938217051">
                              <w:marLeft w:val="0"/>
                              <w:marRight w:val="0"/>
                              <w:marTop w:val="0"/>
                              <w:marBottom w:val="0"/>
                              <w:divBdr>
                                <w:top w:val="none" w:sz="0" w:space="0" w:color="auto"/>
                                <w:left w:val="none" w:sz="0" w:space="0" w:color="auto"/>
                                <w:bottom w:val="none" w:sz="0" w:space="0" w:color="auto"/>
                                <w:right w:val="none" w:sz="0" w:space="0" w:color="auto"/>
                              </w:divBdr>
                            </w:div>
                            <w:div w:id="1056512792">
                              <w:marLeft w:val="0"/>
                              <w:marRight w:val="0"/>
                              <w:marTop w:val="0"/>
                              <w:marBottom w:val="0"/>
                              <w:divBdr>
                                <w:top w:val="none" w:sz="0" w:space="0" w:color="auto"/>
                                <w:left w:val="none" w:sz="0" w:space="0" w:color="auto"/>
                                <w:bottom w:val="none" w:sz="0" w:space="0" w:color="auto"/>
                                <w:right w:val="none" w:sz="0" w:space="0" w:color="auto"/>
                              </w:divBdr>
                            </w:div>
                            <w:div w:id="1106386554">
                              <w:marLeft w:val="0"/>
                              <w:marRight w:val="0"/>
                              <w:marTop w:val="0"/>
                              <w:marBottom w:val="0"/>
                              <w:divBdr>
                                <w:top w:val="none" w:sz="0" w:space="0" w:color="auto"/>
                                <w:left w:val="none" w:sz="0" w:space="0" w:color="auto"/>
                                <w:bottom w:val="none" w:sz="0" w:space="0" w:color="auto"/>
                                <w:right w:val="none" w:sz="0" w:space="0" w:color="auto"/>
                              </w:divBdr>
                            </w:div>
                            <w:div w:id="1107966177">
                              <w:marLeft w:val="0"/>
                              <w:marRight w:val="0"/>
                              <w:marTop w:val="0"/>
                              <w:marBottom w:val="0"/>
                              <w:divBdr>
                                <w:top w:val="none" w:sz="0" w:space="0" w:color="auto"/>
                                <w:left w:val="none" w:sz="0" w:space="0" w:color="auto"/>
                                <w:bottom w:val="none" w:sz="0" w:space="0" w:color="auto"/>
                                <w:right w:val="none" w:sz="0" w:space="0" w:color="auto"/>
                              </w:divBdr>
                            </w:div>
                            <w:div w:id="1116408506">
                              <w:marLeft w:val="0"/>
                              <w:marRight w:val="0"/>
                              <w:marTop w:val="0"/>
                              <w:marBottom w:val="0"/>
                              <w:divBdr>
                                <w:top w:val="none" w:sz="0" w:space="0" w:color="auto"/>
                                <w:left w:val="none" w:sz="0" w:space="0" w:color="auto"/>
                                <w:bottom w:val="none" w:sz="0" w:space="0" w:color="auto"/>
                                <w:right w:val="none" w:sz="0" w:space="0" w:color="auto"/>
                              </w:divBdr>
                            </w:div>
                            <w:div w:id="1131823084">
                              <w:marLeft w:val="0"/>
                              <w:marRight w:val="0"/>
                              <w:marTop w:val="0"/>
                              <w:marBottom w:val="0"/>
                              <w:divBdr>
                                <w:top w:val="none" w:sz="0" w:space="0" w:color="auto"/>
                                <w:left w:val="none" w:sz="0" w:space="0" w:color="auto"/>
                                <w:bottom w:val="none" w:sz="0" w:space="0" w:color="auto"/>
                                <w:right w:val="none" w:sz="0" w:space="0" w:color="auto"/>
                              </w:divBdr>
                            </w:div>
                            <w:div w:id="1133864364">
                              <w:marLeft w:val="0"/>
                              <w:marRight w:val="0"/>
                              <w:marTop w:val="0"/>
                              <w:marBottom w:val="0"/>
                              <w:divBdr>
                                <w:top w:val="none" w:sz="0" w:space="0" w:color="auto"/>
                                <w:left w:val="none" w:sz="0" w:space="0" w:color="auto"/>
                                <w:bottom w:val="none" w:sz="0" w:space="0" w:color="auto"/>
                                <w:right w:val="none" w:sz="0" w:space="0" w:color="auto"/>
                              </w:divBdr>
                            </w:div>
                            <w:div w:id="1168987148">
                              <w:marLeft w:val="0"/>
                              <w:marRight w:val="0"/>
                              <w:marTop w:val="0"/>
                              <w:marBottom w:val="0"/>
                              <w:divBdr>
                                <w:top w:val="none" w:sz="0" w:space="0" w:color="auto"/>
                                <w:left w:val="none" w:sz="0" w:space="0" w:color="auto"/>
                                <w:bottom w:val="none" w:sz="0" w:space="0" w:color="auto"/>
                                <w:right w:val="none" w:sz="0" w:space="0" w:color="auto"/>
                              </w:divBdr>
                            </w:div>
                            <w:div w:id="1243876648">
                              <w:marLeft w:val="0"/>
                              <w:marRight w:val="0"/>
                              <w:marTop w:val="0"/>
                              <w:marBottom w:val="0"/>
                              <w:divBdr>
                                <w:top w:val="none" w:sz="0" w:space="0" w:color="auto"/>
                                <w:left w:val="none" w:sz="0" w:space="0" w:color="auto"/>
                                <w:bottom w:val="none" w:sz="0" w:space="0" w:color="auto"/>
                                <w:right w:val="none" w:sz="0" w:space="0" w:color="auto"/>
                              </w:divBdr>
                            </w:div>
                            <w:div w:id="1267543785">
                              <w:marLeft w:val="0"/>
                              <w:marRight w:val="0"/>
                              <w:marTop w:val="0"/>
                              <w:marBottom w:val="0"/>
                              <w:divBdr>
                                <w:top w:val="none" w:sz="0" w:space="0" w:color="auto"/>
                                <w:left w:val="none" w:sz="0" w:space="0" w:color="auto"/>
                                <w:bottom w:val="none" w:sz="0" w:space="0" w:color="auto"/>
                                <w:right w:val="none" w:sz="0" w:space="0" w:color="auto"/>
                              </w:divBdr>
                            </w:div>
                            <w:div w:id="1321153443">
                              <w:marLeft w:val="0"/>
                              <w:marRight w:val="0"/>
                              <w:marTop w:val="0"/>
                              <w:marBottom w:val="0"/>
                              <w:divBdr>
                                <w:top w:val="none" w:sz="0" w:space="0" w:color="auto"/>
                                <w:left w:val="none" w:sz="0" w:space="0" w:color="auto"/>
                                <w:bottom w:val="none" w:sz="0" w:space="0" w:color="auto"/>
                                <w:right w:val="none" w:sz="0" w:space="0" w:color="auto"/>
                              </w:divBdr>
                            </w:div>
                            <w:div w:id="1644121188">
                              <w:marLeft w:val="0"/>
                              <w:marRight w:val="0"/>
                              <w:marTop w:val="0"/>
                              <w:marBottom w:val="0"/>
                              <w:divBdr>
                                <w:top w:val="none" w:sz="0" w:space="0" w:color="auto"/>
                                <w:left w:val="none" w:sz="0" w:space="0" w:color="auto"/>
                                <w:bottom w:val="none" w:sz="0" w:space="0" w:color="auto"/>
                                <w:right w:val="none" w:sz="0" w:space="0" w:color="auto"/>
                              </w:divBdr>
                            </w:div>
                            <w:div w:id="1721317989">
                              <w:marLeft w:val="0"/>
                              <w:marRight w:val="0"/>
                              <w:marTop w:val="0"/>
                              <w:marBottom w:val="0"/>
                              <w:divBdr>
                                <w:top w:val="none" w:sz="0" w:space="0" w:color="auto"/>
                                <w:left w:val="none" w:sz="0" w:space="0" w:color="auto"/>
                                <w:bottom w:val="none" w:sz="0" w:space="0" w:color="auto"/>
                                <w:right w:val="none" w:sz="0" w:space="0" w:color="auto"/>
                              </w:divBdr>
                            </w:div>
                            <w:div w:id="1771047052">
                              <w:marLeft w:val="0"/>
                              <w:marRight w:val="0"/>
                              <w:marTop w:val="0"/>
                              <w:marBottom w:val="0"/>
                              <w:divBdr>
                                <w:top w:val="none" w:sz="0" w:space="0" w:color="auto"/>
                                <w:left w:val="none" w:sz="0" w:space="0" w:color="auto"/>
                                <w:bottom w:val="none" w:sz="0" w:space="0" w:color="auto"/>
                                <w:right w:val="none" w:sz="0" w:space="0" w:color="auto"/>
                              </w:divBdr>
                            </w:div>
                            <w:div w:id="1983660015">
                              <w:marLeft w:val="0"/>
                              <w:marRight w:val="0"/>
                              <w:marTop w:val="0"/>
                              <w:marBottom w:val="0"/>
                              <w:divBdr>
                                <w:top w:val="none" w:sz="0" w:space="0" w:color="auto"/>
                                <w:left w:val="none" w:sz="0" w:space="0" w:color="auto"/>
                                <w:bottom w:val="none" w:sz="0" w:space="0" w:color="auto"/>
                                <w:right w:val="none" w:sz="0" w:space="0" w:color="auto"/>
                              </w:divBdr>
                            </w:div>
                            <w:div w:id="2053073355">
                              <w:marLeft w:val="0"/>
                              <w:marRight w:val="0"/>
                              <w:marTop w:val="0"/>
                              <w:marBottom w:val="0"/>
                              <w:divBdr>
                                <w:top w:val="none" w:sz="0" w:space="0" w:color="auto"/>
                                <w:left w:val="none" w:sz="0" w:space="0" w:color="auto"/>
                                <w:bottom w:val="none" w:sz="0" w:space="0" w:color="auto"/>
                                <w:right w:val="none" w:sz="0" w:space="0" w:color="auto"/>
                              </w:divBdr>
                            </w:div>
                            <w:div w:id="2063863923">
                              <w:marLeft w:val="0"/>
                              <w:marRight w:val="0"/>
                              <w:marTop w:val="0"/>
                              <w:marBottom w:val="0"/>
                              <w:divBdr>
                                <w:top w:val="none" w:sz="0" w:space="0" w:color="auto"/>
                                <w:left w:val="none" w:sz="0" w:space="0" w:color="auto"/>
                                <w:bottom w:val="none" w:sz="0" w:space="0" w:color="auto"/>
                                <w:right w:val="none" w:sz="0" w:space="0" w:color="auto"/>
                              </w:divBdr>
                            </w:div>
                            <w:div w:id="2085029785">
                              <w:marLeft w:val="0"/>
                              <w:marRight w:val="0"/>
                              <w:marTop w:val="0"/>
                              <w:marBottom w:val="0"/>
                              <w:divBdr>
                                <w:top w:val="none" w:sz="0" w:space="0" w:color="auto"/>
                                <w:left w:val="none" w:sz="0" w:space="0" w:color="auto"/>
                                <w:bottom w:val="none" w:sz="0" w:space="0" w:color="auto"/>
                                <w:right w:val="none" w:sz="0" w:space="0" w:color="auto"/>
                              </w:divBdr>
                            </w:div>
                            <w:div w:id="2099906145">
                              <w:marLeft w:val="0"/>
                              <w:marRight w:val="0"/>
                              <w:marTop w:val="0"/>
                              <w:marBottom w:val="0"/>
                              <w:divBdr>
                                <w:top w:val="none" w:sz="0" w:space="0" w:color="auto"/>
                                <w:left w:val="none" w:sz="0" w:space="0" w:color="auto"/>
                                <w:bottom w:val="none" w:sz="0" w:space="0" w:color="auto"/>
                                <w:right w:val="none" w:sz="0" w:space="0" w:color="auto"/>
                              </w:divBdr>
                            </w:div>
                            <w:div w:id="214541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9974709">
          <w:marLeft w:val="0"/>
          <w:marRight w:val="0"/>
          <w:marTop w:val="0"/>
          <w:marBottom w:val="0"/>
          <w:divBdr>
            <w:top w:val="none" w:sz="0" w:space="0" w:color="auto"/>
            <w:left w:val="none" w:sz="0" w:space="0" w:color="auto"/>
            <w:bottom w:val="none" w:sz="0" w:space="0" w:color="auto"/>
            <w:right w:val="none" w:sz="0" w:space="0" w:color="auto"/>
          </w:divBdr>
          <w:divsChild>
            <w:div w:id="1829325865">
              <w:marLeft w:val="0"/>
              <w:marRight w:val="0"/>
              <w:marTop w:val="0"/>
              <w:marBottom w:val="0"/>
              <w:divBdr>
                <w:top w:val="none" w:sz="0" w:space="0" w:color="auto"/>
                <w:left w:val="none" w:sz="0" w:space="0" w:color="auto"/>
                <w:bottom w:val="none" w:sz="0" w:space="0" w:color="auto"/>
                <w:right w:val="none" w:sz="0" w:space="0" w:color="auto"/>
              </w:divBdr>
              <w:divsChild>
                <w:div w:id="329597512">
                  <w:marLeft w:val="0"/>
                  <w:marRight w:val="0"/>
                  <w:marTop w:val="0"/>
                  <w:marBottom w:val="0"/>
                  <w:divBdr>
                    <w:top w:val="none" w:sz="0" w:space="0" w:color="auto"/>
                    <w:left w:val="none" w:sz="0" w:space="0" w:color="auto"/>
                    <w:bottom w:val="none" w:sz="0" w:space="0" w:color="auto"/>
                    <w:right w:val="none" w:sz="0" w:space="0" w:color="auto"/>
                  </w:divBdr>
                  <w:divsChild>
                    <w:div w:id="536938524">
                      <w:marLeft w:val="0"/>
                      <w:marRight w:val="0"/>
                      <w:marTop w:val="0"/>
                      <w:marBottom w:val="0"/>
                      <w:divBdr>
                        <w:top w:val="none" w:sz="0" w:space="0" w:color="auto"/>
                        <w:left w:val="none" w:sz="0" w:space="0" w:color="auto"/>
                        <w:bottom w:val="none" w:sz="0" w:space="0" w:color="auto"/>
                        <w:right w:val="none" w:sz="0" w:space="0" w:color="auto"/>
                      </w:divBdr>
                      <w:divsChild>
                        <w:div w:id="479420614">
                          <w:marLeft w:val="0"/>
                          <w:marRight w:val="0"/>
                          <w:marTop w:val="0"/>
                          <w:marBottom w:val="0"/>
                          <w:divBdr>
                            <w:top w:val="none" w:sz="0" w:space="0" w:color="auto"/>
                            <w:left w:val="none" w:sz="0" w:space="0" w:color="auto"/>
                            <w:bottom w:val="none" w:sz="0" w:space="0" w:color="auto"/>
                            <w:right w:val="none" w:sz="0" w:space="0" w:color="auto"/>
                          </w:divBdr>
                          <w:divsChild>
                            <w:div w:id="78427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294697">
                  <w:marLeft w:val="0"/>
                  <w:marRight w:val="0"/>
                  <w:marTop w:val="0"/>
                  <w:marBottom w:val="0"/>
                  <w:divBdr>
                    <w:top w:val="none" w:sz="0" w:space="0" w:color="auto"/>
                    <w:left w:val="none" w:sz="0" w:space="0" w:color="auto"/>
                    <w:bottom w:val="none" w:sz="0" w:space="0" w:color="auto"/>
                    <w:right w:val="none" w:sz="0" w:space="0" w:color="auto"/>
                  </w:divBdr>
                  <w:divsChild>
                    <w:div w:id="1019084841">
                      <w:marLeft w:val="1125"/>
                      <w:marRight w:val="0"/>
                      <w:marTop w:val="0"/>
                      <w:marBottom w:val="0"/>
                      <w:divBdr>
                        <w:top w:val="none" w:sz="0" w:space="0" w:color="auto"/>
                        <w:left w:val="none" w:sz="0" w:space="0" w:color="auto"/>
                        <w:bottom w:val="none" w:sz="0" w:space="0" w:color="auto"/>
                        <w:right w:val="none" w:sz="0" w:space="0" w:color="auto"/>
                      </w:divBdr>
                      <w:divsChild>
                        <w:div w:id="1484657830">
                          <w:marLeft w:val="0"/>
                          <w:marRight w:val="0"/>
                          <w:marTop w:val="75"/>
                          <w:marBottom w:val="0"/>
                          <w:divBdr>
                            <w:top w:val="none" w:sz="0" w:space="0" w:color="auto"/>
                            <w:left w:val="none" w:sz="0" w:space="0" w:color="auto"/>
                            <w:bottom w:val="none" w:sz="0" w:space="0" w:color="auto"/>
                            <w:right w:val="none" w:sz="0" w:space="0" w:color="auto"/>
                          </w:divBdr>
                          <w:divsChild>
                            <w:div w:id="25496876">
                              <w:marLeft w:val="0"/>
                              <w:marRight w:val="0"/>
                              <w:marTop w:val="0"/>
                              <w:marBottom w:val="0"/>
                              <w:divBdr>
                                <w:top w:val="none" w:sz="0" w:space="0" w:color="auto"/>
                                <w:left w:val="none" w:sz="0" w:space="0" w:color="auto"/>
                                <w:bottom w:val="none" w:sz="0" w:space="0" w:color="auto"/>
                                <w:right w:val="none" w:sz="0" w:space="0" w:color="auto"/>
                              </w:divBdr>
                              <w:divsChild>
                                <w:div w:id="108663827">
                                  <w:marLeft w:val="0"/>
                                  <w:marRight w:val="0"/>
                                  <w:marTop w:val="0"/>
                                  <w:marBottom w:val="0"/>
                                  <w:divBdr>
                                    <w:top w:val="none" w:sz="0" w:space="0" w:color="auto"/>
                                    <w:left w:val="none" w:sz="0" w:space="0" w:color="auto"/>
                                    <w:bottom w:val="none" w:sz="0" w:space="0" w:color="auto"/>
                                    <w:right w:val="none" w:sz="0" w:space="0" w:color="auto"/>
                                  </w:divBdr>
                                </w:div>
                                <w:div w:id="703285723">
                                  <w:marLeft w:val="0"/>
                                  <w:marRight w:val="0"/>
                                  <w:marTop w:val="0"/>
                                  <w:marBottom w:val="0"/>
                                  <w:divBdr>
                                    <w:top w:val="none" w:sz="0" w:space="0" w:color="auto"/>
                                    <w:left w:val="none" w:sz="0" w:space="0" w:color="auto"/>
                                    <w:bottom w:val="none" w:sz="0" w:space="0" w:color="auto"/>
                                    <w:right w:val="none" w:sz="0" w:space="0" w:color="auto"/>
                                  </w:divBdr>
                                </w:div>
                                <w:div w:id="1677805296">
                                  <w:marLeft w:val="150"/>
                                  <w:marRight w:val="0"/>
                                  <w:marTop w:val="60"/>
                                  <w:marBottom w:val="15"/>
                                  <w:divBdr>
                                    <w:top w:val="none" w:sz="0" w:space="0" w:color="auto"/>
                                    <w:left w:val="none" w:sz="0" w:space="0" w:color="auto"/>
                                    <w:bottom w:val="none" w:sz="0" w:space="0" w:color="auto"/>
                                    <w:right w:val="none" w:sz="0" w:space="0" w:color="auto"/>
                                  </w:divBdr>
                                  <w:divsChild>
                                    <w:div w:id="192833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711169">
                          <w:marLeft w:val="0"/>
                          <w:marRight w:val="0"/>
                          <w:marTop w:val="0"/>
                          <w:marBottom w:val="0"/>
                          <w:divBdr>
                            <w:top w:val="none" w:sz="0" w:space="0" w:color="auto"/>
                            <w:left w:val="none" w:sz="0" w:space="0" w:color="auto"/>
                            <w:bottom w:val="none" w:sz="0" w:space="0" w:color="auto"/>
                            <w:right w:val="none" w:sz="0" w:space="0" w:color="auto"/>
                          </w:divBdr>
                          <w:divsChild>
                            <w:div w:id="841239797">
                              <w:marLeft w:val="0"/>
                              <w:marRight w:val="0"/>
                              <w:marTop w:val="0"/>
                              <w:marBottom w:val="0"/>
                              <w:divBdr>
                                <w:top w:val="none" w:sz="0" w:space="0" w:color="auto"/>
                                <w:left w:val="none" w:sz="0" w:space="0" w:color="auto"/>
                                <w:bottom w:val="none" w:sz="0" w:space="0" w:color="auto"/>
                                <w:right w:val="none" w:sz="0" w:space="0" w:color="auto"/>
                              </w:divBdr>
                              <w:divsChild>
                                <w:div w:id="986083057">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7968763">
      <w:bodyDiv w:val="1"/>
      <w:marLeft w:val="0"/>
      <w:marRight w:val="0"/>
      <w:marTop w:val="0"/>
      <w:marBottom w:val="0"/>
      <w:divBdr>
        <w:top w:val="none" w:sz="0" w:space="0" w:color="auto"/>
        <w:left w:val="none" w:sz="0" w:space="0" w:color="auto"/>
        <w:bottom w:val="none" w:sz="0" w:space="0" w:color="auto"/>
        <w:right w:val="none" w:sz="0" w:space="0" w:color="auto"/>
      </w:divBdr>
      <w:divsChild>
        <w:div w:id="1027146114">
          <w:marLeft w:val="0"/>
          <w:marRight w:val="0"/>
          <w:marTop w:val="0"/>
          <w:marBottom w:val="0"/>
          <w:divBdr>
            <w:top w:val="none" w:sz="0" w:space="0" w:color="auto"/>
            <w:left w:val="none" w:sz="0" w:space="0" w:color="auto"/>
            <w:bottom w:val="none" w:sz="0" w:space="0" w:color="auto"/>
            <w:right w:val="none" w:sz="0" w:space="0" w:color="auto"/>
          </w:divBdr>
        </w:div>
        <w:div w:id="10424433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7060048">
              <w:marLeft w:val="0"/>
              <w:marRight w:val="0"/>
              <w:marTop w:val="0"/>
              <w:marBottom w:val="0"/>
              <w:divBdr>
                <w:top w:val="none" w:sz="0" w:space="0" w:color="auto"/>
                <w:left w:val="none" w:sz="0" w:space="0" w:color="auto"/>
                <w:bottom w:val="none" w:sz="0" w:space="0" w:color="auto"/>
                <w:right w:val="none" w:sz="0" w:space="0" w:color="auto"/>
              </w:divBdr>
              <w:divsChild>
                <w:div w:id="368992593">
                  <w:marLeft w:val="0"/>
                  <w:marRight w:val="0"/>
                  <w:marTop w:val="0"/>
                  <w:marBottom w:val="0"/>
                  <w:divBdr>
                    <w:top w:val="none" w:sz="0" w:space="0" w:color="auto"/>
                    <w:left w:val="none" w:sz="0" w:space="0" w:color="auto"/>
                    <w:bottom w:val="none" w:sz="0" w:space="0" w:color="auto"/>
                    <w:right w:val="none" w:sz="0" w:space="0" w:color="auto"/>
                  </w:divBdr>
                  <w:divsChild>
                    <w:div w:id="67581400">
                      <w:marLeft w:val="0"/>
                      <w:marRight w:val="0"/>
                      <w:marTop w:val="0"/>
                      <w:marBottom w:val="0"/>
                      <w:divBdr>
                        <w:top w:val="none" w:sz="0" w:space="0" w:color="auto"/>
                        <w:left w:val="none" w:sz="0" w:space="0" w:color="auto"/>
                        <w:bottom w:val="none" w:sz="0" w:space="0" w:color="auto"/>
                        <w:right w:val="none" w:sz="0" w:space="0" w:color="auto"/>
                      </w:divBdr>
                    </w:div>
                    <w:div w:id="754009783">
                      <w:marLeft w:val="0"/>
                      <w:marRight w:val="0"/>
                      <w:marTop w:val="0"/>
                      <w:marBottom w:val="0"/>
                      <w:divBdr>
                        <w:top w:val="none" w:sz="0" w:space="0" w:color="auto"/>
                        <w:left w:val="none" w:sz="0" w:space="0" w:color="auto"/>
                        <w:bottom w:val="none" w:sz="0" w:space="0" w:color="auto"/>
                        <w:right w:val="none" w:sz="0" w:space="0" w:color="auto"/>
                      </w:divBdr>
                    </w:div>
                    <w:div w:id="998001274">
                      <w:marLeft w:val="0"/>
                      <w:marRight w:val="0"/>
                      <w:marTop w:val="0"/>
                      <w:marBottom w:val="0"/>
                      <w:divBdr>
                        <w:top w:val="none" w:sz="0" w:space="0" w:color="auto"/>
                        <w:left w:val="none" w:sz="0" w:space="0" w:color="auto"/>
                        <w:bottom w:val="none" w:sz="0" w:space="0" w:color="auto"/>
                        <w:right w:val="none" w:sz="0" w:space="0" w:color="auto"/>
                      </w:divBdr>
                    </w:div>
                    <w:div w:id="1302420819">
                      <w:marLeft w:val="0"/>
                      <w:marRight w:val="0"/>
                      <w:marTop w:val="0"/>
                      <w:marBottom w:val="0"/>
                      <w:divBdr>
                        <w:top w:val="none" w:sz="0" w:space="0" w:color="auto"/>
                        <w:left w:val="none" w:sz="0" w:space="0" w:color="auto"/>
                        <w:bottom w:val="none" w:sz="0" w:space="0" w:color="auto"/>
                        <w:right w:val="none" w:sz="0" w:space="0" w:color="auto"/>
                      </w:divBdr>
                    </w:div>
                    <w:div w:id="1315140300">
                      <w:marLeft w:val="0"/>
                      <w:marRight w:val="0"/>
                      <w:marTop w:val="0"/>
                      <w:marBottom w:val="0"/>
                      <w:divBdr>
                        <w:top w:val="none" w:sz="0" w:space="0" w:color="auto"/>
                        <w:left w:val="none" w:sz="0" w:space="0" w:color="auto"/>
                        <w:bottom w:val="none" w:sz="0" w:space="0" w:color="auto"/>
                        <w:right w:val="none" w:sz="0" w:space="0" w:color="auto"/>
                      </w:divBdr>
                    </w:div>
                    <w:div w:id="1716850532">
                      <w:marLeft w:val="0"/>
                      <w:marRight w:val="0"/>
                      <w:marTop w:val="0"/>
                      <w:marBottom w:val="0"/>
                      <w:divBdr>
                        <w:top w:val="none" w:sz="0" w:space="0" w:color="auto"/>
                        <w:left w:val="none" w:sz="0" w:space="0" w:color="auto"/>
                        <w:bottom w:val="none" w:sz="0" w:space="0" w:color="auto"/>
                        <w:right w:val="none" w:sz="0" w:space="0" w:color="auto"/>
                      </w:divBdr>
                    </w:div>
                    <w:div w:id="1830169407">
                      <w:marLeft w:val="0"/>
                      <w:marRight w:val="0"/>
                      <w:marTop w:val="0"/>
                      <w:marBottom w:val="0"/>
                      <w:divBdr>
                        <w:top w:val="none" w:sz="0" w:space="0" w:color="auto"/>
                        <w:left w:val="none" w:sz="0" w:space="0" w:color="auto"/>
                        <w:bottom w:val="none" w:sz="0" w:space="0" w:color="auto"/>
                        <w:right w:val="none" w:sz="0" w:space="0" w:color="auto"/>
                      </w:divBdr>
                    </w:div>
                    <w:div w:id="190640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654224">
      <w:bodyDiv w:val="1"/>
      <w:marLeft w:val="0"/>
      <w:marRight w:val="0"/>
      <w:marTop w:val="0"/>
      <w:marBottom w:val="0"/>
      <w:divBdr>
        <w:top w:val="none" w:sz="0" w:space="0" w:color="auto"/>
        <w:left w:val="none" w:sz="0" w:space="0" w:color="auto"/>
        <w:bottom w:val="none" w:sz="0" w:space="0" w:color="auto"/>
        <w:right w:val="none" w:sz="0" w:space="0" w:color="auto"/>
      </w:divBdr>
      <w:divsChild>
        <w:div w:id="279185851">
          <w:marLeft w:val="0"/>
          <w:marRight w:val="0"/>
          <w:marTop w:val="0"/>
          <w:marBottom w:val="0"/>
          <w:divBdr>
            <w:top w:val="none" w:sz="0" w:space="0" w:color="auto"/>
            <w:left w:val="none" w:sz="0" w:space="0" w:color="auto"/>
            <w:bottom w:val="none" w:sz="0" w:space="0" w:color="auto"/>
            <w:right w:val="none" w:sz="0" w:space="0" w:color="auto"/>
          </w:divBdr>
        </w:div>
        <w:div w:id="615454332">
          <w:marLeft w:val="0"/>
          <w:marRight w:val="0"/>
          <w:marTop w:val="0"/>
          <w:marBottom w:val="0"/>
          <w:divBdr>
            <w:top w:val="none" w:sz="0" w:space="0" w:color="auto"/>
            <w:left w:val="none" w:sz="0" w:space="0" w:color="auto"/>
            <w:bottom w:val="none" w:sz="0" w:space="0" w:color="auto"/>
            <w:right w:val="none" w:sz="0" w:space="0" w:color="auto"/>
          </w:divBdr>
        </w:div>
        <w:div w:id="622928569">
          <w:marLeft w:val="0"/>
          <w:marRight w:val="0"/>
          <w:marTop w:val="0"/>
          <w:marBottom w:val="0"/>
          <w:divBdr>
            <w:top w:val="none" w:sz="0" w:space="0" w:color="auto"/>
            <w:left w:val="none" w:sz="0" w:space="0" w:color="auto"/>
            <w:bottom w:val="none" w:sz="0" w:space="0" w:color="auto"/>
            <w:right w:val="none" w:sz="0" w:space="0" w:color="auto"/>
          </w:divBdr>
        </w:div>
        <w:div w:id="753431855">
          <w:marLeft w:val="0"/>
          <w:marRight w:val="0"/>
          <w:marTop w:val="0"/>
          <w:marBottom w:val="0"/>
          <w:divBdr>
            <w:top w:val="none" w:sz="0" w:space="0" w:color="auto"/>
            <w:left w:val="none" w:sz="0" w:space="0" w:color="auto"/>
            <w:bottom w:val="none" w:sz="0" w:space="0" w:color="auto"/>
            <w:right w:val="none" w:sz="0" w:space="0" w:color="auto"/>
          </w:divBdr>
        </w:div>
        <w:div w:id="815419579">
          <w:marLeft w:val="0"/>
          <w:marRight w:val="0"/>
          <w:marTop w:val="0"/>
          <w:marBottom w:val="0"/>
          <w:divBdr>
            <w:top w:val="none" w:sz="0" w:space="0" w:color="auto"/>
            <w:left w:val="none" w:sz="0" w:space="0" w:color="auto"/>
            <w:bottom w:val="none" w:sz="0" w:space="0" w:color="auto"/>
            <w:right w:val="none" w:sz="0" w:space="0" w:color="auto"/>
          </w:divBdr>
        </w:div>
        <w:div w:id="826240231">
          <w:marLeft w:val="0"/>
          <w:marRight w:val="0"/>
          <w:marTop w:val="0"/>
          <w:marBottom w:val="0"/>
          <w:divBdr>
            <w:top w:val="none" w:sz="0" w:space="0" w:color="auto"/>
            <w:left w:val="none" w:sz="0" w:space="0" w:color="auto"/>
            <w:bottom w:val="none" w:sz="0" w:space="0" w:color="auto"/>
            <w:right w:val="none" w:sz="0" w:space="0" w:color="auto"/>
          </w:divBdr>
        </w:div>
        <w:div w:id="838958717">
          <w:marLeft w:val="0"/>
          <w:marRight w:val="0"/>
          <w:marTop w:val="0"/>
          <w:marBottom w:val="0"/>
          <w:divBdr>
            <w:top w:val="none" w:sz="0" w:space="0" w:color="auto"/>
            <w:left w:val="none" w:sz="0" w:space="0" w:color="auto"/>
            <w:bottom w:val="none" w:sz="0" w:space="0" w:color="auto"/>
            <w:right w:val="none" w:sz="0" w:space="0" w:color="auto"/>
          </w:divBdr>
        </w:div>
        <w:div w:id="906383359">
          <w:marLeft w:val="0"/>
          <w:marRight w:val="0"/>
          <w:marTop w:val="0"/>
          <w:marBottom w:val="0"/>
          <w:divBdr>
            <w:top w:val="none" w:sz="0" w:space="0" w:color="auto"/>
            <w:left w:val="none" w:sz="0" w:space="0" w:color="auto"/>
            <w:bottom w:val="none" w:sz="0" w:space="0" w:color="auto"/>
            <w:right w:val="none" w:sz="0" w:space="0" w:color="auto"/>
          </w:divBdr>
        </w:div>
        <w:div w:id="945500557">
          <w:marLeft w:val="0"/>
          <w:marRight w:val="0"/>
          <w:marTop w:val="0"/>
          <w:marBottom w:val="0"/>
          <w:divBdr>
            <w:top w:val="none" w:sz="0" w:space="0" w:color="auto"/>
            <w:left w:val="none" w:sz="0" w:space="0" w:color="auto"/>
            <w:bottom w:val="none" w:sz="0" w:space="0" w:color="auto"/>
            <w:right w:val="none" w:sz="0" w:space="0" w:color="auto"/>
          </w:divBdr>
        </w:div>
        <w:div w:id="969938403">
          <w:marLeft w:val="0"/>
          <w:marRight w:val="0"/>
          <w:marTop w:val="0"/>
          <w:marBottom w:val="0"/>
          <w:divBdr>
            <w:top w:val="none" w:sz="0" w:space="0" w:color="auto"/>
            <w:left w:val="none" w:sz="0" w:space="0" w:color="auto"/>
            <w:bottom w:val="none" w:sz="0" w:space="0" w:color="auto"/>
            <w:right w:val="none" w:sz="0" w:space="0" w:color="auto"/>
          </w:divBdr>
        </w:div>
        <w:div w:id="978609167">
          <w:marLeft w:val="0"/>
          <w:marRight w:val="0"/>
          <w:marTop w:val="0"/>
          <w:marBottom w:val="0"/>
          <w:divBdr>
            <w:top w:val="none" w:sz="0" w:space="0" w:color="auto"/>
            <w:left w:val="none" w:sz="0" w:space="0" w:color="auto"/>
            <w:bottom w:val="none" w:sz="0" w:space="0" w:color="auto"/>
            <w:right w:val="none" w:sz="0" w:space="0" w:color="auto"/>
          </w:divBdr>
        </w:div>
        <w:div w:id="1155142936">
          <w:marLeft w:val="0"/>
          <w:marRight w:val="0"/>
          <w:marTop w:val="0"/>
          <w:marBottom w:val="0"/>
          <w:divBdr>
            <w:top w:val="none" w:sz="0" w:space="0" w:color="auto"/>
            <w:left w:val="none" w:sz="0" w:space="0" w:color="auto"/>
            <w:bottom w:val="none" w:sz="0" w:space="0" w:color="auto"/>
            <w:right w:val="none" w:sz="0" w:space="0" w:color="auto"/>
          </w:divBdr>
        </w:div>
        <w:div w:id="1321688772">
          <w:marLeft w:val="0"/>
          <w:marRight w:val="0"/>
          <w:marTop w:val="0"/>
          <w:marBottom w:val="0"/>
          <w:divBdr>
            <w:top w:val="none" w:sz="0" w:space="0" w:color="auto"/>
            <w:left w:val="none" w:sz="0" w:space="0" w:color="auto"/>
            <w:bottom w:val="none" w:sz="0" w:space="0" w:color="auto"/>
            <w:right w:val="none" w:sz="0" w:space="0" w:color="auto"/>
          </w:divBdr>
        </w:div>
        <w:div w:id="2031030311">
          <w:marLeft w:val="0"/>
          <w:marRight w:val="0"/>
          <w:marTop w:val="0"/>
          <w:marBottom w:val="0"/>
          <w:divBdr>
            <w:top w:val="none" w:sz="0" w:space="0" w:color="auto"/>
            <w:left w:val="none" w:sz="0" w:space="0" w:color="auto"/>
            <w:bottom w:val="none" w:sz="0" w:space="0" w:color="auto"/>
            <w:right w:val="none" w:sz="0" w:space="0" w:color="auto"/>
          </w:divBdr>
        </w:div>
        <w:div w:id="2146652381">
          <w:marLeft w:val="0"/>
          <w:marRight w:val="0"/>
          <w:marTop w:val="0"/>
          <w:marBottom w:val="0"/>
          <w:divBdr>
            <w:top w:val="none" w:sz="0" w:space="0" w:color="auto"/>
            <w:left w:val="none" w:sz="0" w:space="0" w:color="auto"/>
            <w:bottom w:val="none" w:sz="0" w:space="0" w:color="auto"/>
            <w:right w:val="none" w:sz="0" w:space="0" w:color="auto"/>
          </w:divBdr>
        </w:div>
      </w:divsChild>
    </w:div>
    <w:div w:id="1125192671">
      <w:bodyDiv w:val="1"/>
      <w:marLeft w:val="0"/>
      <w:marRight w:val="0"/>
      <w:marTop w:val="0"/>
      <w:marBottom w:val="0"/>
      <w:divBdr>
        <w:top w:val="none" w:sz="0" w:space="0" w:color="auto"/>
        <w:left w:val="none" w:sz="0" w:space="0" w:color="auto"/>
        <w:bottom w:val="none" w:sz="0" w:space="0" w:color="auto"/>
        <w:right w:val="none" w:sz="0" w:space="0" w:color="auto"/>
      </w:divBdr>
      <w:divsChild>
        <w:div w:id="1163081586">
          <w:marLeft w:val="0"/>
          <w:marRight w:val="255"/>
          <w:marTop w:val="0"/>
          <w:marBottom w:val="0"/>
          <w:divBdr>
            <w:top w:val="none" w:sz="0" w:space="0" w:color="auto"/>
            <w:left w:val="none" w:sz="0" w:space="0" w:color="auto"/>
            <w:bottom w:val="none" w:sz="0" w:space="0" w:color="auto"/>
            <w:right w:val="none" w:sz="0" w:space="0" w:color="auto"/>
          </w:divBdr>
        </w:div>
        <w:div w:id="2124954800">
          <w:marLeft w:val="0"/>
          <w:marRight w:val="0"/>
          <w:marTop w:val="0"/>
          <w:marBottom w:val="0"/>
          <w:divBdr>
            <w:top w:val="none" w:sz="0" w:space="0" w:color="auto"/>
            <w:left w:val="none" w:sz="0" w:space="0" w:color="auto"/>
            <w:bottom w:val="none" w:sz="0" w:space="0" w:color="auto"/>
            <w:right w:val="none" w:sz="0" w:space="0" w:color="auto"/>
          </w:divBdr>
          <w:divsChild>
            <w:div w:id="337736827">
              <w:marLeft w:val="0"/>
              <w:marRight w:val="0"/>
              <w:marTop w:val="0"/>
              <w:marBottom w:val="0"/>
              <w:divBdr>
                <w:top w:val="none" w:sz="0" w:space="0" w:color="auto"/>
                <w:left w:val="none" w:sz="0" w:space="0" w:color="auto"/>
                <w:bottom w:val="none" w:sz="0" w:space="0" w:color="auto"/>
                <w:right w:val="none" w:sz="0" w:space="0" w:color="auto"/>
              </w:divBdr>
              <w:divsChild>
                <w:div w:id="403836906">
                  <w:marLeft w:val="0"/>
                  <w:marRight w:val="0"/>
                  <w:marTop w:val="120"/>
                  <w:marBottom w:val="0"/>
                  <w:divBdr>
                    <w:top w:val="none" w:sz="0" w:space="0" w:color="auto"/>
                    <w:left w:val="none" w:sz="0" w:space="0" w:color="auto"/>
                    <w:bottom w:val="none" w:sz="0" w:space="0" w:color="auto"/>
                    <w:right w:val="none" w:sz="0" w:space="0" w:color="auto"/>
                  </w:divBdr>
                </w:div>
              </w:divsChild>
            </w:div>
            <w:div w:id="1696998439">
              <w:marLeft w:val="0"/>
              <w:marRight w:val="0"/>
              <w:marTop w:val="0"/>
              <w:marBottom w:val="300"/>
              <w:divBdr>
                <w:top w:val="single" w:sz="6" w:space="0" w:color="CCCCCC"/>
                <w:left w:val="none" w:sz="0" w:space="0" w:color="auto"/>
                <w:bottom w:val="none" w:sz="0" w:space="0" w:color="auto"/>
                <w:right w:val="none" w:sz="0" w:space="0" w:color="auto"/>
              </w:divBdr>
              <w:divsChild>
                <w:div w:id="782264346">
                  <w:marLeft w:val="0"/>
                  <w:marRight w:val="0"/>
                  <w:marTop w:val="0"/>
                  <w:marBottom w:val="0"/>
                  <w:divBdr>
                    <w:top w:val="none" w:sz="0" w:space="0" w:color="auto"/>
                    <w:left w:val="none" w:sz="0" w:space="0" w:color="auto"/>
                    <w:bottom w:val="none" w:sz="0" w:space="0" w:color="auto"/>
                    <w:right w:val="none" w:sz="0" w:space="0" w:color="auto"/>
                  </w:divBdr>
                  <w:divsChild>
                    <w:div w:id="1891500263">
                      <w:marLeft w:val="0"/>
                      <w:marRight w:val="0"/>
                      <w:marTop w:val="0"/>
                      <w:marBottom w:val="0"/>
                      <w:divBdr>
                        <w:top w:val="none" w:sz="0" w:space="0" w:color="auto"/>
                        <w:left w:val="none" w:sz="0" w:space="0" w:color="auto"/>
                        <w:bottom w:val="none" w:sz="0" w:space="0" w:color="auto"/>
                        <w:right w:val="none" w:sz="0" w:space="0" w:color="auto"/>
                      </w:divBdr>
                      <w:divsChild>
                        <w:div w:id="253561139">
                          <w:marLeft w:val="0"/>
                          <w:marRight w:val="0"/>
                          <w:marTop w:val="0"/>
                          <w:marBottom w:val="0"/>
                          <w:divBdr>
                            <w:top w:val="none" w:sz="0" w:space="0" w:color="auto"/>
                            <w:left w:val="none" w:sz="0" w:space="0" w:color="auto"/>
                            <w:bottom w:val="none" w:sz="0" w:space="0" w:color="auto"/>
                            <w:right w:val="none" w:sz="0" w:space="0" w:color="auto"/>
                          </w:divBdr>
                          <w:divsChild>
                            <w:div w:id="413820268">
                              <w:marLeft w:val="0"/>
                              <w:marRight w:val="0"/>
                              <w:marTop w:val="0"/>
                              <w:marBottom w:val="0"/>
                              <w:divBdr>
                                <w:top w:val="none" w:sz="0" w:space="0" w:color="auto"/>
                                <w:left w:val="none" w:sz="0" w:space="0" w:color="auto"/>
                                <w:bottom w:val="none" w:sz="0" w:space="0" w:color="auto"/>
                                <w:right w:val="none" w:sz="0" w:space="0" w:color="auto"/>
                              </w:divBdr>
                              <w:divsChild>
                                <w:div w:id="69888512">
                                  <w:marLeft w:val="0"/>
                                  <w:marRight w:val="0"/>
                                  <w:marTop w:val="0"/>
                                  <w:marBottom w:val="0"/>
                                  <w:divBdr>
                                    <w:top w:val="none" w:sz="0" w:space="0" w:color="auto"/>
                                    <w:left w:val="none" w:sz="0" w:space="0" w:color="auto"/>
                                    <w:bottom w:val="none" w:sz="0" w:space="0" w:color="auto"/>
                                    <w:right w:val="none" w:sz="0" w:space="0" w:color="auto"/>
                                  </w:divBdr>
                                </w:div>
                                <w:div w:id="118455142">
                                  <w:marLeft w:val="0"/>
                                  <w:marRight w:val="0"/>
                                  <w:marTop w:val="0"/>
                                  <w:marBottom w:val="0"/>
                                  <w:divBdr>
                                    <w:top w:val="none" w:sz="0" w:space="0" w:color="auto"/>
                                    <w:left w:val="none" w:sz="0" w:space="0" w:color="auto"/>
                                    <w:bottom w:val="none" w:sz="0" w:space="0" w:color="auto"/>
                                    <w:right w:val="none" w:sz="0" w:space="0" w:color="auto"/>
                                  </w:divBdr>
                                </w:div>
                                <w:div w:id="388921222">
                                  <w:marLeft w:val="0"/>
                                  <w:marRight w:val="0"/>
                                  <w:marTop w:val="0"/>
                                  <w:marBottom w:val="0"/>
                                  <w:divBdr>
                                    <w:top w:val="none" w:sz="0" w:space="0" w:color="auto"/>
                                    <w:left w:val="none" w:sz="0" w:space="0" w:color="auto"/>
                                    <w:bottom w:val="none" w:sz="0" w:space="0" w:color="auto"/>
                                    <w:right w:val="none" w:sz="0" w:space="0" w:color="auto"/>
                                  </w:divBdr>
                                </w:div>
                                <w:div w:id="472912688">
                                  <w:marLeft w:val="0"/>
                                  <w:marRight w:val="0"/>
                                  <w:marTop w:val="0"/>
                                  <w:marBottom w:val="0"/>
                                  <w:divBdr>
                                    <w:top w:val="none" w:sz="0" w:space="0" w:color="auto"/>
                                    <w:left w:val="none" w:sz="0" w:space="0" w:color="auto"/>
                                    <w:bottom w:val="none" w:sz="0" w:space="0" w:color="auto"/>
                                    <w:right w:val="none" w:sz="0" w:space="0" w:color="auto"/>
                                  </w:divBdr>
                                </w:div>
                                <w:div w:id="968317261">
                                  <w:marLeft w:val="0"/>
                                  <w:marRight w:val="0"/>
                                  <w:marTop w:val="0"/>
                                  <w:marBottom w:val="0"/>
                                  <w:divBdr>
                                    <w:top w:val="none" w:sz="0" w:space="0" w:color="auto"/>
                                    <w:left w:val="none" w:sz="0" w:space="0" w:color="auto"/>
                                    <w:bottom w:val="none" w:sz="0" w:space="0" w:color="auto"/>
                                    <w:right w:val="none" w:sz="0" w:space="0" w:color="auto"/>
                                  </w:divBdr>
                                </w:div>
                                <w:div w:id="1190795328">
                                  <w:marLeft w:val="0"/>
                                  <w:marRight w:val="0"/>
                                  <w:marTop w:val="0"/>
                                  <w:marBottom w:val="0"/>
                                  <w:divBdr>
                                    <w:top w:val="none" w:sz="0" w:space="0" w:color="auto"/>
                                    <w:left w:val="none" w:sz="0" w:space="0" w:color="auto"/>
                                    <w:bottom w:val="none" w:sz="0" w:space="0" w:color="auto"/>
                                    <w:right w:val="none" w:sz="0" w:space="0" w:color="auto"/>
                                  </w:divBdr>
                                </w:div>
                                <w:div w:id="1279095880">
                                  <w:marLeft w:val="0"/>
                                  <w:marRight w:val="0"/>
                                  <w:marTop w:val="0"/>
                                  <w:marBottom w:val="0"/>
                                  <w:divBdr>
                                    <w:top w:val="none" w:sz="0" w:space="0" w:color="auto"/>
                                    <w:left w:val="none" w:sz="0" w:space="0" w:color="auto"/>
                                    <w:bottom w:val="none" w:sz="0" w:space="0" w:color="auto"/>
                                    <w:right w:val="none" w:sz="0" w:space="0" w:color="auto"/>
                                  </w:divBdr>
                                </w:div>
                                <w:div w:id="1778210251">
                                  <w:marLeft w:val="0"/>
                                  <w:marRight w:val="0"/>
                                  <w:marTop w:val="0"/>
                                  <w:marBottom w:val="0"/>
                                  <w:divBdr>
                                    <w:top w:val="none" w:sz="0" w:space="0" w:color="auto"/>
                                    <w:left w:val="none" w:sz="0" w:space="0" w:color="auto"/>
                                    <w:bottom w:val="none" w:sz="0" w:space="0" w:color="auto"/>
                                    <w:right w:val="none" w:sz="0" w:space="0" w:color="auto"/>
                                  </w:divBdr>
                                </w:div>
                                <w:div w:id="1873228468">
                                  <w:marLeft w:val="0"/>
                                  <w:marRight w:val="0"/>
                                  <w:marTop w:val="0"/>
                                  <w:marBottom w:val="0"/>
                                  <w:divBdr>
                                    <w:top w:val="none" w:sz="0" w:space="0" w:color="auto"/>
                                    <w:left w:val="none" w:sz="0" w:space="0" w:color="auto"/>
                                    <w:bottom w:val="none" w:sz="0" w:space="0" w:color="auto"/>
                                    <w:right w:val="none" w:sz="0" w:space="0" w:color="auto"/>
                                  </w:divBdr>
                                </w:div>
                              </w:divsChild>
                            </w:div>
                            <w:div w:id="2045785819">
                              <w:marLeft w:val="0"/>
                              <w:marRight w:val="0"/>
                              <w:marTop w:val="0"/>
                              <w:marBottom w:val="0"/>
                              <w:divBdr>
                                <w:top w:val="none" w:sz="0" w:space="0" w:color="auto"/>
                                <w:left w:val="none" w:sz="0" w:space="0" w:color="auto"/>
                                <w:bottom w:val="none" w:sz="0" w:space="0" w:color="auto"/>
                                <w:right w:val="none" w:sz="0" w:space="0" w:color="auto"/>
                              </w:divBdr>
                              <w:divsChild>
                                <w:div w:id="682511802">
                                  <w:marLeft w:val="0"/>
                                  <w:marRight w:val="0"/>
                                  <w:marTop w:val="0"/>
                                  <w:marBottom w:val="0"/>
                                  <w:divBdr>
                                    <w:top w:val="none" w:sz="0" w:space="0" w:color="auto"/>
                                    <w:left w:val="none" w:sz="0" w:space="0" w:color="auto"/>
                                    <w:bottom w:val="none" w:sz="0" w:space="0" w:color="auto"/>
                                    <w:right w:val="none" w:sz="0" w:space="0" w:color="auto"/>
                                  </w:divBdr>
                                  <w:divsChild>
                                    <w:div w:id="1943612680">
                                      <w:marLeft w:val="0"/>
                                      <w:marRight w:val="0"/>
                                      <w:marTop w:val="0"/>
                                      <w:marBottom w:val="0"/>
                                      <w:divBdr>
                                        <w:top w:val="none" w:sz="0" w:space="0" w:color="auto"/>
                                        <w:left w:val="none" w:sz="0" w:space="0" w:color="auto"/>
                                        <w:bottom w:val="none" w:sz="0" w:space="0" w:color="auto"/>
                                        <w:right w:val="none" w:sz="0" w:space="0" w:color="auto"/>
                                      </w:divBdr>
                                      <w:divsChild>
                                        <w:div w:id="1739284186">
                                          <w:marLeft w:val="0"/>
                                          <w:marRight w:val="0"/>
                                          <w:marTop w:val="0"/>
                                          <w:marBottom w:val="0"/>
                                          <w:divBdr>
                                            <w:top w:val="none" w:sz="0" w:space="0" w:color="auto"/>
                                            <w:left w:val="none" w:sz="0" w:space="0" w:color="auto"/>
                                            <w:bottom w:val="none" w:sz="0" w:space="0" w:color="auto"/>
                                            <w:right w:val="none" w:sz="0" w:space="0" w:color="auto"/>
                                          </w:divBdr>
                                          <w:divsChild>
                                            <w:div w:id="1753969071">
                                              <w:marLeft w:val="0"/>
                                              <w:marRight w:val="0"/>
                                              <w:marTop w:val="0"/>
                                              <w:marBottom w:val="0"/>
                                              <w:divBdr>
                                                <w:top w:val="none" w:sz="0" w:space="0" w:color="auto"/>
                                                <w:left w:val="none" w:sz="0" w:space="0" w:color="auto"/>
                                                <w:bottom w:val="none" w:sz="0" w:space="0" w:color="auto"/>
                                                <w:right w:val="none" w:sz="0" w:space="0" w:color="auto"/>
                                              </w:divBdr>
                                              <w:divsChild>
                                                <w:div w:id="3288820">
                                                  <w:marLeft w:val="0"/>
                                                  <w:marRight w:val="0"/>
                                                  <w:marTop w:val="0"/>
                                                  <w:marBottom w:val="0"/>
                                                  <w:divBdr>
                                                    <w:top w:val="none" w:sz="0" w:space="0" w:color="auto"/>
                                                    <w:left w:val="none" w:sz="0" w:space="0" w:color="auto"/>
                                                    <w:bottom w:val="none" w:sz="0" w:space="0" w:color="auto"/>
                                                    <w:right w:val="none" w:sz="0" w:space="0" w:color="auto"/>
                                                  </w:divBdr>
                                                  <w:divsChild>
                                                    <w:div w:id="502085272">
                                                      <w:marLeft w:val="0"/>
                                                      <w:marRight w:val="0"/>
                                                      <w:marTop w:val="0"/>
                                                      <w:marBottom w:val="0"/>
                                                      <w:divBdr>
                                                        <w:top w:val="none" w:sz="0" w:space="0" w:color="auto"/>
                                                        <w:left w:val="none" w:sz="0" w:space="0" w:color="auto"/>
                                                        <w:bottom w:val="none" w:sz="0" w:space="0" w:color="auto"/>
                                                        <w:right w:val="none" w:sz="0" w:space="0" w:color="auto"/>
                                                      </w:divBdr>
                                                      <w:divsChild>
                                                        <w:div w:id="1945305142">
                                                          <w:marLeft w:val="0"/>
                                                          <w:marRight w:val="0"/>
                                                          <w:marTop w:val="0"/>
                                                          <w:marBottom w:val="0"/>
                                                          <w:divBdr>
                                                            <w:top w:val="none" w:sz="0" w:space="0" w:color="auto"/>
                                                            <w:left w:val="none" w:sz="0" w:space="0" w:color="auto"/>
                                                            <w:bottom w:val="none" w:sz="0" w:space="0" w:color="auto"/>
                                                            <w:right w:val="none" w:sz="0" w:space="0" w:color="auto"/>
                                                          </w:divBdr>
                                                          <w:divsChild>
                                                            <w:div w:id="962033782">
                                                              <w:marLeft w:val="0"/>
                                                              <w:marRight w:val="0"/>
                                                              <w:marTop w:val="0"/>
                                                              <w:marBottom w:val="0"/>
                                                              <w:divBdr>
                                                                <w:top w:val="none" w:sz="0" w:space="0" w:color="auto"/>
                                                                <w:left w:val="none" w:sz="0" w:space="0" w:color="auto"/>
                                                                <w:bottom w:val="none" w:sz="0" w:space="0" w:color="auto"/>
                                                                <w:right w:val="none" w:sz="0" w:space="0" w:color="auto"/>
                                                              </w:divBdr>
                                                              <w:divsChild>
                                                                <w:div w:id="940796910">
                                                                  <w:marLeft w:val="0"/>
                                                                  <w:marRight w:val="0"/>
                                                                  <w:marTop w:val="0"/>
                                                                  <w:marBottom w:val="0"/>
                                                                  <w:divBdr>
                                                                    <w:top w:val="none" w:sz="0" w:space="0" w:color="auto"/>
                                                                    <w:left w:val="none" w:sz="0" w:space="0" w:color="auto"/>
                                                                    <w:bottom w:val="none" w:sz="0" w:space="0" w:color="auto"/>
                                                                    <w:right w:val="none" w:sz="0" w:space="0" w:color="auto"/>
                                                                  </w:divBdr>
                                                                  <w:divsChild>
                                                                    <w:div w:id="2087602676">
                                                                      <w:marLeft w:val="0"/>
                                                                      <w:marRight w:val="0"/>
                                                                      <w:marTop w:val="0"/>
                                                                      <w:marBottom w:val="0"/>
                                                                      <w:divBdr>
                                                                        <w:top w:val="none" w:sz="0" w:space="0" w:color="auto"/>
                                                                        <w:left w:val="none" w:sz="0" w:space="0" w:color="auto"/>
                                                                        <w:bottom w:val="none" w:sz="0" w:space="0" w:color="auto"/>
                                                                        <w:right w:val="none" w:sz="0" w:space="0" w:color="auto"/>
                                                                      </w:divBdr>
                                                                      <w:divsChild>
                                                                        <w:div w:id="452947472">
                                                                          <w:marLeft w:val="0"/>
                                                                          <w:marRight w:val="0"/>
                                                                          <w:marTop w:val="0"/>
                                                                          <w:marBottom w:val="0"/>
                                                                          <w:divBdr>
                                                                            <w:top w:val="none" w:sz="0" w:space="0" w:color="auto"/>
                                                                            <w:left w:val="none" w:sz="0" w:space="0" w:color="auto"/>
                                                                            <w:bottom w:val="none" w:sz="0" w:space="0" w:color="auto"/>
                                                                            <w:right w:val="none" w:sz="0" w:space="0" w:color="auto"/>
                                                                          </w:divBdr>
                                                                          <w:divsChild>
                                                                            <w:div w:id="196163598">
                                                                              <w:marLeft w:val="0"/>
                                                                              <w:marRight w:val="0"/>
                                                                              <w:marTop w:val="0"/>
                                                                              <w:marBottom w:val="0"/>
                                                                              <w:divBdr>
                                                                                <w:top w:val="none" w:sz="0" w:space="0" w:color="auto"/>
                                                                                <w:left w:val="none" w:sz="0" w:space="0" w:color="auto"/>
                                                                                <w:bottom w:val="none" w:sz="0" w:space="0" w:color="auto"/>
                                                                                <w:right w:val="none" w:sz="0" w:space="0" w:color="auto"/>
                                                                              </w:divBdr>
                                                                              <w:divsChild>
                                                                                <w:div w:id="247275129">
                                                                                  <w:marLeft w:val="0"/>
                                                                                  <w:marRight w:val="0"/>
                                                                                  <w:marTop w:val="0"/>
                                                                                  <w:marBottom w:val="0"/>
                                                                                  <w:divBdr>
                                                                                    <w:top w:val="none" w:sz="0" w:space="0" w:color="auto"/>
                                                                                    <w:left w:val="none" w:sz="0" w:space="0" w:color="auto"/>
                                                                                    <w:bottom w:val="none" w:sz="0" w:space="0" w:color="auto"/>
                                                                                    <w:right w:val="none" w:sz="0" w:space="0" w:color="auto"/>
                                                                                  </w:divBdr>
                                                                                  <w:divsChild>
                                                                                    <w:div w:id="955721364">
                                                                                      <w:marLeft w:val="0"/>
                                                                                      <w:marRight w:val="0"/>
                                                                                      <w:marTop w:val="0"/>
                                                                                      <w:marBottom w:val="0"/>
                                                                                      <w:divBdr>
                                                                                        <w:top w:val="none" w:sz="0" w:space="0" w:color="auto"/>
                                                                                        <w:left w:val="none" w:sz="0" w:space="0" w:color="auto"/>
                                                                                        <w:bottom w:val="none" w:sz="0" w:space="0" w:color="auto"/>
                                                                                        <w:right w:val="none" w:sz="0" w:space="0" w:color="auto"/>
                                                                                      </w:divBdr>
                                                                                    </w:div>
                                                                                  </w:divsChild>
                                                                                </w:div>
                                                                                <w:div w:id="268589979">
                                                                                  <w:marLeft w:val="0"/>
                                                                                  <w:marRight w:val="0"/>
                                                                                  <w:marTop w:val="0"/>
                                                                                  <w:marBottom w:val="0"/>
                                                                                  <w:divBdr>
                                                                                    <w:top w:val="none" w:sz="0" w:space="0" w:color="auto"/>
                                                                                    <w:left w:val="none" w:sz="0" w:space="0" w:color="auto"/>
                                                                                    <w:bottom w:val="none" w:sz="0" w:space="0" w:color="auto"/>
                                                                                    <w:right w:val="none" w:sz="0" w:space="0" w:color="auto"/>
                                                                                  </w:divBdr>
                                                                                </w:div>
                                                                                <w:div w:id="1664893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2130536">
                                  <w:marLeft w:val="0"/>
                                  <w:marRight w:val="0"/>
                                  <w:marTop w:val="0"/>
                                  <w:marBottom w:val="0"/>
                                  <w:divBdr>
                                    <w:top w:val="none" w:sz="0" w:space="0" w:color="auto"/>
                                    <w:left w:val="none" w:sz="0" w:space="0" w:color="auto"/>
                                    <w:bottom w:val="none" w:sz="0" w:space="0" w:color="auto"/>
                                    <w:right w:val="none" w:sz="0" w:space="0" w:color="auto"/>
                                  </w:divBdr>
                                  <w:divsChild>
                                    <w:div w:id="894664502">
                                      <w:marLeft w:val="0"/>
                                      <w:marRight w:val="0"/>
                                      <w:marTop w:val="0"/>
                                      <w:marBottom w:val="0"/>
                                      <w:divBdr>
                                        <w:top w:val="none" w:sz="0" w:space="0" w:color="auto"/>
                                        <w:left w:val="none" w:sz="0" w:space="0" w:color="auto"/>
                                        <w:bottom w:val="none" w:sz="0" w:space="0" w:color="auto"/>
                                        <w:right w:val="none" w:sz="0" w:space="0" w:color="auto"/>
                                      </w:divBdr>
                                      <w:divsChild>
                                        <w:div w:id="277638700">
                                          <w:marLeft w:val="0"/>
                                          <w:marRight w:val="0"/>
                                          <w:marTop w:val="0"/>
                                          <w:marBottom w:val="0"/>
                                          <w:divBdr>
                                            <w:top w:val="none" w:sz="0" w:space="0" w:color="auto"/>
                                            <w:left w:val="none" w:sz="0" w:space="0" w:color="auto"/>
                                            <w:bottom w:val="none" w:sz="0" w:space="0" w:color="auto"/>
                                            <w:right w:val="none" w:sz="0" w:space="0" w:color="auto"/>
                                          </w:divBdr>
                                          <w:divsChild>
                                            <w:div w:id="707531194">
                                              <w:marLeft w:val="0"/>
                                              <w:marRight w:val="0"/>
                                              <w:marTop w:val="0"/>
                                              <w:marBottom w:val="0"/>
                                              <w:divBdr>
                                                <w:top w:val="none" w:sz="0" w:space="0" w:color="auto"/>
                                                <w:left w:val="none" w:sz="0" w:space="0" w:color="auto"/>
                                                <w:bottom w:val="none" w:sz="0" w:space="0" w:color="auto"/>
                                                <w:right w:val="none" w:sz="0" w:space="0" w:color="auto"/>
                                              </w:divBdr>
                                              <w:divsChild>
                                                <w:div w:id="45375956">
                                                  <w:marLeft w:val="0"/>
                                                  <w:marRight w:val="0"/>
                                                  <w:marTop w:val="0"/>
                                                  <w:marBottom w:val="0"/>
                                                  <w:divBdr>
                                                    <w:top w:val="none" w:sz="0" w:space="0" w:color="auto"/>
                                                    <w:left w:val="none" w:sz="0" w:space="0" w:color="auto"/>
                                                    <w:bottom w:val="none" w:sz="0" w:space="0" w:color="auto"/>
                                                    <w:right w:val="none" w:sz="0" w:space="0" w:color="auto"/>
                                                  </w:divBdr>
                                                </w:div>
                                                <w:div w:id="303589495">
                                                  <w:marLeft w:val="0"/>
                                                  <w:marRight w:val="0"/>
                                                  <w:marTop w:val="0"/>
                                                  <w:marBottom w:val="0"/>
                                                  <w:divBdr>
                                                    <w:top w:val="none" w:sz="0" w:space="0" w:color="auto"/>
                                                    <w:left w:val="none" w:sz="0" w:space="0" w:color="auto"/>
                                                    <w:bottom w:val="none" w:sz="0" w:space="0" w:color="auto"/>
                                                    <w:right w:val="none" w:sz="0" w:space="0" w:color="auto"/>
                                                  </w:divBdr>
                                                </w:div>
                                                <w:div w:id="629168668">
                                                  <w:marLeft w:val="0"/>
                                                  <w:marRight w:val="0"/>
                                                  <w:marTop w:val="0"/>
                                                  <w:marBottom w:val="0"/>
                                                  <w:divBdr>
                                                    <w:top w:val="none" w:sz="0" w:space="0" w:color="auto"/>
                                                    <w:left w:val="none" w:sz="0" w:space="0" w:color="auto"/>
                                                    <w:bottom w:val="none" w:sz="0" w:space="0" w:color="auto"/>
                                                    <w:right w:val="none" w:sz="0" w:space="0" w:color="auto"/>
                                                  </w:divBdr>
                                                </w:div>
                                                <w:div w:id="759645111">
                                                  <w:marLeft w:val="0"/>
                                                  <w:marRight w:val="0"/>
                                                  <w:marTop w:val="0"/>
                                                  <w:marBottom w:val="0"/>
                                                  <w:divBdr>
                                                    <w:top w:val="none" w:sz="0" w:space="0" w:color="auto"/>
                                                    <w:left w:val="none" w:sz="0" w:space="0" w:color="auto"/>
                                                    <w:bottom w:val="none" w:sz="0" w:space="0" w:color="auto"/>
                                                    <w:right w:val="none" w:sz="0" w:space="0" w:color="auto"/>
                                                  </w:divBdr>
                                                </w:div>
                                                <w:div w:id="940723476">
                                                  <w:marLeft w:val="0"/>
                                                  <w:marRight w:val="0"/>
                                                  <w:marTop w:val="0"/>
                                                  <w:marBottom w:val="0"/>
                                                  <w:divBdr>
                                                    <w:top w:val="none" w:sz="0" w:space="0" w:color="auto"/>
                                                    <w:left w:val="none" w:sz="0" w:space="0" w:color="auto"/>
                                                    <w:bottom w:val="none" w:sz="0" w:space="0" w:color="auto"/>
                                                    <w:right w:val="none" w:sz="0" w:space="0" w:color="auto"/>
                                                  </w:divBdr>
                                                  <w:divsChild>
                                                    <w:div w:id="1018779352">
                                                      <w:marLeft w:val="0"/>
                                                      <w:marRight w:val="0"/>
                                                      <w:marTop w:val="0"/>
                                                      <w:marBottom w:val="0"/>
                                                      <w:divBdr>
                                                        <w:top w:val="none" w:sz="0" w:space="0" w:color="auto"/>
                                                        <w:left w:val="none" w:sz="0" w:space="0" w:color="auto"/>
                                                        <w:bottom w:val="none" w:sz="0" w:space="0" w:color="auto"/>
                                                        <w:right w:val="none" w:sz="0" w:space="0" w:color="auto"/>
                                                      </w:divBdr>
                                                      <w:divsChild>
                                                        <w:div w:id="700476128">
                                                          <w:marLeft w:val="0"/>
                                                          <w:marRight w:val="0"/>
                                                          <w:marTop w:val="0"/>
                                                          <w:marBottom w:val="0"/>
                                                          <w:divBdr>
                                                            <w:top w:val="none" w:sz="0" w:space="0" w:color="auto"/>
                                                            <w:left w:val="none" w:sz="0" w:space="0" w:color="auto"/>
                                                            <w:bottom w:val="none" w:sz="0" w:space="0" w:color="auto"/>
                                                            <w:right w:val="none" w:sz="0" w:space="0" w:color="auto"/>
                                                          </w:divBdr>
                                                          <w:divsChild>
                                                            <w:div w:id="355622579">
                                                              <w:marLeft w:val="0"/>
                                                              <w:marRight w:val="0"/>
                                                              <w:marTop w:val="0"/>
                                                              <w:marBottom w:val="0"/>
                                                              <w:divBdr>
                                                                <w:top w:val="none" w:sz="0" w:space="0" w:color="auto"/>
                                                                <w:left w:val="none" w:sz="0" w:space="0" w:color="auto"/>
                                                                <w:bottom w:val="none" w:sz="0" w:space="0" w:color="auto"/>
                                                                <w:right w:val="none" w:sz="0" w:space="0" w:color="auto"/>
                                                              </w:divBdr>
                                                              <w:divsChild>
                                                                <w:div w:id="1301227502">
                                                                  <w:marLeft w:val="0"/>
                                                                  <w:marRight w:val="0"/>
                                                                  <w:marTop w:val="0"/>
                                                                  <w:marBottom w:val="0"/>
                                                                  <w:divBdr>
                                                                    <w:top w:val="none" w:sz="0" w:space="0" w:color="auto"/>
                                                                    <w:left w:val="none" w:sz="0" w:space="0" w:color="auto"/>
                                                                    <w:bottom w:val="none" w:sz="0" w:space="0" w:color="auto"/>
                                                                    <w:right w:val="none" w:sz="0" w:space="0" w:color="auto"/>
                                                                  </w:divBdr>
                                                                  <w:divsChild>
                                                                    <w:div w:id="1785494192">
                                                                      <w:marLeft w:val="0"/>
                                                                      <w:marRight w:val="0"/>
                                                                      <w:marTop w:val="0"/>
                                                                      <w:marBottom w:val="0"/>
                                                                      <w:divBdr>
                                                                        <w:top w:val="none" w:sz="0" w:space="0" w:color="auto"/>
                                                                        <w:left w:val="none" w:sz="0" w:space="0" w:color="auto"/>
                                                                        <w:bottom w:val="none" w:sz="0" w:space="0" w:color="auto"/>
                                                                        <w:right w:val="none" w:sz="0" w:space="0" w:color="auto"/>
                                                                      </w:divBdr>
                                                                      <w:divsChild>
                                                                        <w:div w:id="45640941">
                                                                          <w:marLeft w:val="0"/>
                                                                          <w:marRight w:val="0"/>
                                                                          <w:marTop w:val="0"/>
                                                                          <w:marBottom w:val="0"/>
                                                                          <w:divBdr>
                                                                            <w:top w:val="none" w:sz="0" w:space="0" w:color="auto"/>
                                                                            <w:left w:val="none" w:sz="0" w:space="0" w:color="auto"/>
                                                                            <w:bottom w:val="none" w:sz="0" w:space="0" w:color="auto"/>
                                                                            <w:right w:val="none" w:sz="0" w:space="0" w:color="auto"/>
                                                                          </w:divBdr>
                                                                        </w:div>
                                                                        <w:div w:id="1254558336">
                                                                          <w:marLeft w:val="0"/>
                                                                          <w:marRight w:val="0"/>
                                                                          <w:marTop w:val="0"/>
                                                                          <w:marBottom w:val="0"/>
                                                                          <w:divBdr>
                                                                            <w:top w:val="none" w:sz="0" w:space="0" w:color="auto"/>
                                                                            <w:left w:val="none" w:sz="0" w:space="0" w:color="auto"/>
                                                                            <w:bottom w:val="none" w:sz="0" w:space="0" w:color="auto"/>
                                                                            <w:right w:val="none" w:sz="0" w:space="0" w:color="auto"/>
                                                                          </w:divBdr>
                                                                        </w:div>
                                                                        <w:div w:id="1463573573">
                                                                          <w:marLeft w:val="0"/>
                                                                          <w:marRight w:val="0"/>
                                                                          <w:marTop w:val="0"/>
                                                                          <w:marBottom w:val="0"/>
                                                                          <w:divBdr>
                                                                            <w:top w:val="none" w:sz="0" w:space="0" w:color="auto"/>
                                                                            <w:left w:val="none" w:sz="0" w:space="0" w:color="auto"/>
                                                                            <w:bottom w:val="none" w:sz="0" w:space="0" w:color="auto"/>
                                                                            <w:right w:val="none" w:sz="0" w:space="0" w:color="auto"/>
                                                                          </w:divBdr>
                                                                        </w:div>
                                                                        <w:div w:id="1567230103">
                                                                          <w:marLeft w:val="0"/>
                                                                          <w:marRight w:val="0"/>
                                                                          <w:marTop w:val="0"/>
                                                                          <w:marBottom w:val="0"/>
                                                                          <w:divBdr>
                                                                            <w:top w:val="none" w:sz="0" w:space="0" w:color="auto"/>
                                                                            <w:left w:val="none" w:sz="0" w:space="0" w:color="auto"/>
                                                                            <w:bottom w:val="none" w:sz="0" w:space="0" w:color="auto"/>
                                                                            <w:right w:val="none" w:sz="0" w:space="0" w:color="auto"/>
                                                                          </w:divBdr>
                                                                        </w:div>
                                                                        <w:div w:id="1725441816">
                                                                          <w:marLeft w:val="0"/>
                                                                          <w:marRight w:val="0"/>
                                                                          <w:marTop w:val="0"/>
                                                                          <w:marBottom w:val="0"/>
                                                                          <w:divBdr>
                                                                            <w:top w:val="none" w:sz="0" w:space="0" w:color="auto"/>
                                                                            <w:left w:val="none" w:sz="0" w:space="0" w:color="auto"/>
                                                                            <w:bottom w:val="none" w:sz="0" w:space="0" w:color="auto"/>
                                                                            <w:right w:val="none" w:sz="0" w:space="0" w:color="auto"/>
                                                                          </w:divBdr>
                                                                        </w:div>
                                                                        <w:div w:id="173365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522411">
                                                              <w:marLeft w:val="0"/>
                                                              <w:marRight w:val="0"/>
                                                              <w:marTop w:val="0"/>
                                                              <w:marBottom w:val="0"/>
                                                              <w:divBdr>
                                                                <w:top w:val="none" w:sz="0" w:space="0" w:color="auto"/>
                                                                <w:left w:val="none" w:sz="0" w:space="0" w:color="auto"/>
                                                                <w:bottom w:val="none" w:sz="0" w:space="0" w:color="auto"/>
                                                                <w:right w:val="none" w:sz="0" w:space="0" w:color="auto"/>
                                                              </w:divBdr>
                                                              <w:divsChild>
                                                                <w:div w:id="1560435249">
                                                                  <w:marLeft w:val="0"/>
                                                                  <w:marRight w:val="0"/>
                                                                  <w:marTop w:val="0"/>
                                                                  <w:marBottom w:val="0"/>
                                                                  <w:divBdr>
                                                                    <w:top w:val="none" w:sz="0" w:space="0" w:color="auto"/>
                                                                    <w:left w:val="none" w:sz="0" w:space="0" w:color="auto"/>
                                                                    <w:bottom w:val="none" w:sz="0" w:space="0" w:color="auto"/>
                                                                    <w:right w:val="none" w:sz="0" w:space="0" w:color="auto"/>
                                                                  </w:divBdr>
                                                                  <w:divsChild>
                                                                    <w:div w:id="1360207189">
                                                                      <w:marLeft w:val="0"/>
                                                                      <w:marRight w:val="0"/>
                                                                      <w:marTop w:val="0"/>
                                                                      <w:marBottom w:val="0"/>
                                                                      <w:divBdr>
                                                                        <w:top w:val="none" w:sz="0" w:space="0" w:color="auto"/>
                                                                        <w:left w:val="none" w:sz="0" w:space="0" w:color="auto"/>
                                                                        <w:bottom w:val="none" w:sz="0" w:space="0" w:color="auto"/>
                                                                        <w:right w:val="none" w:sz="0" w:space="0" w:color="auto"/>
                                                                      </w:divBdr>
                                                                      <w:divsChild>
                                                                        <w:div w:id="1616327412">
                                                                          <w:marLeft w:val="0"/>
                                                                          <w:marRight w:val="0"/>
                                                                          <w:marTop w:val="0"/>
                                                                          <w:marBottom w:val="0"/>
                                                                          <w:divBdr>
                                                                            <w:top w:val="none" w:sz="0" w:space="0" w:color="auto"/>
                                                                            <w:left w:val="none" w:sz="0" w:space="0" w:color="auto"/>
                                                                            <w:bottom w:val="none" w:sz="0" w:space="0" w:color="auto"/>
                                                                            <w:right w:val="none" w:sz="0" w:space="0" w:color="auto"/>
                                                                          </w:divBdr>
                                                                          <w:divsChild>
                                                                            <w:div w:id="1384058433">
                                                                              <w:marLeft w:val="0"/>
                                                                              <w:marRight w:val="0"/>
                                                                              <w:marTop w:val="0"/>
                                                                              <w:marBottom w:val="0"/>
                                                                              <w:divBdr>
                                                                                <w:top w:val="none" w:sz="0" w:space="0" w:color="auto"/>
                                                                                <w:left w:val="none" w:sz="0" w:space="0" w:color="auto"/>
                                                                                <w:bottom w:val="none" w:sz="0" w:space="0" w:color="auto"/>
                                                                                <w:right w:val="none" w:sz="0" w:space="0" w:color="auto"/>
                                                                              </w:divBdr>
                                                                              <w:divsChild>
                                                                                <w:div w:id="1700231125">
                                                                                  <w:marLeft w:val="0"/>
                                                                                  <w:marRight w:val="0"/>
                                                                                  <w:marTop w:val="0"/>
                                                                                  <w:marBottom w:val="0"/>
                                                                                  <w:divBdr>
                                                                                    <w:top w:val="none" w:sz="0" w:space="0" w:color="auto"/>
                                                                                    <w:left w:val="none" w:sz="0" w:space="0" w:color="auto"/>
                                                                                    <w:bottom w:val="none" w:sz="0" w:space="0" w:color="auto"/>
                                                                                    <w:right w:val="none" w:sz="0" w:space="0" w:color="auto"/>
                                                                                  </w:divBdr>
                                                                                  <w:divsChild>
                                                                                    <w:div w:id="426539656">
                                                                                      <w:marLeft w:val="0"/>
                                                                                      <w:marRight w:val="0"/>
                                                                                      <w:marTop w:val="0"/>
                                                                                      <w:marBottom w:val="0"/>
                                                                                      <w:divBdr>
                                                                                        <w:top w:val="none" w:sz="0" w:space="0" w:color="auto"/>
                                                                                        <w:left w:val="none" w:sz="0" w:space="0" w:color="auto"/>
                                                                                        <w:bottom w:val="none" w:sz="0" w:space="0" w:color="auto"/>
                                                                                        <w:right w:val="none" w:sz="0" w:space="0" w:color="auto"/>
                                                                                      </w:divBdr>
                                                                                      <w:divsChild>
                                                                                        <w:div w:id="2109230393">
                                                                                          <w:marLeft w:val="0"/>
                                                                                          <w:marRight w:val="0"/>
                                                                                          <w:marTop w:val="0"/>
                                                                                          <w:marBottom w:val="0"/>
                                                                                          <w:divBdr>
                                                                                            <w:top w:val="none" w:sz="0" w:space="0" w:color="auto"/>
                                                                                            <w:left w:val="none" w:sz="0" w:space="0" w:color="auto"/>
                                                                                            <w:bottom w:val="none" w:sz="0" w:space="0" w:color="auto"/>
                                                                                            <w:right w:val="none" w:sz="0" w:space="0" w:color="auto"/>
                                                                                          </w:divBdr>
                                                                                          <w:divsChild>
                                                                                            <w:div w:id="1486820260">
                                                                                              <w:marLeft w:val="0"/>
                                                                                              <w:marRight w:val="0"/>
                                                                                              <w:marTop w:val="0"/>
                                                                                              <w:marBottom w:val="0"/>
                                                                                              <w:divBdr>
                                                                                                <w:top w:val="none" w:sz="0" w:space="0" w:color="auto"/>
                                                                                                <w:left w:val="none" w:sz="0" w:space="0" w:color="auto"/>
                                                                                                <w:bottom w:val="none" w:sz="0" w:space="0" w:color="auto"/>
                                                                                                <w:right w:val="none" w:sz="0" w:space="0" w:color="auto"/>
                                                                                              </w:divBdr>
                                                                                              <w:divsChild>
                                                                                                <w:div w:id="670329929">
                                                                                                  <w:marLeft w:val="0"/>
                                                                                                  <w:marRight w:val="0"/>
                                                                                                  <w:marTop w:val="0"/>
                                                                                                  <w:marBottom w:val="0"/>
                                                                                                  <w:divBdr>
                                                                                                    <w:top w:val="none" w:sz="0" w:space="0" w:color="auto"/>
                                                                                                    <w:left w:val="none" w:sz="0" w:space="0" w:color="auto"/>
                                                                                                    <w:bottom w:val="none" w:sz="0" w:space="0" w:color="auto"/>
                                                                                                    <w:right w:val="none" w:sz="0" w:space="0" w:color="auto"/>
                                                                                                  </w:divBdr>
                                                                                                  <w:divsChild>
                                                                                                    <w:div w:id="329219390">
                                                                                                      <w:marLeft w:val="0"/>
                                                                                                      <w:marRight w:val="0"/>
                                                                                                      <w:marTop w:val="0"/>
                                                                                                      <w:marBottom w:val="0"/>
                                                                                                      <w:divBdr>
                                                                                                        <w:top w:val="none" w:sz="0" w:space="0" w:color="auto"/>
                                                                                                        <w:left w:val="none" w:sz="0" w:space="0" w:color="auto"/>
                                                                                                        <w:bottom w:val="none" w:sz="0" w:space="0" w:color="auto"/>
                                                                                                        <w:right w:val="none" w:sz="0" w:space="0" w:color="auto"/>
                                                                                                      </w:divBdr>
                                                                                                    </w:div>
                                                                                                    <w:div w:id="1235510600">
                                                                                                      <w:marLeft w:val="0"/>
                                                                                                      <w:marRight w:val="0"/>
                                                                                                      <w:marTop w:val="0"/>
                                                                                                      <w:marBottom w:val="0"/>
                                                                                                      <w:divBdr>
                                                                                                        <w:top w:val="none" w:sz="0" w:space="0" w:color="auto"/>
                                                                                                        <w:left w:val="none" w:sz="0" w:space="0" w:color="auto"/>
                                                                                                        <w:bottom w:val="none" w:sz="0" w:space="0" w:color="auto"/>
                                                                                                        <w:right w:val="none" w:sz="0" w:space="0" w:color="auto"/>
                                                                                                      </w:divBdr>
                                                                                                      <w:divsChild>
                                                                                                        <w:div w:id="1935632099">
                                                                                                          <w:marLeft w:val="0"/>
                                                                                                          <w:marRight w:val="0"/>
                                                                                                          <w:marTop w:val="0"/>
                                                                                                          <w:marBottom w:val="0"/>
                                                                                                          <w:divBdr>
                                                                                                            <w:top w:val="none" w:sz="0" w:space="0" w:color="auto"/>
                                                                                                            <w:left w:val="none" w:sz="0" w:space="0" w:color="auto"/>
                                                                                                            <w:bottom w:val="none" w:sz="0" w:space="0" w:color="auto"/>
                                                                                                            <w:right w:val="none" w:sz="0" w:space="0" w:color="auto"/>
                                                                                                          </w:divBdr>
                                                                                                        </w:div>
                                                                                                      </w:divsChild>
                                                                                                    </w:div>
                                                                                                    <w:div w:id="160696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9562746">
                                                          <w:marLeft w:val="0"/>
                                                          <w:marRight w:val="0"/>
                                                          <w:marTop w:val="0"/>
                                                          <w:marBottom w:val="0"/>
                                                          <w:divBdr>
                                                            <w:top w:val="none" w:sz="0" w:space="0" w:color="auto"/>
                                                            <w:left w:val="none" w:sz="0" w:space="0" w:color="auto"/>
                                                            <w:bottom w:val="none" w:sz="0" w:space="0" w:color="auto"/>
                                                            <w:right w:val="none" w:sz="0" w:space="0" w:color="auto"/>
                                                          </w:divBdr>
                                                          <w:divsChild>
                                                            <w:div w:id="62222561">
                                                              <w:marLeft w:val="0"/>
                                                              <w:marRight w:val="0"/>
                                                              <w:marTop w:val="0"/>
                                                              <w:marBottom w:val="0"/>
                                                              <w:divBdr>
                                                                <w:top w:val="none" w:sz="0" w:space="0" w:color="auto"/>
                                                                <w:left w:val="none" w:sz="0" w:space="0" w:color="auto"/>
                                                                <w:bottom w:val="none" w:sz="0" w:space="0" w:color="auto"/>
                                                                <w:right w:val="none" w:sz="0" w:space="0" w:color="auto"/>
                                                              </w:divBdr>
                                                            </w:div>
                                                            <w:div w:id="332801415">
                                                              <w:marLeft w:val="0"/>
                                                              <w:marRight w:val="0"/>
                                                              <w:marTop w:val="0"/>
                                                              <w:marBottom w:val="0"/>
                                                              <w:divBdr>
                                                                <w:top w:val="none" w:sz="0" w:space="0" w:color="auto"/>
                                                                <w:left w:val="none" w:sz="0" w:space="0" w:color="auto"/>
                                                                <w:bottom w:val="none" w:sz="0" w:space="0" w:color="auto"/>
                                                                <w:right w:val="none" w:sz="0" w:space="0" w:color="auto"/>
                                                              </w:divBdr>
                                                            </w:div>
                                                            <w:div w:id="386495475">
                                                              <w:marLeft w:val="0"/>
                                                              <w:marRight w:val="0"/>
                                                              <w:marTop w:val="0"/>
                                                              <w:marBottom w:val="0"/>
                                                              <w:divBdr>
                                                                <w:top w:val="none" w:sz="0" w:space="0" w:color="auto"/>
                                                                <w:left w:val="none" w:sz="0" w:space="0" w:color="auto"/>
                                                                <w:bottom w:val="none" w:sz="0" w:space="0" w:color="auto"/>
                                                                <w:right w:val="none" w:sz="0" w:space="0" w:color="auto"/>
                                                              </w:divBdr>
                                                            </w:div>
                                                            <w:div w:id="829756454">
                                                              <w:marLeft w:val="0"/>
                                                              <w:marRight w:val="0"/>
                                                              <w:marTop w:val="0"/>
                                                              <w:marBottom w:val="0"/>
                                                              <w:divBdr>
                                                                <w:top w:val="none" w:sz="0" w:space="0" w:color="auto"/>
                                                                <w:left w:val="none" w:sz="0" w:space="0" w:color="auto"/>
                                                                <w:bottom w:val="none" w:sz="0" w:space="0" w:color="auto"/>
                                                                <w:right w:val="none" w:sz="0" w:space="0" w:color="auto"/>
                                                              </w:divBdr>
                                                            </w:div>
                                                            <w:div w:id="957832751">
                                                              <w:marLeft w:val="0"/>
                                                              <w:marRight w:val="0"/>
                                                              <w:marTop w:val="0"/>
                                                              <w:marBottom w:val="0"/>
                                                              <w:divBdr>
                                                                <w:top w:val="none" w:sz="0" w:space="0" w:color="auto"/>
                                                                <w:left w:val="none" w:sz="0" w:space="0" w:color="auto"/>
                                                                <w:bottom w:val="none" w:sz="0" w:space="0" w:color="auto"/>
                                                                <w:right w:val="none" w:sz="0" w:space="0" w:color="auto"/>
                                                              </w:divBdr>
                                                            </w:div>
                                                            <w:div w:id="1296372457">
                                                              <w:marLeft w:val="0"/>
                                                              <w:marRight w:val="0"/>
                                                              <w:marTop w:val="0"/>
                                                              <w:marBottom w:val="0"/>
                                                              <w:divBdr>
                                                                <w:top w:val="none" w:sz="0" w:space="0" w:color="auto"/>
                                                                <w:left w:val="none" w:sz="0" w:space="0" w:color="auto"/>
                                                                <w:bottom w:val="none" w:sz="0" w:space="0" w:color="auto"/>
                                                                <w:right w:val="none" w:sz="0" w:space="0" w:color="auto"/>
                                                              </w:divBdr>
                                                            </w:div>
                                                            <w:div w:id="1305936235">
                                                              <w:marLeft w:val="0"/>
                                                              <w:marRight w:val="0"/>
                                                              <w:marTop w:val="0"/>
                                                              <w:marBottom w:val="0"/>
                                                              <w:divBdr>
                                                                <w:top w:val="none" w:sz="0" w:space="0" w:color="auto"/>
                                                                <w:left w:val="none" w:sz="0" w:space="0" w:color="auto"/>
                                                                <w:bottom w:val="none" w:sz="0" w:space="0" w:color="auto"/>
                                                                <w:right w:val="none" w:sz="0" w:space="0" w:color="auto"/>
                                                              </w:divBdr>
                                                            </w:div>
                                                            <w:div w:id="1393846162">
                                                              <w:marLeft w:val="0"/>
                                                              <w:marRight w:val="0"/>
                                                              <w:marTop w:val="0"/>
                                                              <w:marBottom w:val="0"/>
                                                              <w:divBdr>
                                                                <w:top w:val="none" w:sz="0" w:space="0" w:color="auto"/>
                                                                <w:left w:val="none" w:sz="0" w:space="0" w:color="auto"/>
                                                                <w:bottom w:val="none" w:sz="0" w:space="0" w:color="auto"/>
                                                                <w:right w:val="none" w:sz="0" w:space="0" w:color="auto"/>
                                                              </w:divBdr>
                                                            </w:div>
                                                            <w:div w:id="2048136702">
                                                              <w:marLeft w:val="0"/>
                                                              <w:marRight w:val="0"/>
                                                              <w:marTop w:val="0"/>
                                                              <w:marBottom w:val="0"/>
                                                              <w:divBdr>
                                                                <w:top w:val="none" w:sz="0" w:space="0" w:color="auto"/>
                                                                <w:left w:val="none" w:sz="0" w:space="0" w:color="auto"/>
                                                                <w:bottom w:val="none" w:sz="0" w:space="0" w:color="auto"/>
                                                                <w:right w:val="none" w:sz="0" w:space="0" w:color="auto"/>
                                                              </w:divBdr>
                                                            </w:div>
                                                            <w:div w:id="204868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744661">
                                                  <w:marLeft w:val="0"/>
                                                  <w:marRight w:val="0"/>
                                                  <w:marTop w:val="0"/>
                                                  <w:marBottom w:val="0"/>
                                                  <w:divBdr>
                                                    <w:top w:val="none" w:sz="0" w:space="0" w:color="auto"/>
                                                    <w:left w:val="none" w:sz="0" w:space="0" w:color="auto"/>
                                                    <w:bottom w:val="none" w:sz="0" w:space="0" w:color="auto"/>
                                                    <w:right w:val="none" w:sz="0" w:space="0" w:color="auto"/>
                                                  </w:divBdr>
                                                </w:div>
                                                <w:div w:id="1204518486">
                                                  <w:marLeft w:val="0"/>
                                                  <w:marRight w:val="0"/>
                                                  <w:marTop w:val="0"/>
                                                  <w:marBottom w:val="0"/>
                                                  <w:divBdr>
                                                    <w:top w:val="none" w:sz="0" w:space="0" w:color="auto"/>
                                                    <w:left w:val="none" w:sz="0" w:space="0" w:color="auto"/>
                                                    <w:bottom w:val="none" w:sz="0" w:space="0" w:color="auto"/>
                                                    <w:right w:val="none" w:sz="0" w:space="0" w:color="auto"/>
                                                  </w:divBdr>
                                                </w:div>
                                                <w:div w:id="1262638601">
                                                  <w:marLeft w:val="0"/>
                                                  <w:marRight w:val="0"/>
                                                  <w:marTop w:val="0"/>
                                                  <w:marBottom w:val="0"/>
                                                  <w:divBdr>
                                                    <w:top w:val="none" w:sz="0" w:space="0" w:color="auto"/>
                                                    <w:left w:val="none" w:sz="0" w:space="0" w:color="auto"/>
                                                    <w:bottom w:val="none" w:sz="0" w:space="0" w:color="auto"/>
                                                    <w:right w:val="none" w:sz="0" w:space="0" w:color="auto"/>
                                                  </w:divBdr>
                                                </w:div>
                                                <w:div w:id="1376462319">
                                                  <w:marLeft w:val="0"/>
                                                  <w:marRight w:val="0"/>
                                                  <w:marTop w:val="0"/>
                                                  <w:marBottom w:val="0"/>
                                                  <w:divBdr>
                                                    <w:top w:val="none" w:sz="0" w:space="0" w:color="auto"/>
                                                    <w:left w:val="none" w:sz="0" w:space="0" w:color="auto"/>
                                                    <w:bottom w:val="none" w:sz="0" w:space="0" w:color="auto"/>
                                                    <w:right w:val="none" w:sz="0" w:space="0" w:color="auto"/>
                                                  </w:divBdr>
                                                </w:div>
                                                <w:div w:id="1810124645">
                                                  <w:marLeft w:val="0"/>
                                                  <w:marRight w:val="0"/>
                                                  <w:marTop w:val="0"/>
                                                  <w:marBottom w:val="0"/>
                                                  <w:divBdr>
                                                    <w:top w:val="none" w:sz="0" w:space="0" w:color="auto"/>
                                                    <w:left w:val="none" w:sz="0" w:space="0" w:color="auto"/>
                                                    <w:bottom w:val="none" w:sz="0" w:space="0" w:color="auto"/>
                                                    <w:right w:val="none" w:sz="0" w:space="0" w:color="auto"/>
                                                  </w:divBdr>
                                                </w:div>
                                                <w:div w:id="2001537445">
                                                  <w:marLeft w:val="0"/>
                                                  <w:marRight w:val="0"/>
                                                  <w:marTop w:val="0"/>
                                                  <w:marBottom w:val="0"/>
                                                  <w:divBdr>
                                                    <w:top w:val="none" w:sz="0" w:space="0" w:color="auto"/>
                                                    <w:left w:val="none" w:sz="0" w:space="0" w:color="auto"/>
                                                    <w:bottom w:val="none" w:sz="0" w:space="0" w:color="auto"/>
                                                    <w:right w:val="none" w:sz="0" w:space="0" w:color="auto"/>
                                                  </w:divBdr>
                                                </w:div>
                                                <w:div w:id="203006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9894486">
                  <w:marLeft w:val="0"/>
                  <w:marRight w:val="0"/>
                  <w:marTop w:val="0"/>
                  <w:marBottom w:val="0"/>
                  <w:divBdr>
                    <w:top w:val="none" w:sz="0" w:space="0" w:color="auto"/>
                    <w:left w:val="none" w:sz="0" w:space="0" w:color="auto"/>
                    <w:bottom w:val="none" w:sz="0" w:space="0" w:color="auto"/>
                    <w:right w:val="none" w:sz="0" w:space="0" w:color="auto"/>
                  </w:divBdr>
                  <w:divsChild>
                    <w:div w:id="785083552">
                      <w:marLeft w:val="0"/>
                      <w:marRight w:val="0"/>
                      <w:marTop w:val="0"/>
                      <w:marBottom w:val="0"/>
                      <w:divBdr>
                        <w:top w:val="none" w:sz="0" w:space="0" w:color="auto"/>
                        <w:left w:val="none" w:sz="0" w:space="0" w:color="auto"/>
                        <w:bottom w:val="none" w:sz="0" w:space="0" w:color="auto"/>
                        <w:right w:val="none" w:sz="0" w:space="0" w:color="auto"/>
                      </w:divBdr>
                      <w:divsChild>
                        <w:div w:id="481116716">
                          <w:marLeft w:val="0"/>
                          <w:marRight w:val="0"/>
                          <w:marTop w:val="0"/>
                          <w:marBottom w:val="0"/>
                          <w:divBdr>
                            <w:top w:val="none" w:sz="0" w:space="0" w:color="auto"/>
                            <w:left w:val="none" w:sz="0" w:space="0" w:color="auto"/>
                            <w:bottom w:val="none" w:sz="0" w:space="0" w:color="auto"/>
                            <w:right w:val="none" w:sz="0" w:space="0" w:color="auto"/>
                          </w:divBdr>
                          <w:divsChild>
                            <w:div w:id="995380917">
                              <w:marLeft w:val="0"/>
                              <w:marRight w:val="0"/>
                              <w:marTop w:val="0"/>
                              <w:marBottom w:val="0"/>
                              <w:divBdr>
                                <w:top w:val="none" w:sz="0" w:space="0" w:color="auto"/>
                                <w:left w:val="none" w:sz="0" w:space="0" w:color="auto"/>
                                <w:bottom w:val="none" w:sz="0" w:space="0" w:color="auto"/>
                                <w:right w:val="none" w:sz="0" w:space="0" w:color="auto"/>
                              </w:divBdr>
                              <w:divsChild>
                                <w:div w:id="292368862">
                                  <w:marLeft w:val="0"/>
                                  <w:marRight w:val="0"/>
                                  <w:marTop w:val="0"/>
                                  <w:marBottom w:val="0"/>
                                  <w:divBdr>
                                    <w:top w:val="none" w:sz="0" w:space="0" w:color="auto"/>
                                    <w:left w:val="none" w:sz="0" w:space="0" w:color="auto"/>
                                    <w:bottom w:val="none" w:sz="0" w:space="0" w:color="auto"/>
                                    <w:right w:val="none" w:sz="0" w:space="0" w:color="auto"/>
                                  </w:divBdr>
                                  <w:divsChild>
                                    <w:div w:id="1525054309">
                                      <w:marLeft w:val="0"/>
                                      <w:marRight w:val="0"/>
                                      <w:marTop w:val="0"/>
                                      <w:marBottom w:val="0"/>
                                      <w:divBdr>
                                        <w:top w:val="none" w:sz="0" w:space="0" w:color="auto"/>
                                        <w:left w:val="none" w:sz="0" w:space="0" w:color="auto"/>
                                        <w:bottom w:val="none" w:sz="0" w:space="0" w:color="auto"/>
                                        <w:right w:val="none" w:sz="0" w:space="0" w:color="auto"/>
                                      </w:divBdr>
                                      <w:divsChild>
                                        <w:div w:id="1575705936">
                                          <w:marLeft w:val="0"/>
                                          <w:marRight w:val="0"/>
                                          <w:marTop w:val="0"/>
                                          <w:marBottom w:val="0"/>
                                          <w:divBdr>
                                            <w:top w:val="none" w:sz="0" w:space="0" w:color="auto"/>
                                            <w:left w:val="none" w:sz="0" w:space="0" w:color="auto"/>
                                            <w:bottom w:val="none" w:sz="0" w:space="0" w:color="auto"/>
                                            <w:right w:val="none" w:sz="0" w:space="0" w:color="auto"/>
                                          </w:divBdr>
                                          <w:divsChild>
                                            <w:div w:id="160510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441287">
                                  <w:marLeft w:val="0"/>
                                  <w:marRight w:val="0"/>
                                  <w:marTop w:val="0"/>
                                  <w:marBottom w:val="0"/>
                                  <w:divBdr>
                                    <w:top w:val="none" w:sz="0" w:space="0" w:color="auto"/>
                                    <w:left w:val="none" w:sz="0" w:space="0" w:color="auto"/>
                                    <w:bottom w:val="none" w:sz="0" w:space="0" w:color="auto"/>
                                    <w:right w:val="none" w:sz="0" w:space="0" w:color="auto"/>
                                  </w:divBdr>
                                  <w:divsChild>
                                    <w:div w:id="1897623096">
                                      <w:marLeft w:val="1125"/>
                                      <w:marRight w:val="0"/>
                                      <w:marTop w:val="0"/>
                                      <w:marBottom w:val="0"/>
                                      <w:divBdr>
                                        <w:top w:val="none" w:sz="0" w:space="0" w:color="auto"/>
                                        <w:left w:val="none" w:sz="0" w:space="0" w:color="auto"/>
                                        <w:bottom w:val="none" w:sz="0" w:space="0" w:color="auto"/>
                                        <w:right w:val="none" w:sz="0" w:space="0" w:color="auto"/>
                                      </w:divBdr>
                                      <w:divsChild>
                                        <w:div w:id="1601254733">
                                          <w:marLeft w:val="0"/>
                                          <w:marRight w:val="0"/>
                                          <w:marTop w:val="0"/>
                                          <w:marBottom w:val="0"/>
                                          <w:divBdr>
                                            <w:top w:val="none" w:sz="0" w:space="0" w:color="auto"/>
                                            <w:left w:val="none" w:sz="0" w:space="0" w:color="auto"/>
                                            <w:bottom w:val="none" w:sz="0" w:space="0" w:color="auto"/>
                                            <w:right w:val="none" w:sz="0" w:space="0" w:color="auto"/>
                                          </w:divBdr>
                                          <w:divsChild>
                                            <w:div w:id="1629822367">
                                              <w:marLeft w:val="0"/>
                                              <w:marRight w:val="0"/>
                                              <w:marTop w:val="0"/>
                                              <w:marBottom w:val="0"/>
                                              <w:divBdr>
                                                <w:top w:val="none" w:sz="0" w:space="0" w:color="auto"/>
                                                <w:left w:val="none" w:sz="0" w:space="0" w:color="auto"/>
                                                <w:bottom w:val="none" w:sz="0" w:space="0" w:color="auto"/>
                                                <w:right w:val="none" w:sz="0" w:space="0" w:color="auto"/>
                                              </w:divBdr>
                                              <w:divsChild>
                                                <w:div w:id="1252275452">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716809564">
                                          <w:marLeft w:val="0"/>
                                          <w:marRight w:val="0"/>
                                          <w:marTop w:val="75"/>
                                          <w:marBottom w:val="0"/>
                                          <w:divBdr>
                                            <w:top w:val="none" w:sz="0" w:space="0" w:color="auto"/>
                                            <w:left w:val="none" w:sz="0" w:space="0" w:color="auto"/>
                                            <w:bottom w:val="none" w:sz="0" w:space="0" w:color="auto"/>
                                            <w:right w:val="none" w:sz="0" w:space="0" w:color="auto"/>
                                          </w:divBdr>
                                          <w:divsChild>
                                            <w:div w:id="1060403671">
                                              <w:marLeft w:val="0"/>
                                              <w:marRight w:val="0"/>
                                              <w:marTop w:val="0"/>
                                              <w:marBottom w:val="0"/>
                                              <w:divBdr>
                                                <w:top w:val="none" w:sz="0" w:space="0" w:color="auto"/>
                                                <w:left w:val="none" w:sz="0" w:space="0" w:color="auto"/>
                                                <w:bottom w:val="none" w:sz="0" w:space="0" w:color="auto"/>
                                                <w:right w:val="none" w:sz="0" w:space="0" w:color="auto"/>
                                              </w:divBdr>
                                              <w:divsChild>
                                                <w:div w:id="316302385">
                                                  <w:marLeft w:val="0"/>
                                                  <w:marRight w:val="0"/>
                                                  <w:marTop w:val="60"/>
                                                  <w:marBottom w:val="15"/>
                                                  <w:divBdr>
                                                    <w:top w:val="none" w:sz="0" w:space="0" w:color="auto"/>
                                                    <w:left w:val="none" w:sz="0" w:space="0" w:color="auto"/>
                                                    <w:bottom w:val="none" w:sz="0" w:space="0" w:color="auto"/>
                                                    <w:right w:val="none" w:sz="0" w:space="0" w:color="auto"/>
                                                  </w:divBdr>
                                                  <w:divsChild>
                                                    <w:div w:id="1536889678">
                                                      <w:marLeft w:val="0"/>
                                                      <w:marRight w:val="0"/>
                                                      <w:marTop w:val="0"/>
                                                      <w:marBottom w:val="0"/>
                                                      <w:divBdr>
                                                        <w:top w:val="none" w:sz="0" w:space="0" w:color="auto"/>
                                                        <w:left w:val="none" w:sz="0" w:space="0" w:color="auto"/>
                                                        <w:bottom w:val="none" w:sz="0" w:space="0" w:color="auto"/>
                                                        <w:right w:val="none" w:sz="0" w:space="0" w:color="auto"/>
                                                      </w:divBdr>
                                                    </w:div>
                                                  </w:divsChild>
                                                </w:div>
                                                <w:div w:id="833687328">
                                                  <w:marLeft w:val="0"/>
                                                  <w:marRight w:val="0"/>
                                                  <w:marTop w:val="0"/>
                                                  <w:marBottom w:val="0"/>
                                                  <w:divBdr>
                                                    <w:top w:val="none" w:sz="0" w:space="0" w:color="auto"/>
                                                    <w:left w:val="none" w:sz="0" w:space="0" w:color="auto"/>
                                                    <w:bottom w:val="none" w:sz="0" w:space="0" w:color="auto"/>
                                                    <w:right w:val="none" w:sz="0" w:space="0" w:color="auto"/>
                                                  </w:divBdr>
                                                </w:div>
                                                <w:div w:id="99314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6722067">
      <w:bodyDiv w:val="1"/>
      <w:marLeft w:val="0"/>
      <w:marRight w:val="0"/>
      <w:marTop w:val="0"/>
      <w:marBottom w:val="0"/>
      <w:divBdr>
        <w:top w:val="none" w:sz="0" w:space="0" w:color="auto"/>
        <w:left w:val="none" w:sz="0" w:space="0" w:color="auto"/>
        <w:bottom w:val="none" w:sz="0" w:space="0" w:color="auto"/>
        <w:right w:val="none" w:sz="0" w:space="0" w:color="auto"/>
      </w:divBdr>
      <w:divsChild>
        <w:div w:id="30228336">
          <w:marLeft w:val="0"/>
          <w:marRight w:val="0"/>
          <w:marTop w:val="0"/>
          <w:marBottom w:val="0"/>
          <w:divBdr>
            <w:top w:val="none" w:sz="0" w:space="0" w:color="auto"/>
            <w:left w:val="none" w:sz="0" w:space="0" w:color="auto"/>
            <w:bottom w:val="none" w:sz="0" w:space="0" w:color="auto"/>
            <w:right w:val="none" w:sz="0" w:space="0" w:color="auto"/>
          </w:divBdr>
          <w:divsChild>
            <w:div w:id="735665205">
              <w:marLeft w:val="0"/>
              <w:marRight w:val="0"/>
              <w:marTop w:val="0"/>
              <w:marBottom w:val="0"/>
              <w:divBdr>
                <w:top w:val="none" w:sz="0" w:space="0" w:color="auto"/>
                <w:left w:val="none" w:sz="0" w:space="0" w:color="auto"/>
                <w:bottom w:val="none" w:sz="0" w:space="0" w:color="auto"/>
                <w:right w:val="none" w:sz="0" w:space="0" w:color="auto"/>
              </w:divBdr>
              <w:divsChild>
                <w:div w:id="1044792696">
                  <w:marLeft w:val="0"/>
                  <w:marRight w:val="0"/>
                  <w:marTop w:val="0"/>
                  <w:marBottom w:val="0"/>
                  <w:divBdr>
                    <w:top w:val="none" w:sz="0" w:space="0" w:color="auto"/>
                    <w:left w:val="none" w:sz="0" w:space="0" w:color="auto"/>
                    <w:bottom w:val="none" w:sz="0" w:space="0" w:color="auto"/>
                    <w:right w:val="none" w:sz="0" w:space="0" w:color="auto"/>
                  </w:divBdr>
                  <w:divsChild>
                    <w:div w:id="993753401">
                      <w:marLeft w:val="0"/>
                      <w:marRight w:val="0"/>
                      <w:marTop w:val="0"/>
                      <w:marBottom w:val="360"/>
                      <w:divBdr>
                        <w:top w:val="single" w:sz="6" w:space="0" w:color="CCCCCC"/>
                        <w:left w:val="none" w:sz="0" w:space="0" w:color="auto"/>
                        <w:bottom w:val="none" w:sz="0" w:space="0" w:color="auto"/>
                        <w:right w:val="none" w:sz="0" w:space="0" w:color="auto"/>
                      </w:divBdr>
                      <w:divsChild>
                        <w:div w:id="2014650799">
                          <w:marLeft w:val="0"/>
                          <w:marRight w:val="0"/>
                          <w:marTop w:val="0"/>
                          <w:marBottom w:val="0"/>
                          <w:divBdr>
                            <w:top w:val="none" w:sz="0" w:space="0" w:color="auto"/>
                            <w:left w:val="none" w:sz="0" w:space="0" w:color="auto"/>
                            <w:bottom w:val="none" w:sz="0" w:space="0" w:color="auto"/>
                            <w:right w:val="none" w:sz="0" w:space="0" w:color="auto"/>
                          </w:divBdr>
                          <w:divsChild>
                            <w:div w:id="786194201">
                              <w:marLeft w:val="0"/>
                              <w:marRight w:val="0"/>
                              <w:marTop w:val="0"/>
                              <w:marBottom w:val="0"/>
                              <w:divBdr>
                                <w:top w:val="none" w:sz="0" w:space="0" w:color="auto"/>
                                <w:left w:val="none" w:sz="0" w:space="0" w:color="auto"/>
                                <w:bottom w:val="none" w:sz="0" w:space="0" w:color="auto"/>
                                <w:right w:val="none" w:sz="0" w:space="0" w:color="auto"/>
                              </w:divBdr>
                              <w:divsChild>
                                <w:div w:id="1421566754">
                                  <w:marLeft w:val="0"/>
                                  <w:marRight w:val="0"/>
                                  <w:marTop w:val="0"/>
                                  <w:marBottom w:val="0"/>
                                  <w:divBdr>
                                    <w:top w:val="none" w:sz="0" w:space="0" w:color="auto"/>
                                    <w:left w:val="none" w:sz="0" w:space="0" w:color="auto"/>
                                    <w:bottom w:val="none" w:sz="0" w:space="0" w:color="auto"/>
                                    <w:right w:val="none" w:sz="0" w:space="0" w:color="auto"/>
                                  </w:divBdr>
                                  <w:divsChild>
                                    <w:div w:id="812723486">
                                      <w:marLeft w:val="0"/>
                                      <w:marRight w:val="0"/>
                                      <w:marTop w:val="0"/>
                                      <w:marBottom w:val="0"/>
                                      <w:divBdr>
                                        <w:top w:val="none" w:sz="0" w:space="0" w:color="auto"/>
                                        <w:left w:val="none" w:sz="0" w:space="0" w:color="auto"/>
                                        <w:bottom w:val="none" w:sz="0" w:space="0" w:color="auto"/>
                                        <w:right w:val="none" w:sz="0" w:space="0" w:color="auto"/>
                                      </w:divBdr>
                                      <w:divsChild>
                                        <w:div w:id="79719313">
                                          <w:marLeft w:val="1125"/>
                                          <w:marRight w:val="0"/>
                                          <w:marTop w:val="0"/>
                                          <w:marBottom w:val="0"/>
                                          <w:divBdr>
                                            <w:top w:val="none" w:sz="0" w:space="0" w:color="auto"/>
                                            <w:left w:val="none" w:sz="0" w:space="0" w:color="auto"/>
                                            <w:bottom w:val="none" w:sz="0" w:space="0" w:color="auto"/>
                                            <w:right w:val="none" w:sz="0" w:space="0" w:color="auto"/>
                                          </w:divBdr>
                                          <w:divsChild>
                                            <w:div w:id="312755809">
                                              <w:marLeft w:val="0"/>
                                              <w:marRight w:val="0"/>
                                              <w:marTop w:val="0"/>
                                              <w:marBottom w:val="0"/>
                                              <w:divBdr>
                                                <w:top w:val="none" w:sz="0" w:space="0" w:color="auto"/>
                                                <w:left w:val="none" w:sz="0" w:space="0" w:color="auto"/>
                                                <w:bottom w:val="none" w:sz="0" w:space="0" w:color="auto"/>
                                                <w:right w:val="none" w:sz="0" w:space="0" w:color="auto"/>
                                              </w:divBdr>
                                              <w:divsChild>
                                                <w:div w:id="1638799435">
                                                  <w:marLeft w:val="0"/>
                                                  <w:marRight w:val="0"/>
                                                  <w:marTop w:val="0"/>
                                                  <w:marBottom w:val="0"/>
                                                  <w:divBdr>
                                                    <w:top w:val="none" w:sz="0" w:space="0" w:color="auto"/>
                                                    <w:left w:val="none" w:sz="0" w:space="0" w:color="auto"/>
                                                    <w:bottom w:val="none" w:sz="0" w:space="0" w:color="auto"/>
                                                    <w:right w:val="none" w:sz="0" w:space="0" w:color="auto"/>
                                                  </w:divBdr>
                                                  <w:divsChild>
                                                    <w:div w:id="1656447702">
                                                      <w:marLeft w:val="0"/>
                                                      <w:marRight w:val="0"/>
                                                      <w:marTop w:val="15"/>
                                                      <w:marBottom w:val="0"/>
                                                      <w:divBdr>
                                                        <w:top w:val="none" w:sz="0" w:space="0" w:color="auto"/>
                                                        <w:left w:val="none" w:sz="0" w:space="0" w:color="auto"/>
                                                        <w:bottom w:val="none" w:sz="0" w:space="0" w:color="auto"/>
                                                        <w:right w:val="none" w:sz="0" w:space="0" w:color="auto"/>
                                                      </w:divBdr>
                                                    </w:div>
                                                  </w:divsChild>
                                                </w:div>
                                              </w:divsChild>
                                            </w:div>
                                            <w:div w:id="1853376569">
                                              <w:marLeft w:val="0"/>
                                              <w:marRight w:val="0"/>
                                              <w:marTop w:val="75"/>
                                              <w:marBottom w:val="0"/>
                                              <w:divBdr>
                                                <w:top w:val="none" w:sz="0" w:space="0" w:color="auto"/>
                                                <w:left w:val="none" w:sz="0" w:space="0" w:color="auto"/>
                                                <w:bottom w:val="none" w:sz="0" w:space="0" w:color="auto"/>
                                                <w:right w:val="none" w:sz="0" w:space="0" w:color="auto"/>
                                              </w:divBdr>
                                              <w:divsChild>
                                                <w:div w:id="1550259708">
                                                  <w:marLeft w:val="0"/>
                                                  <w:marRight w:val="0"/>
                                                  <w:marTop w:val="0"/>
                                                  <w:marBottom w:val="0"/>
                                                  <w:divBdr>
                                                    <w:top w:val="none" w:sz="0" w:space="0" w:color="auto"/>
                                                    <w:left w:val="none" w:sz="0" w:space="0" w:color="auto"/>
                                                    <w:bottom w:val="none" w:sz="0" w:space="0" w:color="auto"/>
                                                    <w:right w:val="none" w:sz="0" w:space="0" w:color="auto"/>
                                                  </w:divBdr>
                                                  <w:divsChild>
                                                    <w:div w:id="629433600">
                                                      <w:marLeft w:val="150"/>
                                                      <w:marRight w:val="0"/>
                                                      <w:marTop w:val="60"/>
                                                      <w:marBottom w:val="15"/>
                                                      <w:divBdr>
                                                        <w:top w:val="none" w:sz="0" w:space="0" w:color="auto"/>
                                                        <w:left w:val="none" w:sz="0" w:space="0" w:color="auto"/>
                                                        <w:bottom w:val="none" w:sz="0" w:space="0" w:color="auto"/>
                                                        <w:right w:val="none" w:sz="0" w:space="0" w:color="auto"/>
                                                      </w:divBdr>
                                                      <w:divsChild>
                                                        <w:div w:id="1395810432">
                                                          <w:marLeft w:val="0"/>
                                                          <w:marRight w:val="0"/>
                                                          <w:marTop w:val="0"/>
                                                          <w:marBottom w:val="0"/>
                                                          <w:divBdr>
                                                            <w:top w:val="none" w:sz="0" w:space="0" w:color="auto"/>
                                                            <w:left w:val="none" w:sz="0" w:space="0" w:color="auto"/>
                                                            <w:bottom w:val="none" w:sz="0" w:space="0" w:color="auto"/>
                                                            <w:right w:val="none" w:sz="0" w:space="0" w:color="auto"/>
                                                          </w:divBdr>
                                                        </w:div>
                                                      </w:divsChild>
                                                    </w:div>
                                                    <w:div w:id="788207656">
                                                      <w:marLeft w:val="0"/>
                                                      <w:marRight w:val="0"/>
                                                      <w:marTop w:val="0"/>
                                                      <w:marBottom w:val="0"/>
                                                      <w:divBdr>
                                                        <w:top w:val="none" w:sz="0" w:space="0" w:color="auto"/>
                                                        <w:left w:val="none" w:sz="0" w:space="0" w:color="auto"/>
                                                        <w:bottom w:val="none" w:sz="0" w:space="0" w:color="auto"/>
                                                        <w:right w:val="none" w:sz="0" w:space="0" w:color="auto"/>
                                                      </w:divBdr>
                                                    </w:div>
                                                    <w:div w:id="111614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7126388">
                                      <w:marLeft w:val="0"/>
                                      <w:marRight w:val="0"/>
                                      <w:marTop w:val="0"/>
                                      <w:marBottom w:val="0"/>
                                      <w:divBdr>
                                        <w:top w:val="none" w:sz="0" w:space="0" w:color="auto"/>
                                        <w:left w:val="none" w:sz="0" w:space="0" w:color="auto"/>
                                        <w:bottom w:val="none" w:sz="0" w:space="0" w:color="auto"/>
                                        <w:right w:val="none" w:sz="0" w:space="0" w:color="auto"/>
                                      </w:divBdr>
                                      <w:divsChild>
                                        <w:div w:id="372274240">
                                          <w:marLeft w:val="0"/>
                                          <w:marRight w:val="0"/>
                                          <w:marTop w:val="0"/>
                                          <w:marBottom w:val="0"/>
                                          <w:divBdr>
                                            <w:top w:val="none" w:sz="0" w:space="0" w:color="auto"/>
                                            <w:left w:val="none" w:sz="0" w:space="0" w:color="auto"/>
                                            <w:bottom w:val="none" w:sz="0" w:space="0" w:color="auto"/>
                                            <w:right w:val="none" w:sz="0" w:space="0" w:color="auto"/>
                                          </w:divBdr>
                                          <w:divsChild>
                                            <w:div w:id="664893769">
                                              <w:marLeft w:val="0"/>
                                              <w:marRight w:val="0"/>
                                              <w:marTop w:val="0"/>
                                              <w:marBottom w:val="0"/>
                                              <w:divBdr>
                                                <w:top w:val="none" w:sz="0" w:space="0" w:color="auto"/>
                                                <w:left w:val="none" w:sz="0" w:space="0" w:color="auto"/>
                                                <w:bottom w:val="none" w:sz="0" w:space="0" w:color="auto"/>
                                                <w:right w:val="none" w:sz="0" w:space="0" w:color="auto"/>
                                              </w:divBdr>
                                              <w:divsChild>
                                                <w:div w:id="25594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9824646">
                              <w:marLeft w:val="0"/>
                              <w:marRight w:val="0"/>
                              <w:marTop w:val="0"/>
                              <w:marBottom w:val="0"/>
                              <w:divBdr>
                                <w:top w:val="none" w:sz="0" w:space="0" w:color="auto"/>
                                <w:left w:val="none" w:sz="0" w:space="0" w:color="auto"/>
                                <w:bottom w:val="none" w:sz="0" w:space="0" w:color="auto"/>
                                <w:right w:val="none" w:sz="0" w:space="0" w:color="auto"/>
                              </w:divBdr>
                              <w:divsChild>
                                <w:div w:id="462698015">
                                  <w:marLeft w:val="0"/>
                                  <w:marRight w:val="0"/>
                                  <w:marTop w:val="0"/>
                                  <w:marBottom w:val="0"/>
                                  <w:divBdr>
                                    <w:top w:val="none" w:sz="0" w:space="0" w:color="auto"/>
                                    <w:left w:val="none" w:sz="0" w:space="0" w:color="auto"/>
                                    <w:bottom w:val="none" w:sz="0" w:space="0" w:color="auto"/>
                                    <w:right w:val="none" w:sz="0" w:space="0" w:color="auto"/>
                                  </w:divBdr>
                                  <w:divsChild>
                                    <w:div w:id="1294598785">
                                      <w:marLeft w:val="0"/>
                                      <w:marRight w:val="0"/>
                                      <w:marTop w:val="0"/>
                                      <w:marBottom w:val="0"/>
                                      <w:divBdr>
                                        <w:top w:val="none" w:sz="0" w:space="0" w:color="auto"/>
                                        <w:left w:val="none" w:sz="0" w:space="0" w:color="auto"/>
                                        <w:bottom w:val="none" w:sz="0" w:space="0" w:color="auto"/>
                                        <w:right w:val="none" w:sz="0" w:space="0" w:color="auto"/>
                                      </w:divBdr>
                                      <w:divsChild>
                                        <w:div w:id="876822101">
                                          <w:marLeft w:val="0"/>
                                          <w:marRight w:val="0"/>
                                          <w:marTop w:val="0"/>
                                          <w:marBottom w:val="0"/>
                                          <w:divBdr>
                                            <w:top w:val="none" w:sz="0" w:space="0" w:color="auto"/>
                                            <w:left w:val="none" w:sz="0" w:space="0" w:color="auto"/>
                                            <w:bottom w:val="none" w:sz="0" w:space="0" w:color="auto"/>
                                            <w:right w:val="none" w:sz="0" w:space="0" w:color="auto"/>
                                          </w:divBdr>
                                          <w:divsChild>
                                            <w:div w:id="2059207288">
                                              <w:marLeft w:val="0"/>
                                              <w:marRight w:val="0"/>
                                              <w:marTop w:val="0"/>
                                              <w:marBottom w:val="0"/>
                                              <w:divBdr>
                                                <w:top w:val="none" w:sz="0" w:space="0" w:color="auto"/>
                                                <w:left w:val="none" w:sz="0" w:space="0" w:color="auto"/>
                                                <w:bottom w:val="none" w:sz="0" w:space="0" w:color="auto"/>
                                                <w:right w:val="none" w:sz="0" w:space="0" w:color="auto"/>
                                              </w:divBdr>
                                              <w:divsChild>
                                                <w:div w:id="64110491">
                                                  <w:marLeft w:val="0"/>
                                                  <w:marRight w:val="0"/>
                                                  <w:marTop w:val="0"/>
                                                  <w:marBottom w:val="0"/>
                                                  <w:divBdr>
                                                    <w:top w:val="none" w:sz="0" w:space="0" w:color="auto"/>
                                                    <w:left w:val="none" w:sz="0" w:space="0" w:color="auto"/>
                                                    <w:bottom w:val="none" w:sz="0" w:space="0" w:color="auto"/>
                                                    <w:right w:val="none" w:sz="0" w:space="0" w:color="auto"/>
                                                  </w:divBdr>
                                                </w:div>
                                                <w:div w:id="64691923">
                                                  <w:marLeft w:val="0"/>
                                                  <w:marRight w:val="0"/>
                                                  <w:marTop w:val="0"/>
                                                  <w:marBottom w:val="0"/>
                                                  <w:divBdr>
                                                    <w:top w:val="none" w:sz="0" w:space="0" w:color="auto"/>
                                                    <w:left w:val="none" w:sz="0" w:space="0" w:color="auto"/>
                                                    <w:bottom w:val="none" w:sz="0" w:space="0" w:color="auto"/>
                                                    <w:right w:val="none" w:sz="0" w:space="0" w:color="auto"/>
                                                  </w:divBdr>
                                                </w:div>
                                                <w:div w:id="70010563">
                                                  <w:marLeft w:val="0"/>
                                                  <w:marRight w:val="0"/>
                                                  <w:marTop w:val="0"/>
                                                  <w:marBottom w:val="0"/>
                                                  <w:divBdr>
                                                    <w:top w:val="none" w:sz="0" w:space="0" w:color="auto"/>
                                                    <w:left w:val="none" w:sz="0" w:space="0" w:color="auto"/>
                                                    <w:bottom w:val="none" w:sz="0" w:space="0" w:color="auto"/>
                                                    <w:right w:val="none" w:sz="0" w:space="0" w:color="auto"/>
                                                  </w:divBdr>
                                                </w:div>
                                                <w:div w:id="236015329">
                                                  <w:marLeft w:val="0"/>
                                                  <w:marRight w:val="0"/>
                                                  <w:marTop w:val="0"/>
                                                  <w:marBottom w:val="0"/>
                                                  <w:divBdr>
                                                    <w:top w:val="none" w:sz="0" w:space="0" w:color="auto"/>
                                                    <w:left w:val="none" w:sz="0" w:space="0" w:color="auto"/>
                                                    <w:bottom w:val="none" w:sz="0" w:space="0" w:color="auto"/>
                                                    <w:right w:val="none" w:sz="0" w:space="0" w:color="auto"/>
                                                  </w:divBdr>
                                                </w:div>
                                                <w:div w:id="239679923">
                                                  <w:marLeft w:val="0"/>
                                                  <w:marRight w:val="0"/>
                                                  <w:marTop w:val="0"/>
                                                  <w:marBottom w:val="0"/>
                                                  <w:divBdr>
                                                    <w:top w:val="none" w:sz="0" w:space="0" w:color="auto"/>
                                                    <w:left w:val="none" w:sz="0" w:space="0" w:color="auto"/>
                                                    <w:bottom w:val="none" w:sz="0" w:space="0" w:color="auto"/>
                                                    <w:right w:val="none" w:sz="0" w:space="0" w:color="auto"/>
                                                  </w:divBdr>
                                                </w:div>
                                                <w:div w:id="242107955">
                                                  <w:marLeft w:val="0"/>
                                                  <w:marRight w:val="0"/>
                                                  <w:marTop w:val="0"/>
                                                  <w:marBottom w:val="0"/>
                                                  <w:divBdr>
                                                    <w:top w:val="none" w:sz="0" w:space="0" w:color="auto"/>
                                                    <w:left w:val="none" w:sz="0" w:space="0" w:color="auto"/>
                                                    <w:bottom w:val="none" w:sz="0" w:space="0" w:color="auto"/>
                                                    <w:right w:val="none" w:sz="0" w:space="0" w:color="auto"/>
                                                  </w:divBdr>
                                                </w:div>
                                                <w:div w:id="326203149">
                                                  <w:marLeft w:val="0"/>
                                                  <w:marRight w:val="0"/>
                                                  <w:marTop w:val="0"/>
                                                  <w:marBottom w:val="0"/>
                                                  <w:divBdr>
                                                    <w:top w:val="none" w:sz="0" w:space="0" w:color="auto"/>
                                                    <w:left w:val="none" w:sz="0" w:space="0" w:color="auto"/>
                                                    <w:bottom w:val="none" w:sz="0" w:space="0" w:color="auto"/>
                                                    <w:right w:val="none" w:sz="0" w:space="0" w:color="auto"/>
                                                  </w:divBdr>
                                                </w:div>
                                                <w:div w:id="334502332">
                                                  <w:marLeft w:val="0"/>
                                                  <w:marRight w:val="0"/>
                                                  <w:marTop w:val="0"/>
                                                  <w:marBottom w:val="0"/>
                                                  <w:divBdr>
                                                    <w:top w:val="none" w:sz="0" w:space="0" w:color="auto"/>
                                                    <w:left w:val="none" w:sz="0" w:space="0" w:color="auto"/>
                                                    <w:bottom w:val="none" w:sz="0" w:space="0" w:color="auto"/>
                                                    <w:right w:val="none" w:sz="0" w:space="0" w:color="auto"/>
                                                  </w:divBdr>
                                                </w:div>
                                                <w:div w:id="337924906">
                                                  <w:marLeft w:val="0"/>
                                                  <w:marRight w:val="0"/>
                                                  <w:marTop w:val="0"/>
                                                  <w:marBottom w:val="0"/>
                                                  <w:divBdr>
                                                    <w:top w:val="none" w:sz="0" w:space="0" w:color="auto"/>
                                                    <w:left w:val="none" w:sz="0" w:space="0" w:color="auto"/>
                                                    <w:bottom w:val="none" w:sz="0" w:space="0" w:color="auto"/>
                                                    <w:right w:val="none" w:sz="0" w:space="0" w:color="auto"/>
                                                  </w:divBdr>
                                                </w:div>
                                                <w:div w:id="406659814">
                                                  <w:marLeft w:val="0"/>
                                                  <w:marRight w:val="0"/>
                                                  <w:marTop w:val="0"/>
                                                  <w:marBottom w:val="0"/>
                                                  <w:divBdr>
                                                    <w:top w:val="none" w:sz="0" w:space="0" w:color="auto"/>
                                                    <w:left w:val="none" w:sz="0" w:space="0" w:color="auto"/>
                                                    <w:bottom w:val="none" w:sz="0" w:space="0" w:color="auto"/>
                                                    <w:right w:val="none" w:sz="0" w:space="0" w:color="auto"/>
                                                  </w:divBdr>
                                                </w:div>
                                                <w:div w:id="448354186">
                                                  <w:marLeft w:val="0"/>
                                                  <w:marRight w:val="0"/>
                                                  <w:marTop w:val="0"/>
                                                  <w:marBottom w:val="0"/>
                                                  <w:divBdr>
                                                    <w:top w:val="none" w:sz="0" w:space="0" w:color="auto"/>
                                                    <w:left w:val="none" w:sz="0" w:space="0" w:color="auto"/>
                                                    <w:bottom w:val="none" w:sz="0" w:space="0" w:color="auto"/>
                                                    <w:right w:val="none" w:sz="0" w:space="0" w:color="auto"/>
                                                  </w:divBdr>
                                                </w:div>
                                                <w:div w:id="452676721">
                                                  <w:marLeft w:val="0"/>
                                                  <w:marRight w:val="0"/>
                                                  <w:marTop w:val="0"/>
                                                  <w:marBottom w:val="0"/>
                                                  <w:divBdr>
                                                    <w:top w:val="none" w:sz="0" w:space="0" w:color="auto"/>
                                                    <w:left w:val="none" w:sz="0" w:space="0" w:color="auto"/>
                                                    <w:bottom w:val="none" w:sz="0" w:space="0" w:color="auto"/>
                                                    <w:right w:val="none" w:sz="0" w:space="0" w:color="auto"/>
                                                  </w:divBdr>
                                                </w:div>
                                                <w:div w:id="460267957">
                                                  <w:marLeft w:val="0"/>
                                                  <w:marRight w:val="0"/>
                                                  <w:marTop w:val="0"/>
                                                  <w:marBottom w:val="0"/>
                                                  <w:divBdr>
                                                    <w:top w:val="none" w:sz="0" w:space="0" w:color="auto"/>
                                                    <w:left w:val="none" w:sz="0" w:space="0" w:color="auto"/>
                                                    <w:bottom w:val="none" w:sz="0" w:space="0" w:color="auto"/>
                                                    <w:right w:val="none" w:sz="0" w:space="0" w:color="auto"/>
                                                  </w:divBdr>
                                                </w:div>
                                                <w:div w:id="475875288">
                                                  <w:marLeft w:val="0"/>
                                                  <w:marRight w:val="0"/>
                                                  <w:marTop w:val="0"/>
                                                  <w:marBottom w:val="0"/>
                                                  <w:divBdr>
                                                    <w:top w:val="none" w:sz="0" w:space="0" w:color="auto"/>
                                                    <w:left w:val="none" w:sz="0" w:space="0" w:color="auto"/>
                                                    <w:bottom w:val="none" w:sz="0" w:space="0" w:color="auto"/>
                                                    <w:right w:val="none" w:sz="0" w:space="0" w:color="auto"/>
                                                  </w:divBdr>
                                                </w:div>
                                                <w:div w:id="481385295">
                                                  <w:marLeft w:val="0"/>
                                                  <w:marRight w:val="0"/>
                                                  <w:marTop w:val="0"/>
                                                  <w:marBottom w:val="0"/>
                                                  <w:divBdr>
                                                    <w:top w:val="none" w:sz="0" w:space="0" w:color="auto"/>
                                                    <w:left w:val="none" w:sz="0" w:space="0" w:color="auto"/>
                                                    <w:bottom w:val="none" w:sz="0" w:space="0" w:color="auto"/>
                                                    <w:right w:val="none" w:sz="0" w:space="0" w:color="auto"/>
                                                  </w:divBdr>
                                                </w:div>
                                                <w:div w:id="573205502">
                                                  <w:marLeft w:val="0"/>
                                                  <w:marRight w:val="0"/>
                                                  <w:marTop w:val="0"/>
                                                  <w:marBottom w:val="0"/>
                                                  <w:divBdr>
                                                    <w:top w:val="none" w:sz="0" w:space="0" w:color="auto"/>
                                                    <w:left w:val="none" w:sz="0" w:space="0" w:color="auto"/>
                                                    <w:bottom w:val="none" w:sz="0" w:space="0" w:color="auto"/>
                                                    <w:right w:val="none" w:sz="0" w:space="0" w:color="auto"/>
                                                  </w:divBdr>
                                                </w:div>
                                                <w:div w:id="583998681">
                                                  <w:marLeft w:val="0"/>
                                                  <w:marRight w:val="0"/>
                                                  <w:marTop w:val="0"/>
                                                  <w:marBottom w:val="0"/>
                                                  <w:divBdr>
                                                    <w:top w:val="none" w:sz="0" w:space="0" w:color="auto"/>
                                                    <w:left w:val="none" w:sz="0" w:space="0" w:color="auto"/>
                                                    <w:bottom w:val="none" w:sz="0" w:space="0" w:color="auto"/>
                                                    <w:right w:val="none" w:sz="0" w:space="0" w:color="auto"/>
                                                  </w:divBdr>
                                                </w:div>
                                                <w:div w:id="592665006">
                                                  <w:marLeft w:val="0"/>
                                                  <w:marRight w:val="0"/>
                                                  <w:marTop w:val="0"/>
                                                  <w:marBottom w:val="0"/>
                                                  <w:divBdr>
                                                    <w:top w:val="none" w:sz="0" w:space="0" w:color="auto"/>
                                                    <w:left w:val="none" w:sz="0" w:space="0" w:color="auto"/>
                                                    <w:bottom w:val="none" w:sz="0" w:space="0" w:color="auto"/>
                                                    <w:right w:val="none" w:sz="0" w:space="0" w:color="auto"/>
                                                  </w:divBdr>
                                                </w:div>
                                                <w:div w:id="609244175">
                                                  <w:marLeft w:val="0"/>
                                                  <w:marRight w:val="0"/>
                                                  <w:marTop w:val="0"/>
                                                  <w:marBottom w:val="0"/>
                                                  <w:divBdr>
                                                    <w:top w:val="none" w:sz="0" w:space="0" w:color="auto"/>
                                                    <w:left w:val="none" w:sz="0" w:space="0" w:color="auto"/>
                                                    <w:bottom w:val="none" w:sz="0" w:space="0" w:color="auto"/>
                                                    <w:right w:val="none" w:sz="0" w:space="0" w:color="auto"/>
                                                  </w:divBdr>
                                                </w:div>
                                                <w:div w:id="616839597">
                                                  <w:marLeft w:val="0"/>
                                                  <w:marRight w:val="0"/>
                                                  <w:marTop w:val="0"/>
                                                  <w:marBottom w:val="0"/>
                                                  <w:divBdr>
                                                    <w:top w:val="none" w:sz="0" w:space="0" w:color="auto"/>
                                                    <w:left w:val="none" w:sz="0" w:space="0" w:color="auto"/>
                                                    <w:bottom w:val="none" w:sz="0" w:space="0" w:color="auto"/>
                                                    <w:right w:val="none" w:sz="0" w:space="0" w:color="auto"/>
                                                  </w:divBdr>
                                                </w:div>
                                                <w:div w:id="658075289">
                                                  <w:marLeft w:val="0"/>
                                                  <w:marRight w:val="0"/>
                                                  <w:marTop w:val="0"/>
                                                  <w:marBottom w:val="0"/>
                                                  <w:divBdr>
                                                    <w:top w:val="none" w:sz="0" w:space="0" w:color="auto"/>
                                                    <w:left w:val="none" w:sz="0" w:space="0" w:color="auto"/>
                                                    <w:bottom w:val="none" w:sz="0" w:space="0" w:color="auto"/>
                                                    <w:right w:val="none" w:sz="0" w:space="0" w:color="auto"/>
                                                  </w:divBdr>
                                                </w:div>
                                                <w:div w:id="678700838">
                                                  <w:marLeft w:val="0"/>
                                                  <w:marRight w:val="0"/>
                                                  <w:marTop w:val="0"/>
                                                  <w:marBottom w:val="0"/>
                                                  <w:divBdr>
                                                    <w:top w:val="none" w:sz="0" w:space="0" w:color="auto"/>
                                                    <w:left w:val="none" w:sz="0" w:space="0" w:color="auto"/>
                                                    <w:bottom w:val="none" w:sz="0" w:space="0" w:color="auto"/>
                                                    <w:right w:val="none" w:sz="0" w:space="0" w:color="auto"/>
                                                  </w:divBdr>
                                                </w:div>
                                                <w:div w:id="683751828">
                                                  <w:marLeft w:val="0"/>
                                                  <w:marRight w:val="0"/>
                                                  <w:marTop w:val="0"/>
                                                  <w:marBottom w:val="0"/>
                                                  <w:divBdr>
                                                    <w:top w:val="none" w:sz="0" w:space="0" w:color="auto"/>
                                                    <w:left w:val="none" w:sz="0" w:space="0" w:color="auto"/>
                                                    <w:bottom w:val="none" w:sz="0" w:space="0" w:color="auto"/>
                                                    <w:right w:val="none" w:sz="0" w:space="0" w:color="auto"/>
                                                  </w:divBdr>
                                                </w:div>
                                                <w:div w:id="697581504">
                                                  <w:marLeft w:val="0"/>
                                                  <w:marRight w:val="0"/>
                                                  <w:marTop w:val="0"/>
                                                  <w:marBottom w:val="0"/>
                                                  <w:divBdr>
                                                    <w:top w:val="none" w:sz="0" w:space="0" w:color="auto"/>
                                                    <w:left w:val="none" w:sz="0" w:space="0" w:color="auto"/>
                                                    <w:bottom w:val="none" w:sz="0" w:space="0" w:color="auto"/>
                                                    <w:right w:val="none" w:sz="0" w:space="0" w:color="auto"/>
                                                  </w:divBdr>
                                                </w:div>
                                                <w:div w:id="720909000">
                                                  <w:marLeft w:val="0"/>
                                                  <w:marRight w:val="0"/>
                                                  <w:marTop w:val="0"/>
                                                  <w:marBottom w:val="0"/>
                                                  <w:divBdr>
                                                    <w:top w:val="none" w:sz="0" w:space="0" w:color="auto"/>
                                                    <w:left w:val="none" w:sz="0" w:space="0" w:color="auto"/>
                                                    <w:bottom w:val="none" w:sz="0" w:space="0" w:color="auto"/>
                                                    <w:right w:val="none" w:sz="0" w:space="0" w:color="auto"/>
                                                  </w:divBdr>
                                                </w:div>
                                                <w:div w:id="747966200">
                                                  <w:marLeft w:val="0"/>
                                                  <w:marRight w:val="0"/>
                                                  <w:marTop w:val="0"/>
                                                  <w:marBottom w:val="0"/>
                                                  <w:divBdr>
                                                    <w:top w:val="none" w:sz="0" w:space="0" w:color="auto"/>
                                                    <w:left w:val="none" w:sz="0" w:space="0" w:color="auto"/>
                                                    <w:bottom w:val="none" w:sz="0" w:space="0" w:color="auto"/>
                                                    <w:right w:val="none" w:sz="0" w:space="0" w:color="auto"/>
                                                  </w:divBdr>
                                                </w:div>
                                                <w:div w:id="752895584">
                                                  <w:marLeft w:val="0"/>
                                                  <w:marRight w:val="0"/>
                                                  <w:marTop w:val="0"/>
                                                  <w:marBottom w:val="0"/>
                                                  <w:divBdr>
                                                    <w:top w:val="none" w:sz="0" w:space="0" w:color="auto"/>
                                                    <w:left w:val="none" w:sz="0" w:space="0" w:color="auto"/>
                                                    <w:bottom w:val="none" w:sz="0" w:space="0" w:color="auto"/>
                                                    <w:right w:val="none" w:sz="0" w:space="0" w:color="auto"/>
                                                  </w:divBdr>
                                                  <w:divsChild>
                                                    <w:div w:id="424695963">
                                                      <w:marLeft w:val="0"/>
                                                      <w:marRight w:val="0"/>
                                                      <w:marTop w:val="0"/>
                                                      <w:marBottom w:val="0"/>
                                                      <w:divBdr>
                                                        <w:top w:val="none" w:sz="0" w:space="0" w:color="auto"/>
                                                        <w:left w:val="none" w:sz="0" w:space="0" w:color="auto"/>
                                                        <w:bottom w:val="none" w:sz="0" w:space="0" w:color="auto"/>
                                                        <w:right w:val="none" w:sz="0" w:space="0" w:color="auto"/>
                                                      </w:divBdr>
                                                    </w:div>
                                                    <w:div w:id="1023631334">
                                                      <w:marLeft w:val="0"/>
                                                      <w:marRight w:val="0"/>
                                                      <w:marTop w:val="0"/>
                                                      <w:marBottom w:val="0"/>
                                                      <w:divBdr>
                                                        <w:top w:val="none" w:sz="0" w:space="0" w:color="auto"/>
                                                        <w:left w:val="none" w:sz="0" w:space="0" w:color="auto"/>
                                                        <w:bottom w:val="none" w:sz="0" w:space="0" w:color="auto"/>
                                                        <w:right w:val="none" w:sz="0" w:space="0" w:color="auto"/>
                                                      </w:divBdr>
                                                      <w:divsChild>
                                                        <w:div w:id="208348020">
                                                          <w:marLeft w:val="0"/>
                                                          <w:marRight w:val="0"/>
                                                          <w:marTop w:val="0"/>
                                                          <w:marBottom w:val="0"/>
                                                          <w:divBdr>
                                                            <w:top w:val="none" w:sz="0" w:space="0" w:color="auto"/>
                                                            <w:left w:val="none" w:sz="0" w:space="0" w:color="auto"/>
                                                            <w:bottom w:val="none" w:sz="0" w:space="0" w:color="auto"/>
                                                            <w:right w:val="none" w:sz="0" w:space="0" w:color="auto"/>
                                                          </w:divBdr>
                                                        </w:div>
                                                      </w:divsChild>
                                                    </w:div>
                                                    <w:div w:id="1433890291">
                                                      <w:marLeft w:val="0"/>
                                                      <w:marRight w:val="0"/>
                                                      <w:marTop w:val="0"/>
                                                      <w:marBottom w:val="0"/>
                                                      <w:divBdr>
                                                        <w:top w:val="none" w:sz="0" w:space="0" w:color="auto"/>
                                                        <w:left w:val="none" w:sz="0" w:space="0" w:color="auto"/>
                                                        <w:bottom w:val="none" w:sz="0" w:space="0" w:color="auto"/>
                                                        <w:right w:val="none" w:sz="0" w:space="0" w:color="auto"/>
                                                      </w:divBdr>
                                                    </w:div>
                                                    <w:div w:id="1513060087">
                                                      <w:marLeft w:val="0"/>
                                                      <w:marRight w:val="0"/>
                                                      <w:marTop w:val="0"/>
                                                      <w:marBottom w:val="0"/>
                                                      <w:divBdr>
                                                        <w:top w:val="none" w:sz="0" w:space="0" w:color="auto"/>
                                                        <w:left w:val="none" w:sz="0" w:space="0" w:color="auto"/>
                                                        <w:bottom w:val="none" w:sz="0" w:space="0" w:color="auto"/>
                                                        <w:right w:val="none" w:sz="0" w:space="0" w:color="auto"/>
                                                      </w:divBdr>
                                                    </w:div>
                                                  </w:divsChild>
                                                </w:div>
                                                <w:div w:id="784731870">
                                                  <w:marLeft w:val="0"/>
                                                  <w:marRight w:val="0"/>
                                                  <w:marTop w:val="0"/>
                                                  <w:marBottom w:val="0"/>
                                                  <w:divBdr>
                                                    <w:top w:val="none" w:sz="0" w:space="0" w:color="auto"/>
                                                    <w:left w:val="none" w:sz="0" w:space="0" w:color="auto"/>
                                                    <w:bottom w:val="none" w:sz="0" w:space="0" w:color="auto"/>
                                                    <w:right w:val="none" w:sz="0" w:space="0" w:color="auto"/>
                                                  </w:divBdr>
                                                </w:div>
                                                <w:div w:id="816799588">
                                                  <w:marLeft w:val="0"/>
                                                  <w:marRight w:val="0"/>
                                                  <w:marTop w:val="0"/>
                                                  <w:marBottom w:val="0"/>
                                                  <w:divBdr>
                                                    <w:top w:val="none" w:sz="0" w:space="0" w:color="auto"/>
                                                    <w:left w:val="none" w:sz="0" w:space="0" w:color="auto"/>
                                                    <w:bottom w:val="none" w:sz="0" w:space="0" w:color="auto"/>
                                                    <w:right w:val="none" w:sz="0" w:space="0" w:color="auto"/>
                                                  </w:divBdr>
                                                </w:div>
                                                <w:div w:id="825130544">
                                                  <w:marLeft w:val="0"/>
                                                  <w:marRight w:val="0"/>
                                                  <w:marTop w:val="0"/>
                                                  <w:marBottom w:val="0"/>
                                                  <w:divBdr>
                                                    <w:top w:val="none" w:sz="0" w:space="0" w:color="auto"/>
                                                    <w:left w:val="none" w:sz="0" w:space="0" w:color="auto"/>
                                                    <w:bottom w:val="none" w:sz="0" w:space="0" w:color="auto"/>
                                                    <w:right w:val="none" w:sz="0" w:space="0" w:color="auto"/>
                                                  </w:divBdr>
                                                </w:div>
                                                <w:div w:id="825436056">
                                                  <w:marLeft w:val="0"/>
                                                  <w:marRight w:val="0"/>
                                                  <w:marTop w:val="0"/>
                                                  <w:marBottom w:val="0"/>
                                                  <w:divBdr>
                                                    <w:top w:val="none" w:sz="0" w:space="0" w:color="auto"/>
                                                    <w:left w:val="none" w:sz="0" w:space="0" w:color="auto"/>
                                                    <w:bottom w:val="none" w:sz="0" w:space="0" w:color="auto"/>
                                                    <w:right w:val="none" w:sz="0" w:space="0" w:color="auto"/>
                                                  </w:divBdr>
                                                </w:div>
                                                <w:div w:id="862674746">
                                                  <w:marLeft w:val="0"/>
                                                  <w:marRight w:val="0"/>
                                                  <w:marTop w:val="0"/>
                                                  <w:marBottom w:val="0"/>
                                                  <w:divBdr>
                                                    <w:top w:val="none" w:sz="0" w:space="0" w:color="auto"/>
                                                    <w:left w:val="none" w:sz="0" w:space="0" w:color="auto"/>
                                                    <w:bottom w:val="none" w:sz="0" w:space="0" w:color="auto"/>
                                                    <w:right w:val="none" w:sz="0" w:space="0" w:color="auto"/>
                                                  </w:divBdr>
                                                </w:div>
                                                <w:div w:id="922031210">
                                                  <w:marLeft w:val="0"/>
                                                  <w:marRight w:val="0"/>
                                                  <w:marTop w:val="0"/>
                                                  <w:marBottom w:val="0"/>
                                                  <w:divBdr>
                                                    <w:top w:val="none" w:sz="0" w:space="0" w:color="auto"/>
                                                    <w:left w:val="none" w:sz="0" w:space="0" w:color="auto"/>
                                                    <w:bottom w:val="none" w:sz="0" w:space="0" w:color="auto"/>
                                                    <w:right w:val="none" w:sz="0" w:space="0" w:color="auto"/>
                                                  </w:divBdr>
                                                </w:div>
                                                <w:div w:id="922253932">
                                                  <w:marLeft w:val="0"/>
                                                  <w:marRight w:val="0"/>
                                                  <w:marTop w:val="0"/>
                                                  <w:marBottom w:val="0"/>
                                                  <w:divBdr>
                                                    <w:top w:val="none" w:sz="0" w:space="0" w:color="auto"/>
                                                    <w:left w:val="none" w:sz="0" w:space="0" w:color="auto"/>
                                                    <w:bottom w:val="none" w:sz="0" w:space="0" w:color="auto"/>
                                                    <w:right w:val="none" w:sz="0" w:space="0" w:color="auto"/>
                                                  </w:divBdr>
                                                </w:div>
                                                <w:div w:id="927738149">
                                                  <w:marLeft w:val="0"/>
                                                  <w:marRight w:val="0"/>
                                                  <w:marTop w:val="0"/>
                                                  <w:marBottom w:val="0"/>
                                                  <w:divBdr>
                                                    <w:top w:val="none" w:sz="0" w:space="0" w:color="auto"/>
                                                    <w:left w:val="none" w:sz="0" w:space="0" w:color="auto"/>
                                                    <w:bottom w:val="none" w:sz="0" w:space="0" w:color="auto"/>
                                                    <w:right w:val="none" w:sz="0" w:space="0" w:color="auto"/>
                                                  </w:divBdr>
                                                </w:div>
                                                <w:div w:id="936988432">
                                                  <w:marLeft w:val="0"/>
                                                  <w:marRight w:val="0"/>
                                                  <w:marTop w:val="0"/>
                                                  <w:marBottom w:val="0"/>
                                                  <w:divBdr>
                                                    <w:top w:val="none" w:sz="0" w:space="0" w:color="auto"/>
                                                    <w:left w:val="none" w:sz="0" w:space="0" w:color="auto"/>
                                                    <w:bottom w:val="none" w:sz="0" w:space="0" w:color="auto"/>
                                                    <w:right w:val="none" w:sz="0" w:space="0" w:color="auto"/>
                                                  </w:divBdr>
                                                </w:div>
                                                <w:div w:id="967393749">
                                                  <w:marLeft w:val="0"/>
                                                  <w:marRight w:val="0"/>
                                                  <w:marTop w:val="0"/>
                                                  <w:marBottom w:val="0"/>
                                                  <w:divBdr>
                                                    <w:top w:val="none" w:sz="0" w:space="0" w:color="auto"/>
                                                    <w:left w:val="none" w:sz="0" w:space="0" w:color="auto"/>
                                                    <w:bottom w:val="none" w:sz="0" w:space="0" w:color="auto"/>
                                                    <w:right w:val="none" w:sz="0" w:space="0" w:color="auto"/>
                                                  </w:divBdr>
                                                </w:div>
                                                <w:div w:id="989938379">
                                                  <w:marLeft w:val="0"/>
                                                  <w:marRight w:val="0"/>
                                                  <w:marTop w:val="0"/>
                                                  <w:marBottom w:val="0"/>
                                                  <w:divBdr>
                                                    <w:top w:val="none" w:sz="0" w:space="0" w:color="auto"/>
                                                    <w:left w:val="none" w:sz="0" w:space="0" w:color="auto"/>
                                                    <w:bottom w:val="none" w:sz="0" w:space="0" w:color="auto"/>
                                                    <w:right w:val="none" w:sz="0" w:space="0" w:color="auto"/>
                                                  </w:divBdr>
                                                </w:div>
                                                <w:div w:id="1050419919">
                                                  <w:marLeft w:val="0"/>
                                                  <w:marRight w:val="0"/>
                                                  <w:marTop w:val="0"/>
                                                  <w:marBottom w:val="0"/>
                                                  <w:divBdr>
                                                    <w:top w:val="none" w:sz="0" w:space="0" w:color="auto"/>
                                                    <w:left w:val="none" w:sz="0" w:space="0" w:color="auto"/>
                                                    <w:bottom w:val="none" w:sz="0" w:space="0" w:color="auto"/>
                                                    <w:right w:val="none" w:sz="0" w:space="0" w:color="auto"/>
                                                  </w:divBdr>
                                                </w:div>
                                                <w:div w:id="1058628466">
                                                  <w:marLeft w:val="0"/>
                                                  <w:marRight w:val="0"/>
                                                  <w:marTop w:val="0"/>
                                                  <w:marBottom w:val="0"/>
                                                  <w:divBdr>
                                                    <w:top w:val="none" w:sz="0" w:space="0" w:color="auto"/>
                                                    <w:left w:val="none" w:sz="0" w:space="0" w:color="auto"/>
                                                    <w:bottom w:val="none" w:sz="0" w:space="0" w:color="auto"/>
                                                    <w:right w:val="none" w:sz="0" w:space="0" w:color="auto"/>
                                                  </w:divBdr>
                                                </w:div>
                                                <w:div w:id="1060834086">
                                                  <w:marLeft w:val="0"/>
                                                  <w:marRight w:val="0"/>
                                                  <w:marTop w:val="0"/>
                                                  <w:marBottom w:val="0"/>
                                                  <w:divBdr>
                                                    <w:top w:val="none" w:sz="0" w:space="0" w:color="auto"/>
                                                    <w:left w:val="none" w:sz="0" w:space="0" w:color="auto"/>
                                                    <w:bottom w:val="none" w:sz="0" w:space="0" w:color="auto"/>
                                                    <w:right w:val="none" w:sz="0" w:space="0" w:color="auto"/>
                                                  </w:divBdr>
                                                </w:div>
                                                <w:div w:id="1146238065">
                                                  <w:marLeft w:val="0"/>
                                                  <w:marRight w:val="0"/>
                                                  <w:marTop w:val="0"/>
                                                  <w:marBottom w:val="0"/>
                                                  <w:divBdr>
                                                    <w:top w:val="none" w:sz="0" w:space="0" w:color="auto"/>
                                                    <w:left w:val="none" w:sz="0" w:space="0" w:color="auto"/>
                                                    <w:bottom w:val="none" w:sz="0" w:space="0" w:color="auto"/>
                                                    <w:right w:val="none" w:sz="0" w:space="0" w:color="auto"/>
                                                  </w:divBdr>
                                                </w:div>
                                                <w:div w:id="1163620196">
                                                  <w:marLeft w:val="0"/>
                                                  <w:marRight w:val="0"/>
                                                  <w:marTop w:val="0"/>
                                                  <w:marBottom w:val="0"/>
                                                  <w:divBdr>
                                                    <w:top w:val="none" w:sz="0" w:space="0" w:color="auto"/>
                                                    <w:left w:val="none" w:sz="0" w:space="0" w:color="auto"/>
                                                    <w:bottom w:val="none" w:sz="0" w:space="0" w:color="auto"/>
                                                    <w:right w:val="none" w:sz="0" w:space="0" w:color="auto"/>
                                                  </w:divBdr>
                                                </w:div>
                                                <w:div w:id="1232232944">
                                                  <w:marLeft w:val="0"/>
                                                  <w:marRight w:val="0"/>
                                                  <w:marTop w:val="0"/>
                                                  <w:marBottom w:val="0"/>
                                                  <w:divBdr>
                                                    <w:top w:val="none" w:sz="0" w:space="0" w:color="auto"/>
                                                    <w:left w:val="none" w:sz="0" w:space="0" w:color="auto"/>
                                                    <w:bottom w:val="none" w:sz="0" w:space="0" w:color="auto"/>
                                                    <w:right w:val="none" w:sz="0" w:space="0" w:color="auto"/>
                                                  </w:divBdr>
                                                </w:div>
                                                <w:div w:id="1284463580">
                                                  <w:marLeft w:val="0"/>
                                                  <w:marRight w:val="0"/>
                                                  <w:marTop w:val="0"/>
                                                  <w:marBottom w:val="0"/>
                                                  <w:divBdr>
                                                    <w:top w:val="none" w:sz="0" w:space="0" w:color="auto"/>
                                                    <w:left w:val="none" w:sz="0" w:space="0" w:color="auto"/>
                                                    <w:bottom w:val="none" w:sz="0" w:space="0" w:color="auto"/>
                                                    <w:right w:val="none" w:sz="0" w:space="0" w:color="auto"/>
                                                  </w:divBdr>
                                                </w:div>
                                                <w:div w:id="1439132791">
                                                  <w:marLeft w:val="0"/>
                                                  <w:marRight w:val="0"/>
                                                  <w:marTop w:val="0"/>
                                                  <w:marBottom w:val="0"/>
                                                  <w:divBdr>
                                                    <w:top w:val="none" w:sz="0" w:space="0" w:color="auto"/>
                                                    <w:left w:val="none" w:sz="0" w:space="0" w:color="auto"/>
                                                    <w:bottom w:val="none" w:sz="0" w:space="0" w:color="auto"/>
                                                    <w:right w:val="none" w:sz="0" w:space="0" w:color="auto"/>
                                                  </w:divBdr>
                                                </w:div>
                                                <w:div w:id="1517378505">
                                                  <w:marLeft w:val="0"/>
                                                  <w:marRight w:val="0"/>
                                                  <w:marTop w:val="0"/>
                                                  <w:marBottom w:val="0"/>
                                                  <w:divBdr>
                                                    <w:top w:val="none" w:sz="0" w:space="0" w:color="auto"/>
                                                    <w:left w:val="none" w:sz="0" w:space="0" w:color="auto"/>
                                                    <w:bottom w:val="none" w:sz="0" w:space="0" w:color="auto"/>
                                                    <w:right w:val="none" w:sz="0" w:space="0" w:color="auto"/>
                                                  </w:divBdr>
                                                </w:div>
                                                <w:div w:id="1524707099">
                                                  <w:marLeft w:val="0"/>
                                                  <w:marRight w:val="0"/>
                                                  <w:marTop w:val="0"/>
                                                  <w:marBottom w:val="0"/>
                                                  <w:divBdr>
                                                    <w:top w:val="none" w:sz="0" w:space="0" w:color="auto"/>
                                                    <w:left w:val="none" w:sz="0" w:space="0" w:color="auto"/>
                                                    <w:bottom w:val="none" w:sz="0" w:space="0" w:color="auto"/>
                                                    <w:right w:val="none" w:sz="0" w:space="0" w:color="auto"/>
                                                  </w:divBdr>
                                                </w:div>
                                                <w:div w:id="1557818802">
                                                  <w:marLeft w:val="0"/>
                                                  <w:marRight w:val="0"/>
                                                  <w:marTop w:val="0"/>
                                                  <w:marBottom w:val="0"/>
                                                  <w:divBdr>
                                                    <w:top w:val="none" w:sz="0" w:space="0" w:color="auto"/>
                                                    <w:left w:val="none" w:sz="0" w:space="0" w:color="auto"/>
                                                    <w:bottom w:val="none" w:sz="0" w:space="0" w:color="auto"/>
                                                    <w:right w:val="none" w:sz="0" w:space="0" w:color="auto"/>
                                                  </w:divBdr>
                                                </w:div>
                                                <w:div w:id="1621254479">
                                                  <w:marLeft w:val="0"/>
                                                  <w:marRight w:val="0"/>
                                                  <w:marTop w:val="0"/>
                                                  <w:marBottom w:val="0"/>
                                                  <w:divBdr>
                                                    <w:top w:val="none" w:sz="0" w:space="0" w:color="auto"/>
                                                    <w:left w:val="none" w:sz="0" w:space="0" w:color="auto"/>
                                                    <w:bottom w:val="none" w:sz="0" w:space="0" w:color="auto"/>
                                                    <w:right w:val="none" w:sz="0" w:space="0" w:color="auto"/>
                                                  </w:divBdr>
                                                </w:div>
                                                <w:div w:id="1647514495">
                                                  <w:marLeft w:val="0"/>
                                                  <w:marRight w:val="0"/>
                                                  <w:marTop w:val="0"/>
                                                  <w:marBottom w:val="0"/>
                                                  <w:divBdr>
                                                    <w:top w:val="none" w:sz="0" w:space="0" w:color="auto"/>
                                                    <w:left w:val="none" w:sz="0" w:space="0" w:color="auto"/>
                                                    <w:bottom w:val="none" w:sz="0" w:space="0" w:color="auto"/>
                                                    <w:right w:val="none" w:sz="0" w:space="0" w:color="auto"/>
                                                  </w:divBdr>
                                                </w:div>
                                                <w:div w:id="1673609381">
                                                  <w:marLeft w:val="0"/>
                                                  <w:marRight w:val="0"/>
                                                  <w:marTop w:val="0"/>
                                                  <w:marBottom w:val="0"/>
                                                  <w:divBdr>
                                                    <w:top w:val="none" w:sz="0" w:space="0" w:color="auto"/>
                                                    <w:left w:val="none" w:sz="0" w:space="0" w:color="auto"/>
                                                    <w:bottom w:val="none" w:sz="0" w:space="0" w:color="auto"/>
                                                    <w:right w:val="none" w:sz="0" w:space="0" w:color="auto"/>
                                                  </w:divBdr>
                                                </w:div>
                                                <w:div w:id="1683164171">
                                                  <w:marLeft w:val="0"/>
                                                  <w:marRight w:val="0"/>
                                                  <w:marTop w:val="0"/>
                                                  <w:marBottom w:val="0"/>
                                                  <w:divBdr>
                                                    <w:top w:val="none" w:sz="0" w:space="0" w:color="auto"/>
                                                    <w:left w:val="none" w:sz="0" w:space="0" w:color="auto"/>
                                                    <w:bottom w:val="none" w:sz="0" w:space="0" w:color="auto"/>
                                                    <w:right w:val="none" w:sz="0" w:space="0" w:color="auto"/>
                                                  </w:divBdr>
                                                </w:div>
                                                <w:div w:id="1700013561">
                                                  <w:marLeft w:val="0"/>
                                                  <w:marRight w:val="0"/>
                                                  <w:marTop w:val="0"/>
                                                  <w:marBottom w:val="0"/>
                                                  <w:divBdr>
                                                    <w:top w:val="none" w:sz="0" w:space="0" w:color="auto"/>
                                                    <w:left w:val="none" w:sz="0" w:space="0" w:color="auto"/>
                                                    <w:bottom w:val="none" w:sz="0" w:space="0" w:color="auto"/>
                                                    <w:right w:val="none" w:sz="0" w:space="0" w:color="auto"/>
                                                  </w:divBdr>
                                                </w:div>
                                                <w:div w:id="1704674716">
                                                  <w:marLeft w:val="0"/>
                                                  <w:marRight w:val="0"/>
                                                  <w:marTop w:val="0"/>
                                                  <w:marBottom w:val="0"/>
                                                  <w:divBdr>
                                                    <w:top w:val="none" w:sz="0" w:space="0" w:color="auto"/>
                                                    <w:left w:val="none" w:sz="0" w:space="0" w:color="auto"/>
                                                    <w:bottom w:val="none" w:sz="0" w:space="0" w:color="auto"/>
                                                    <w:right w:val="none" w:sz="0" w:space="0" w:color="auto"/>
                                                  </w:divBdr>
                                                </w:div>
                                                <w:div w:id="1780444993">
                                                  <w:marLeft w:val="0"/>
                                                  <w:marRight w:val="0"/>
                                                  <w:marTop w:val="0"/>
                                                  <w:marBottom w:val="0"/>
                                                  <w:divBdr>
                                                    <w:top w:val="none" w:sz="0" w:space="0" w:color="auto"/>
                                                    <w:left w:val="none" w:sz="0" w:space="0" w:color="auto"/>
                                                    <w:bottom w:val="none" w:sz="0" w:space="0" w:color="auto"/>
                                                    <w:right w:val="none" w:sz="0" w:space="0" w:color="auto"/>
                                                  </w:divBdr>
                                                </w:div>
                                                <w:div w:id="1862937267">
                                                  <w:marLeft w:val="0"/>
                                                  <w:marRight w:val="0"/>
                                                  <w:marTop w:val="0"/>
                                                  <w:marBottom w:val="0"/>
                                                  <w:divBdr>
                                                    <w:top w:val="none" w:sz="0" w:space="0" w:color="auto"/>
                                                    <w:left w:val="none" w:sz="0" w:space="0" w:color="auto"/>
                                                    <w:bottom w:val="none" w:sz="0" w:space="0" w:color="auto"/>
                                                    <w:right w:val="none" w:sz="0" w:space="0" w:color="auto"/>
                                                  </w:divBdr>
                                                </w:div>
                                                <w:div w:id="1878664466">
                                                  <w:marLeft w:val="0"/>
                                                  <w:marRight w:val="0"/>
                                                  <w:marTop w:val="0"/>
                                                  <w:marBottom w:val="0"/>
                                                  <w:divBdr>
                                                    <w:top w:val="none" w:sz="0" w:space="0" w:color="auto"/>
                                                    <w:left w:val="none" w:sz="0" w:space="0" w:color="auto"/>
                                                    <w:bottom w:val="none" w:sz="0" w:space="0" w:color="auto"/>
                                                    <w:right w:val="none" w:sz="0" w:space="0" w:color="auto"/>
                                                  </w:divBdr>
                                                </w:div>
                                                <w:div w:id="1912541541">
                                                  <w:marLeft w:val="0"/>
                                                  <w:marRight w:val="0"/>
                                                  <w:marTop w:val="0"/>
                                                  <w:marBottom w:val="0"/>
                                                  <w:divBdr>
                                                    <w:top w:val="none" w:sz="0" w:space="0" w:color="auto"/>
                                                    <w:left w:val="none" w:sz="0" w:space="0" w:color="auto"/>
                                                    <w:bottom w:val="none" w:sz="0" w:space="0" w:color="auto"/>
                                                    <w:right w:val="none" w:sz="0" w:space="0" w:color="auto"/>
                                                  </w:divBdr>
                                                </w:div>
                                                <w:div w:id="1961060092">
                                                  <w:marLeft w:val="0"/>
                                                  <w:marRight w:val="0"/>
                                                  <w:marTop w:val="0"/>
                                                  <w:marBottom w:val="0"/>
                                                  <w:divBdr>
                                                    <w:top w:val="none" w:sz="0" w:space="0" w:color="auto"/>
                                                    <w:left w:val="none" w:sz="0" w:space="0" w:color="auto"/>
                                                    <w:bottom w:val="none" w:sz="0" w:space="0" w:color="auto"/>
                                                    <w:right w:val="none" w:sz="0" w:space="0" w:color="auto"/>
                                                  </w:divBdr>
                                                </w:div>
                                                <w:div w:id="1969041825">
                                                  <w:marLeft w:val="0"/>
                                                  <w:marRight w:val="0"/>
                                                  <w:marTop w:val="0"/>
                                                  <w:marBottom w:val="0"/>
                                                  <w:divBdr>
                                                    <w:top w:val="none" w:sz="0" w:space="0" w:color="auto"/>
                                                    <w:left w:val="none" w:sz="0" w:space="0" w:color="auto"/>
                                                    <w:bottom w:val="none" w:sz="0" w:space="0" w:color="auto"/>
                                                    <w:right w:val="none" w:sz="0" w:space="0" w:color="auto"/>
                                                  </w:divBdr>
                                                </w:div>
                                                <w:div w:id="2028829813">
                                                  <w:marLeft w:val="0"/>
                                                  <w:marRight w:val="0"/>
                                                  <w:marTop w:val="0"/>
                                                  <w:marBottom w:val="0"/>
                                                  <w:divBdr>
                                                    <w:top w:val="none" w:sz="0" w:space="0" w:color="auto"/>
                                                    <w:left w:val="none" w:sz="0" w:space="0" w:color="auto"/>
                                                    <w:bottom w:val="none" w:sz="0" w:space="0" w:color="auto"/>
                                                    <w:right w:val="none" w:sz="0" w:space="0" w:color="auto"/>
                                                  </w:divBdr>
                                                </w:div>
                                                <w:div w:id="2044553103">
                                                  <w:marLeft w:val="0"/>
                                                  <w:marRight w:val="0"/>
                                                  <w:marTop w:val="0"/>
                                                  <w:marBottom w:val="0"/>
                                                  <w:divBdr>
                                                    <w:top w:val="none" w:sz="0" w:space="0" w:color="auto"/>
                                                    <w:left w:val="none" w:sz="0" w:space="0" w:color="auto"/>
                                                    <w:bottom w:val="none" w:sz="0" w:space="0" w:color="auto"/>
                                                    <w:right w:val="none" w:sz="0" w:space="0" w:color="auto"/>
                                                  </w:divBdr>
                                                </w:div>
                                                <w:div w:id="2061974957">
                                                  <w:marLeft w:val="0"/>
                                                  <w:marRight w:val="0"/>
                                                  <w:marTop w:val="0"/>
                                                  <w:marBottom w:val="0"/>
                                                  <w:divBdr>
                                                    <w:top w:val="none" w:sz="0" w:space="0" w:color="auto"/>
                                                    <w:left w:val="none" w:sz="0" w:space="0" w:color="auto"/>
                                                    <w:bottom w:val="none" w:sz="0" w:space="0" w:color="auto"/>
                                                    <w:right w:val="none" w:sz="0" w:space="0" w:color="auto"/>
                                                  </w:divBdr>
                                                </w:div>
                                                <w:div w:id="2090302836">
                                                  <w:marLeft w:val="0"/>
                                                  <w:marRight w:val="0"/>
                                                  <w:marTop w:val="0"/>
                                                  <w:marBottom w:val="0"/>
                                                  <w:divBdr>
                                                    <w:top w:val="none" w:sz="0" w:space="0" w:color="auto"/>
                                                    <w:left w:val="none" w:sz="0" w:space="0" w:color="auto"/>
                                                    <w:bottom w:val="none" w:sz="0" w:space="0" w:color="auto"/>
                                                    <w:right w:val="none" w:sz="0" w:space="0" w:color="auto"/>
                                                  </w:divBdr>
                                                </w:div>
                                                <w:div w:id="214165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5508815">
          <w:marLeft w:val="0"/>
          <w:marRight w:val="0"/>
          <w:marTop w:val="75"/>
          <w:marBottom w:val="75"/>
          <w:divBdr>
            <w:top w:val="none" w:sz="0" w:space="0" w:color="auto"/>
            <w:left w:val="none" w:sz="0" w:space="0" w:color="auto"/>
            <w:bottom w:val="none" w:sz="0" w:space="0" w:color="auto"/>
            <w:right w:val="none" w:sz="0" w:space="0" w:color="auto"/>
          </w:divBdr>
        </w:div>
      </w:divsChild>
    </w:div>
    <w:div w:id="1161582688">
      <w:bodyDiv w:val="1"/>
      <w:marLeft w:val="0"/>
      <w:marRight w:val="0"/>
      <w:marTop w:val="0"/>
      <w:marBottom w:val="0"/>
      <w:divBdr>
        <w:top w:val="none" w:sz="0" w:space="0" w:color="auto"/>
        <w:left w:val="none" w:sz="0" w:space="0" w:color="auto"/>
        <w:bottom w:val="none" w:sz="0" w:space="0" w:color="auto"/>
        <w:right w:val="none" w:sz="0" w:space="0" w:color="auto"/>
      </w:divBdr>
      <w:divsChild>
        <w:div w:id="26874406">
          <w:marLeft w:val="0"/>
          <w:marRight w:val="0"/>
          <w:marTop w:val="0"/>
          <w:marBottom w:val="0"/>
          <w:divBdr>
            <w:top w:val="none" w:sz="0" w:space="0" w:color="auto"/>
            <w:left w:val="none" w:sz="0" w:space="0" w:color="auto"/>
            <w:bottom w:val="none" w:sz="0" w:space="0" w:color="auto"/>
            <w:right w:val="none" w:sz="0" w:space="0" w:color="auto"/>
          </w:divBdr>
          <w:divsChild>
            <w:div w:id="1027213419">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1164396929">
      <w:bodyDiv w:val="1"/>
      <w:marLeft w:val="0"/>
      <w:marRight w:val="0"/>
      <w:marTop w:val="0"/>
      <w:marBottom w:val="0"/>
      <w:divBdr>
        <w:top w:val="none" w:sz="0" w:space="0" w:color="auto"/>
        <w:left w:val="none" w:sz="0" w:space="0" w:color="auto"/>
        <w:bottom w:val="none" w:sz="0" w:space="0" w:color="auto"/>
        <w:right w:val="none" w:sz="0" w:space="0" w:color="auto"/>
      </w:divBdr>
      <w:divsChild>
        <w:div w:id="327252750">
          <w:marLeft w:val="0"/>
          <w:marRight w:val="0"/>
          <w:marTop w:val="0"/>
          <w:marBottom w:val="0"/>
          <w:divBdr>
            <w:top w:val="single" w:sz="24" w:space="3" w:color="BBD8FB"/>
            <w:left w:val="none" w:sz="0" w:space="0" w:color="auto"/>
            <w:bottom w:val="single" w:sz="24" w:space="8" w:color="BBD8FB"/>
            <w:right w:val="single" w:sz="24" w:space="9" w:color="BBD8FB"/>
          </w:divBdr>
          <w:divsChild>
            <w:div w:id="1445685993">
              <w:marLeft w:val="0"/>
              <w:marRight w:val="0"/>
              <w:marTop w:val="0"/>
              <w:marBottom w:val="0"/>
              <w:divBdr>
                <w:top w:val="none" w:sz="0" w:space="0" w:color="auto"/>
                <w:left w:val="none" w:sz="0" w:space="0" w:color="auto"/>
                <w:bottom w:val="none" w:sz="0" w:space="0" w:color="auto"/>
                <w:right w:val="none" w:sz="0" w:space="0" w:color="auto"/>
              </w:divBdr>
              <w:divsChild>
                <w:div w:id="1323506406">
                  <w:marLeft w:val="0"/>
                  <w:marRight w:val="0"/>
                  <w:marTop w:val="0"/>
                  <w:marBottom w:val="0"/>
                  <w:divBdr>
                    <w:top w:val="none" w:sz="0" w:space="0" w:color="auto"/>
                    <w:left w:val="none" w:sz="0" w:space="0" w:color="auto"/>
                    <w:bottom w:val="none" w:sz="0" w:space="0" w:color="auto"/>
                    <w:right w:val="none" w:sz="0" w:space="0" w:color="auto"/>
                  </w:divBdr>
                </w:div>
                <w:div w:id="200982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851304">
          <w:marLeft w:val="0"/>
          <w:marRight w:val="0"/>
          <w:marTop w:val="0"/>
          <w:marBottom w:val="0"/>
          <w:divBdr>
            <w:top w:val="none" w:sz="0" w:space="0" w:color="auto"/>
            <w:left w:val="none" w:sz="0" w:space="0" w:color="auto"/>
            <w:bottom w:val="none" w:sz="0" w:space="0" w:color="auto"/>
            <w:right w:val="none" w:sz="0" w:space="0" w:color="auto"/>
          </w:divBdr>
          <w:divsChild>
            <w:div w:id="356469202">
              <w:marLeft w:val="0"/>
              <w:marRight w:val="0"/>
              <w:marTop w:val="0"/>
              <w:marBottom w:val="0"/>
              <w:divBdr>
                <w:top w:val="none" w:sz="0" w:space="0" w:color="auto"/>
                <w:left w:val="none" w:sz="0" w:space="0" w:color="auto"/>
                <w:bottom w:val="none" w:sz="0" w:space="0" w:color="auto"/>
                <w:right w:val="none" w:sz="0" w:space="0" w:color="auto"/>
              </w:divBdr>
              <w:divsChild>
                <w:div w:id="1677341563">
                  <w:marLeft w:val="180"/>
                  <w:marRight w:val="180"/>
                  <w:marTop w:val="0"/>
                  <w:marBottom w:val="0"/>
                  <w:divBdr>
                    <w:top w:val="none" w:sz="0" w:space="0" w:color="auto"/>
                    <w:left w:val="none" w:sz="0" w:space="0" w:color="auto"/>
                    <w:bottom w:val="none" w:sz="0" w:space="0" w:color="auto"/>
                    <w:right w:val="none" w:sz="0" w:space="0" w:color="auto"/>
                  </w:divBdr>
                  <w:divsChild>
                    <w:div w:id="1074746086">
                      <w:marLeft w:val="0"/>
                      <w:marRight w:val="0"/>
                      <w:marTop w:val="0"/>
                      <w:marBottom w:val="0"/>
                      <w:divBdr>
                        <w:top w:val="none" w:sz="0" w:space="0" w:color="auto"/>
                        <w:left w:val="none" w:sz="0" w:space="0" w:color="auto"/>
                        <w:bottom w:val="none" w:sz="0" w:space="0" w:color="auto"/>
                        <w:right w:val="none" w:sz="0" w:space="0" w:color="auto"/>
                      </w:divBdr>
                      <w:divsChild>
                        <w:div w:id="38357788">
                          <w:marLeft w:val="0"/>
                          <w:marRight w:val="0"/>
                          <w:marTop w:val="0"/>
                          <w:marBottom w:val="0"/>
                          <w:divBdr>
                            <w:top w:val="none" w:sz="0" w:space="0" w:color="auto"/>
                            <w:left w:val="none" w:sz="0" w:space="0" w:color="auto"/>
                            <w:bottom w:val="none" w:sz="0" w:space="0" w:color="auto"/>
                            <w:right w:val="none" w:sz="0" w:space="0" w:color="auto"/>
                          </w:divBdr>
                        </w:div>
                        <w:div w:id="46687184">
                          <w:marLeft w:val="0"/>
                          <w:marRight w:val="0"/>
                          <w:marTop w:val="0"/>
                          <w:marBottom w:val="0"/>
                          <w:divBdr>
                            <w:top w:val="none" w:sz="0" w:space="0" w:color="auto"/>
                            <w:left w:val="none" w:sz="0" w:space="0" w:color="auto"/>
                            <w:bottom w:val="none" w:sz="0" w:space="0" w:color="auto"/>
                            <w:right w:val="none" w:sz="0" w:space="0" w:color="auto"/>
                          </w:divBdr>
                        </w:div>
                        <w:div w:id="698774165">
                          <w:marLeft w:val="0"/>
                          <w:marRight w:val="0"/>
                          <w:marTop w:val="0"/>
                          <w:marBottom w:val="0"/>
                          <w:divBdr>
                            <w:top w:val="none" w:sz="0" w:space="0" w:color="auto"/>
                            <w:left w:val="none" w:sz="0" w:space="0" w:color="auto"/>
                            <w:bottom w:val="none" w:sz="0" w:space="0" w:color="auto"/>
                            <w:right w:val="none" w:sz="0" w:space="0" w:color="auto"/>
                          </w:divBdr>
                        </w:div>
                        <w:div w:id="1525561184">
                          <w:marLeft w:val="0"/>
                          <w:marRight w:val="0"/>
                          <w:marTop w:val="0"/>
                          <w:marBottom w:val="0"/>
                          <w:divBdr>
                            <w:top w:val="none" w:sz="0" w:space="0" w:color="auto"/>
                            <w:left w:val="none" w:sz="0" w:space="0" w:color="auto"/>
                            <w:bottom w:val="none" w:sz="0" w:space="0" w:color="auto"/>
                            <w:right w:val="none" w:sz="0" w:space="0" w:color="auto"/>
                          </w:divBdr>
                        </w:div>
                        <w:div w:id="193901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9349884">
      <w:bodyDiv w:val="1"/>
      <w:marLeft w:val="0"/>
      <w:marRight w:val="0"/>
      <w:marTop w:val="0"/>
      <w:marBottom w:val="0"/>
      <w:divBdr>
        <w:top w:val="none" w:sz="0" w:space="0" w:color="auto"/>
        <w:left w:val="none" w:sz="0" w:space="0" w:color="auto"/>
        <w:bottom w:val="none" w:sz="0" w:space="0" w:color="auto"/>
        <w:right w:val="none" w:sz="0" w:space="0" w:color="auto"/>
      </w:divBdr>
      <w:divsChild>
        <w:div w:id="30957970">
          <w:marLeft w:val="0"/>
          <w:marRight w:val="0"/>
          <w:marTop w:val="0"/>
          <w:marBottom w:val="0"/>
          <w:divBdr>
            <w:top w:val="none" w:sz="0" w:space="0" w:color="auto"/>
            <w:left w:val="none" w:sz="0" w:space="0" w:color="auto"/>
            <w:bottom w:val="none" w:sz="0" w:space="0" w:color="auto"/>
            <w:right w:val="none" w:sz="0" w:space="0" w:color="auto"/>
          </w:divBdr>
          <w:divsChild>
            <w:div w:id="1420785188">
              <w:marLeft w:val="0"/>
              <w:marRight w:val="0"/>
              <w:marTop w:val="0"/>
              <w:marBottom w:val="0"/>
              <w:divBdr>
                <w:top w:val="none" w:sz="0" w:space="0" w:color="auto"/>
                <w:left w:val="none" w:sz="0" w:space="0" w:color="auto"/>
                <w:bottom w:val="none" w:sz="0" w:space="0" w:color="auto"/>
                <w:right w:val="none" w:sz="0" w:space="0" w:color="auto"/>
              </w:divBdr>
            </w:div>
            <w:div w:id="158468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576100">
      <w:bodyDiv w:val="1"/>
      <w:marLeft w:val="0"/>
      <w:marRight w:val="0"/>
      <w:marTop w:val="0"/>
      <w:marBottom w:val="0"/>
      <w:divBdr>
        <w:top w:val="none" w:sz="0" w:space="0" w:color="auto"/>
        <w:left w:val="none" w:sz="0" w:space="0" w:color="auto"/>
        <w:bottom w:val="none" w:sz="0" w:space="0" w:color="auto"/>
        <w:right w:val="none" w:sz="0" w:space="0" w:color="auto"/>
      </w:divBdr>
      <w:divsChild>
        <w:div w:id="779028434">
          <w:marLeft w:val="0"/>
          <w:marRight w:val="0"/>
          <w:marTop w:val="0"/>
          <w:marBottom w:val="0"/>
          <w:divBdr>
            <w:top w:val="none" w:sz="0" w:space="0" w:color="auto"/>
            <w:left w:val="none" w:sz="0" w:space="0" w:color="auto"/>
            <w:bottom w:val="none" w:sz="0" w:space="0" w:color="auto"/>
            <w:right w:val="none" w:sz="0" w:space="0" w:color="auto"/>
          </w:divBdr>
        </w:div>
        <w:div w:id="839975608">
          <w:marLeft w:val="0"/>
          <w:marRight w:val="0"/>
          <w:marTop w:val="0"/>
          <w:marBottom w:val="0"/>
          <w:divBdr>
            <w:top w:val="none" w:sz="0" w:space="0" w:color="auto"/>
            <w:left w:val="none" w:sz="0" w:space="0" w:color="auto"/>
            <w:bottom w:val="none" w:sz="0" w:space="0" w:color="auto"/>
            <w:right w:val="none" w:sz="0" w:space="0" w:color="auto"/>
          </w:divBdr>
          <w:divsChild>
            <w:div w:id="621032396">
              <w:marLeft w:val="0"/>
              <w:marRight w:val="0"/>
              <w:marTop w:val="0"/>
              <w:marBottom w:val="0"/>
              <w:divBdr>
                <w:top w:val="none" w:sz="0" w:space="0" w:color="auto"/>
                <w:left w:val="none" w:sz="0" w:space="0" w:color="auto"/>
                <w:bottom w:val="none" w:sz="0" w:space="0" w:color="auto"/>
                <w:right w:val="none" w:sz="0" w:space="0" w:color="auto"/>
              </w:divBdr>
              <w:divsChild>
                <w:div w:id="776095623">
                  <w:marLeft w:val="0"/>
                  <w:marRight w:val="0"/>
                  <w:marTop w:val="0"/>
                  <w:marBottom w:val="0"/>
                  <w:divBdr>
                    <w:top w:val="none" w:sz="0" w:space="0" w:color="auto"/>
                    <w:left w:val="none" w:sz="0" w:space="0" w:color="auto"/>
                    <w:bottom w:val="none" w:sz="0" w:space="0" w:color="auto"/>
                    <w:right w:val="none" w:sz="0" w:space="0" w:color="auto"/>
                  </w:divBdr>
                  <w:divsChild>
                    <w:div w:id="1887600573">
                      <w:marLeft w:val="0"/>
                      <w:marRight w:val="0"/>
                      <w:marTop w:val="0"/>
                      <w:marBottom w:val="195"/>
                      <w:divBdr>
                        <w:top w:val="single" w:sz="6" w:space="0" w:color="EDEDED"/>
                        <w:left w:val="single" w:sz="6" w:space="0" w:color="EDEDED"/>
                        <w:bottom w:val="single" w:sz="6" w:space="0" w:color="EDEDED"/>
                        <w:right w:val="single" w:sz="6" w:space="0" w:color="EDEDED"/>
                      </w:divBdr>
                      <w:divsChild>
                        <w:div w:id="1242300886">
                          <w:marLeft w:val="0"/>
                          <w:marRight w:val="0"/>
                          <w:marTop w:val="0"/>
                          <w:marBottom w:val="0"/>
                          <w:divBdr>
                            <w:top w:val="none" w:sz="0" w:space="0" w:color="auto"/>
                            <w:left w:val="none" w:sz="0" w:space="0" w:color="auto"/>
                            <w:bottom w:val="none" w:sz="0" w:space="0" w:color="auto"/>
                            <w:right w:val="none" w:sz="0" w:space="0" w:color="auto"/>
                          </w:divBdr>
                          <w:divsChild>
                            <w:div w:id="213082676">
                              <w:marLeft w:val="0"/>
                              <w:marRight w:val="0"/>
                              <w:marTop w:val="0"/>
                              <w:marBottom w:val="0"/>
                              <w:divBdr>
                                <w:top w:val="single" w:sz="24" w:space="3" w:color="BBD8FB"/>
                                <w:left w:val="none" w:sz="0" w:space="0" w:color="auto"/>
                                <w:bottom w:val="single" w:sz="24" w:space="8" w:color="BBD8FB"/>
                                <w:right w:val="single" w:sz="24" w:space="9" w:color="BBD8FB"/>
                              </w:divBdr>
                              <w:divsChild>
                                <w:div w:id="501509461">
                                  <w:marLeft w:val="0"/>
                                  <w:marRight w:val="0"/>
                                  <w:marTop w:val="0"/>
                                  <w:marBottom w:val="0"/>
                                  <w:divBdr>
                                    <w:top w:val="none" w:sz="0" w:space="0" w:color="auto"/>
                                    <w:left w:val="none" w:sz="0" w:space="0" w:color="auto"/>
                                    <w:bottom w:val="none" w:sz="0" w:space="0" w:color="auto"/>
                                    <w:right w:val="none" w:sz="0" w:space="0" w:color="auto"/>
                                  </w:divBdr>
                                  <w:divsChild>
                                    <w:div w:id="1746219999">
                                      <w:marLeft w:val="0"/>
                                      <w:marRight w:val="0"/>
                                      <w:marTop w:val="0"/>
                                      <w:marBottom w:val="0"/>
                                      <w:divBdr>
                                        <w:top w:val="none" w:sz="0" w:space="0" w:color="auto"/>
                                        <w:left w:val="none" w:sz="0" w:space="0" w:color="auto"/>
                                        <w:bottom w:val="none" w:sz="0" w:space="0" w:color="auto"/>
                                        <w:right w:val="none" w:sz="0" w:space="0" w:color="auto"/>
                                      </w:divBdr>
                                    </w:div>
                                    <w:div w:id="2088771210">
                                      <w:marLeft w:val="0"/>
                                      <w:marRight w:val="0"/>
                                      <w:marTop w:val="0"/>
                                      <w:marBottom w:val="0"/>
                                      <w:divBdr>
                                        <w:top w:val="none" w:sz="0" w:space="0" w:color="auto"/>
                                        <w:left w:val="none" w:sz="0" w:space="0" w:color="auto"/>
                                        <w:bottom w:val="none" w:sz="0" w:space="0" w:color="auto"/>
                                        <w:right w:val="none" w:sz="0" w:space="0" w:color="auto"/>
                                      </w:divBdr>
                                    </w:div>
                                  </w:divsChild>
                                </w:div>
                                <w:div w:id="1552186127">
                                  <w:marLeft w:val="0"/>
                                  <w:marRight w:val="0"/>
                                  <w:marTop w:val="79"/>
                                  <w:marBottom w:val="0"/>
                                  <w:divBdr>
                                    <w:top w:val="none" w:sz="0" w:space="0" w:color="auto"/>
                                    <w:left w:val="none" w:sz="0" w:space="0" w:color="auto"/>
                                    <w:bottom w:val="none" w:sz="0" w:space="0" w:color="auto"/>
                                    <w:right w:val="none" w:sz="0" w:space="0" w:color="auto"/>
                                  </w:divBdr>
                                  <w:divsChild>
                                    <w:div w:id="554202477">
                                      <w:marLeft w:val="0"/>
                                      <w:marRight w:val="0"/>
                                      <w:marTop w:val="0"/>
                                      <w:marBottom w:val="0"/>
                                      <w:divBdr>
                                        <w:top w:val="none" w:sz="0" w:space="0" w:color="auto"/>
                                        <w:left w:val="none" w:sz="0" w:space="0" w:color="auto"/>
                                        <w:bottom w:val="none" w:sz="0" w:space="0" w:color="auto"/>
                                        <w:right w:val="none" w:sz="0" w:space="0" w:color="auto"/>
                                      </w:divBdr>
                                      <w:divsChild>
                                        <w:div w:id="193806018">
                                          <w:marLeft w:val="0"/>
                                          <w:marRight w:val="0"/>
                                          <w:marTop w:val="0"/>
                                          <w:marBottom w:val="0"/>
                                          <w:divBdr>
                                            <w:top w:val="none" w:sz="0" w:space="0" w:color="auto"/>
                                            <w:left w:val="none" w:sz="0" w:space="0" w:color="auto"/>
                                            <w:bottom w:val="none" w:sz="0" w:space="0" w:color="auto"/>
                                            <w:right w:val="none" w:sz="0" w:space="0" w:color="auto"/>
                                          </w:divBdr>
                                          <w:divsChild>
                                            <w:div w:id="315839127">
                                              <w:marLeft w:val="0"/>
                                              <w:marRight w:val="0"/>
                                              <w:marTop w:val="0"/>
                                              <w:marBottom w:val="0"/>
                                              <w:divBdr>
                                                <w:top w:val="none" w:sz="0" w:space="0" w:color="auto"/>
                                                <w:left w:val="none" w:sz="0" w:space="0" w:color="auto"/>
                                                <w:bottom w:val="none" w:sz="0" w:space="0" w:color="auto"/>
                                                <w:right w:val="none" w:sz="0" w:space="0" w:color="auto"/>
                                              </w:divBdr>
                                            </w:div>
                                          </w:divsChild>
                                        </w:div>
                                        <w:div w:id="1160542777">
                                          <w:marLeft w:val="0"/>
                                          <w:marRight w:val="0"/>
                                          <w:marTop w:val="0"/>
                                          <w:marBottom w:val="0"/>
                                          <w:divBdr>
                                            <w:top w:val="none" w:sz="0" w:space="0" w:color="auto"/>
                                            <w:left w:val="none" w:sz="0" w:space="0" w:color="auto"/>
                                            <w:bottom w:val="none" w:sz="0" w:space="0" w:color="auto"/>
                                            <w:right w:val="none" w:sz="0" w:space="0" w:color="auto"/>
                                          </w:divBdr>
                                          <w:divsChild>
                                            <w:div w:id="429861733">
                                              <w:marLeft w:val="0"/>
                                              <w:marRight w:val="0"/>
                                              <w:marTop w:val="0"/>
                                              <w:marBottom w:val="0"/>
                                              <w:divBdr>
                                                <w:top w:val="none" w:sz="0" w:space="0" w:color="auto"/>
                                                <w:left w:val="none" w:sz="0" w:space="0" w:color="auto"/>
                                                <w:bottom w:val="none" w:sz="0" w:space="0" w:color="auto"/>
                                                <w:right w:val="none" w:sz="0" w:space="0" w:color="auto"/>
                                              </w:divBdr>
                                              <w:divsChild>
                                                <w:div w:id="422384694">
                                                  <w:marLeft w:val="0"/>
                                                  <w:marRight w:val="0"/>
                                                  <w:marTop w:val="0"/>
                                                  <w:marBottom w:val="0"/>
                                                  <w:divBdr>
                                                    <w:top w:val="none" w:sz="0" w:space="0" w:color="auto"/>
                                                    <w:left w:val="none" w:sz="0" w:space="0" w:color="auto"/>
                                                    <w:bottom w:val="none" w:sz="0" w:space="0" w:color="auto"/>
                                                    <w:right w:val="none" w:sz="0" w:space="0" w:color="auto"/>
                                                  </w:divBdr>
                                                </w:div>
                                                <w:div w:id="154201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536588">
                                      <w:marLeft w:val="0"/>
                                      <w:marRight w:val="0"/>
                                      <w:marTop w:val="0"/>
                                      <w:marBottom w:val="0"/>
                                      <w:divBdr>
                                        <w:top w:val="none" w:sz="0" w:space="0" w:color="auto"/>
                                        <w:left w:val="none" w:sz="0" w:space="0" w:color="auto"/>
                                        <w:bottom w:val="none" w:sz="0" w:space="0" w:color="auto"/>
                                        <w:right w:val="none" w:sz="0" w:space="0" w:color="auto"/>
                                      </w:divBdr>
                                      <w:divsChild>
                                        <w:div w:id="1333679800">
                                          <w:marLeft w:val="0"/>
                                          <w:marRight w:val="0"/>
                                          <w:marTop w:val="0"/>
                                          <w:marBottom w:val="0"/>
                                          <w:divBdr>
                                            <w:top w:val="none" w:sz="0" w:space="0" w:color="auto"/>
                                            <w:left w:val="none" w:sz="0" w:space="0" w:color="auto"/>
                                            <w:bottom w:val="none" w:sz="0" w:space="0" w:color="auto"/>
                                            <w:right w:val="none" w:sz="0" w:space="0" w:color="auto"/>
                                          </w:divBdr>
                                          <w:divsChild>
                                            <w:div w:id="1153789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1600009">
                              <w:marLeft w:val="0"/>
                              <w:marRight w:val="0"/>
                              <w:marTop w:val="0"/>
                              <w:marBottom w:val="0"/>
                              <w:divBdr>
                                <w:top w:val="none" w:sz="0" w:space="0" w:color="auto"/>
                                <w:left w:val="none" w:sz="0" w:space="0" w:color="auto"/>
                                <w:bottom w:val="none" w:sz="0" w:space="0" w:color="auto"/>
                                <w:right w:val="none" w:sz="0" w:space="0" w:color="auto"/>
                              </w:divBdr>
                              <w:divsChild>
                                <w:div w:id="1203983357">
                                  <w:marLeft w:val="0"/>
                                  <w:marRight w:val="0"/>
                                  <w:marTop w:val="0"/>
                                  <w:marBottom w:val="0"/>
                                  <w:divBdr>
                                    <w:top w:val="none" w:sz="0" w:space="0" w:color="auto"/>
                                    <w:left w:val="none" w:sz="0" w:space="0" w:color="auto"/>
                                    <w:bottom w:val="none" w:sz="0" w:space="0" w:color="auto"/>
                                    <w:right w:val="none" w:sz="0" w:space="0" w:color="auto"/>
                                  </w:divBdr>
                                  <w:divsChild>
                                    <w:div w:id="1756128051">
                                      <w:marLeft w:val="180"/>
                                      <w:marRight w:val="180"/>
                                      <w:marTop w:val="0"/>
                                      <w:marBottom w:val="0"/>
                                      <w:divBdr>
                                        <w:top w:val="none" w:sz="0" w:space="0" w:color="auto"/>
                                        <w:left w:val="none" w:sz="0" w:space="0" w:color="auto"/>
                                        <w:bottom w:val="none" w:sz="0" w:space="0" w:color="auto"/>
                                        <w:right w:val="none" w:sz="0" w:space="0" w:color="auto"/>
                                      </w:divBdr>
                                      <w:divsChild>
                                        <w:div w:id="447162937">
                                          <w:marLeft w:val="0"/>
                                          <w:marRight w:val="0"/>
                                          <w:marTop w:val="0"/>
                                          <w:marBottom w:val="0"/>
                                          <w:divBdr>
                                            <w:top w:val="none" w:sz="0" w:space="0" w:color="auto"/>
                                            <w:left w:val="none" w:sz="0" w:space="0" w:color="auto"/>
                                            <w:bottom w:val="none" w:sz="0" w:space="0" w:color="auto"/>
                                            <w:right w:val="none" w:sz="0" w:space="0" w:color="auto"/>
                                          </w:divBdr>
                                          <w:divsChild>
                                            <w:div w:id="47187395">
                                              <w:marLeft w:val="0"/>
                                              <w:marRight w:val="0"/>
                                              <w:marTop w:val="0"/>
                                              <w:marBottom w:val="0"/>
                                              <w:divBdr>
                                                <w:top w:val="none" w:sz="0" w:space="0" w:color="auto"/>
                                                <w:left w:val="none" w:sz="0" w:space="0" w:color="auto"/>
                                                <w:bottom w:val="none" w:sz="0" w:space="0" w:color="auto"/>
                                                <w:right w:val="none" w:sz="0" w:space="0" w:color="auto"/>
                                              </w:divBdr>
                                            </w:div>
                                            <w:div w:id="361253032">
                                              <w:marLeft w:val="0"/>
                                              <w:marRight w:val="0"/>
                                              <w:marTop w:val="0"/>
                                              <w:marBottom w:val="0"/>
                                              <w:divBdr>
                                                <w:top w:val="none" w:sz="0" w:space="0" w:color="auto"/>
                                                <w:left w:val="none" w:sz="0" w:space="0" w:color="auto"/>
                                                <w:bottom w:val="none" w:sz="0" w:space="0" w:color="auto"/>
                                                <w:right w:val="none" w:sz="0" w:space="0" w:color="auto"/>
                                              </w:divBdr>
                                            </w:div>
                                            <w:div w:id="434711516">
                                              <w:marLeft w:val="0"/>
                                              <w:marRight w:val="0"/>
                                              <w:marTop w:val="0"/>
                                              <w:marBottom w:val="0"/>
                                              <w:divBdr>
                                                <w:top w:val="none" w:sz="0" w:space="0" w:color="auto"/>
                                                <w:left w:val="none" w:sz="0" w:space="0" w:color="auto"/>
                                                <w:bottom w:val="none" w:sz="0" w:space="0" w:color="auto"/>
                                                <w:right w:val="none" w:sz="0" w:space="0" w:color="auto"/>
                                              </w:divBdr>
                                            </w:div>
                                            <w:div w:id="708914027">
                                              <w:marLeft w:val="0"/>
                                              <w:marRight w:val="0"/>
                                              <w:marTop w:val="0"/>
                                              <w:marBottom w:val="0"/>
                                              <w:divBdr>
                                                <w:top w:val="none" w:sz="0" w:space="0" w:color="auto"/>
                                                <w:left w:val="none" w:sz="0" w:space="0" w:color="auto"/>
                                                <w:bottom w:val="none" w:sz="0" w:space="0" w:color="auto"/>
                                                <w:right w:val="none" w:sz="0" w:space="0" w:color="auto"/>
                                              </w:divBdr>
                                            </w:div>
                                            <w:div w:id="726730726">
                                              <w:marLeft w:val="0"/>
                                              <w:marRight w:val="0"/>
                                              <w:marTop w:val="0"/>
                                              <w:marBottom w:val="0"/>
                                              <w:divBdr>
                                                <w:top w:val="none" w:sz="0" w:space="0" w:color="auto"/>
                                                <w:left w:val="none" w:sz="0" w:space="0" w:color="auto"/>
                                                <w:bottom w:val="none" w:sz="0" w:space="0" w:color="auto"/>
                                                <w:right w:val="none" w:sz="0" w:space="0" w:color="auto"/>
                                              </w:divBdr>
                                            </w:div>
                                            <w:div w:id="833687228">
                                              <w:marLeft w:val="0"/>
                                              <w:marRight w:val="0"/>
                                              <w:marTop w:val="0"/>
                                              <w:marBottom w:val="0"/>
                                              <w:divBdr>
                                                <w:top w:val="none" w:sz="0" w:space="0" w:color="auto"/>
                                                <w:left w:val="none" w:sz="0" w:space="0" w:color="auto"/>
                                                <w:bottom w:val="none" w:sz="0" w:space="0" w:color="auto"/>
                                                <w:right w:val="none" w:sz="0" w:space="0" w:color="auto"/>
                                              </w:divBdr>
                                            </w:div>
                                            <w:div w:id="1177577149">
                                              <w:marLeft w:val="0"/>
                                              <w:marRight w:val="0"/>
                                              <w:marTop w:val="0"/>
                                              <w:marBottom w:val="0"/>
                                              <w:divBdr>
                                                <w:top w:val="none" w:sz="0" w:space="0" w:color="auto"/>
                                                <w:left w:val="none" w:sz="0" w:space="0" w:color="auto"/>
                                                <w:bottom w:val="none" w:sz="0" w:space="0" w:color="auto"/>
                                                <w:right w:val="none" w:sz="0" w:space="0" w:color="auto"/>
                                              </w:divBdr>
                                            </w:div>
                                            <w:div w:id="1928614999">
                                              <w:marLeft w:val="0"/>
                                              <w:marRight w:val="0"/>
                                              <w:marTop w:val="0"/>
                                              <w:marBottom w:val="0"/>
                                              <w:divBdr>
                                                <w:top w:val="none" w:sz="0" w:space="0" w:color="auto"/>
                                                <w:left w:val="none" w:sz="0" w:space="0" w:color="auto"/>
                                                <w:bottom w:val="none" w:sz="0" w:space="0" w:color="auto"/>
                                                <w:right w:val="none" w:sz="0" w:space="0" w:color="auto"/>
                                              </w:divBdr>
                                            </w:div>
                                            <w:div w:id="2018917143">
                                              <w:marLeft w:val="0"/>
                                              <w:marRight w:val="0"/>
                                              <w:marTop w:val="0"/>
                                              <w:marBottom w:val="0"/>
                                              <w:divBdr>
                                                <w:top w:val="none" w:sz="0" w:space="0" w:color="auto"/>
                                                <w:left w:val="none" w:sz="0" w:space="0" w:color="auto"/>
                                                <w:bottom w:val="none" w:sz="0" w:space="0" w:color="auto"/>
                                                <w:right w:val="none" w:sz="0" w:space="0" w:color="auto"/>
                                              </w:divBdr>
                                            </w:div>
                                            <w:div w:id="2121996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2841442">
      <w:bodyDiv w:val="1"/>
      <w:marLeft w:val="0"/>
      <w:marRight w:val="0"/>
      <w:marTop w:val="0"/>
      <w:marBottom w:val="0"/>
      <w:divBdr>
        <w:top w:val="none" w:sz="0" w:space="0" w:color="auto"/>
        <w:left w:val="none" w:sz="0" w:space="0" w:color="auto"/>
        <w:bottom w:val="none" w:sz="0" w:space="0" w:color="auto"/>
        <w:right w:val="none" w:sz="0" w:space="0" w:color="auto"/>
      </w:divBdr>
    </w:div>
    <w:div w:id="1220633911">
      <w:bodyDiv w:val="1"/>
      <w:marLeft w:val="0"/>
      <w:marRight w:val="0"/>
      <w:marTop w:val="0"/>
      <w:marBottom w:val="0"/>
      <w:divBdr>
        <w:top w:val="none" w:sz="0" w:space="0" w:color="auto"/>
        <w:left w:val="none" w:sz="0" w:space="0" w:color="auto"/>
        <w:bottom w:val="none" w:sz="0" w:space="0" w:color="auto"/>
        <w:right w:val="none" w:sz="0" w:space="0" w:color="auto"/>
      </w:divBdr>
      <w:divsChild>
        <w:div w:id="527645062">
          <w:marLeft w:val="0"/>
          <w:marRight w:val="0"/>
          <w:marTop w:val="0"/>
          <w:marBottom w:val="0"/>
          <w:divBdr>
            <w:top w:val="none" w:sz="0" w:space="0" w:color="auto"/>
            <w:left w:val="none" w:sz="0" w:space="0" w:color="auto"/>
            <w:bottom w:val="none" w:sz="0" w:space="0" w:color="auto"/>
            <w:right w:val="none" w:sz="0" w:space="0" w:color="auto"/>
          </w:divBdr>
        </w:div>
        <w:div w:id="1381242747">
          <w:marLeft w:val="0"/>
          <w:marRight w:val="0"/>
          <w:marTop w:val="0"/>
          <w:marBottom w:val="0"/>
          <w:divBdr>
            <w:top w:val="none" w:sz="0" w:space="0" w:color="auto"/>
            <w:left w:val="none" w:sz="0" w:space="0" w:color="auto"/>
            <w:bottom w:val="none" w:sz="0" w:space="0" w:color="auto"/>
            <w:right w:val="none" w:sz="0" w:space="0" w:color="auto"/>
          </w:divBdr>
          <w:divsChild>
            <w:div w:id="389306829">
              <w:marLeft w:val="0"/>
              <w:marRight w:val="0"/>
              <w:marTop w:val="0"/>
              <w:marBottom w:val="0"/>
              <w:divBdr>
                <w:top w:val="none" w:sz="0" w:space="0" w:color="auto"/>
                <w:left w:val="none" w:sz="0" w:space="0" w:color="auto"/>
                <w:bottom w:val="none" w:sz="0" w:space="0" w:color="auto"/>
                <w:right w:val="none" w:sz="0" w:space="0" w:color="auto"/>
              </w:divBdr>
            </w:div>
            <w:div w:id="976494973">
              <w:marLeft w:val="0"/>
              <w:marRight w:val="0"/>
              <w:marTop w:val="0"/>
              <w:marBottom w:val="0"/>
              <w:divBdr>
                <w:top w:val="none" w:sz="0" w:space="0" w:color="auto"/>
                <w:left w:val="none" w:sz="0" w:space="0" w:color="auto"/>
                <w:bottom w:val="none" w:sz="0" w:space="0" w:color="auto"/>
                <w:right w:val="none" w:sz="0" w:space="0" w:color="auto"/>
              </w:divBdr>
              <w:divsChild>
                <w:div w:id="408964583">
                  <w:marLeft w:val="0"/>
                  <w:marRight w:val="0"/>
                  <w:marTop w:val="0"/>
                  <w:marBottom w:val="0"/>
                  <w:divBdr>
                    <w:top w:val="none" w:sz="0" w:space="0" w:color="auto"/>
                    <w:left w:val="none" w:sz="0" w:space="0" w:color="auto"/>
                    <w:bottom w:val="none" w:sz="0" w:space="0" w:color="auto"/>
                    <w:right w:val="none" w:sz="0" w:space="0" w:color="auto"/>
                  </w:divBdr>
                </w:div>
                <w:div w:id="751463728">
                  <w:marLeft w:val="0"/>
                  <w:marRight w:val="0"/>
                  <w:marTop w:val="0"/>
                  <w:marBottom w:val="0"/>
                  <w:divBdr>
                    <w:top w:val="none" w:sz="0" w:space="0" w:color="auto"/>
                    <w:left w:val="none" w:sz="0" w:space="0" w:color="auto"/>
                    <w:bottom w:val="none" w:sz="0" w:space="0" w:color="auto"/>
                    <w:right w:val="none" w:sz="0" w:space="0" w:color="auto"/>
                  </w:divBdr>
                </w:div>
                <w:div w:id="1668703188">
                  <w:marLeft w:val="0"/>
                  <w:marRight w:val="0"/>
                  <w:marTop w:val="0"/>
                  <w:marBottom w:val="0"/>
                  <w:divBdr>
                    <w:top w:val="none" w:sz="0" w:space="0" w:color="auto"/>
                    <w:left w:val="none" w:sz="0" w:space="0" w:color="auto"/>
                    <w:bottom w:val="none" w:sz="0" w:space="0" w:color="auto"/>
                    <w:right w:val="none" w:sz="0" w:space="0" w:color="auto"/>
                  </w:divBdr>
                </w:div>
                <w:div w:id="1756317395">
                  <w:marLeft w:val="0"/>
                  <w:marRight w:val="0"/>
                  <w:marTop w:val="0"/>
                  <w:marBottom w:val="0"/>
                  <w:divBdr>
                    <w:top w:val="none" w:sz="0" w:space="0" w:color="auto"/>
                    <w:left w:val="none" w:sz="0" w:space="0" w:color="auto"/>
                    <w:bottom w:val="none" w:sz="0" w:space="0" w:color="auto"/>
                    <w:right w:val="none" w:sz="0" w:space="0" w:color="auto"/>
                  </w:divBdr>
                </w:div>
              </w:divsChild>
            </w:div>
            <w:div w:id="1011375389">
              <w:marLeft w:val="0"/>
              <w:marRight w:val="0"/>
              <w:marTop w:val="0"/>
              <w:marBottom w:val="0"/>
              <w:divBdr>
                <w:top w:val="none" w:sz="0" w:space="0" w:color="auto"/>
                <w:left w:val="none" w:sz="0" w:space="0" w:color="auto"/>
                <w:bottom w:val="none" w:sz="0" w:space="0" w:color="auto"/>
                <w:right w:val="none" w:sz="0" w:space="0" w:color="auto"/>
              </w:divBdr>
            </w:div>
            <w:div w:id="1100569443">
              <w:marLeft w:val="0"/>
              <w:marRight w:val="0"/>
              <w:marTop w:val="0"/>
              <w:marBottom w:val="0"/>
              <w:divBdr>
                <w:top w:val="none" w:sz="0" w:space="0" w:color="auto"/>
                <w:left w:val="none" w:sz="0" w:space="0" w:color="auto"/>
                <w:bottom w:val="none" w:sz="0" w:space="0" w:color="auto"/>
                <w:right w:val="none" w:sz="0" w:space="0" w:color="auto"/>
              </w:divBdr>
            </w:div>
            <w:div w:id="1335524519">
              <w:marLeft w:val="0"/>
              <w:marRight w:val="0"/>
              <w:marTop w:val="0"/>
              <w:marBottom w:val="0"/>
              <w:divBdr>
                <w:top w:val="none" w:sz="0" w:space="0" w:color="auto"/>
                <w:left w:val="none" w:sz="0" w:space="0" w:color="auto"/>
                <w:bottom w:val="none" w:sz="0" w:space="0" w:color="auto"/>
                <w:right w:val="none" w:sz="0" w:space="0" w:color="auto"/>
              </w:divBdr>
            </w:div>
            <w:div w:id="189268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195543">
      <w:bodyDiv w:val="1"/>
      <w:marLeft w:val="0"/>
      <w:marRight w:val="0"/>
      <w:marTop w:val="0"/>
      <w:marBottom w:val="0"/>
      <w:divBdr>
        <w:top w:val="none" w:sz="0" w:space="0" w:color="auto"/>
        <w:left w:val="none" w:sz="0" w:space="0" w:color="auto"/>
        <w:bottom w:val="none" w:sz="0" w:space="0" w:color="auto"/>
        <w:right w:val="none" w:sz="0" w:space="0" w:color="auto"/>
      </w:divBdr>
    </w:div>
    <w:div w:id="1237932517">
      <w:bodyDiv w:val="1"/>
      <w:marLeft w:val="0"/>
      <w:marRight w:val="0"/>
      <w:marTop w:val="30"/>
      <w:marBottom w:val="0"/>
      <w:divBdr>
        <w:top w:val="none" w:sz="0" w:space="0" w:color="auto"/>
        <w:left w:val="none" w:sz="0" w:space="0" w:color="auto"/>
        <w:bottom w:val="none" w:sz="0" w:space="0" w:color="auto"/>
        <w:right w:val="none" w:sz="0" w:space="0" w:color="auto"/>
      </w:divBdr>
      <w:divsChild>
        <w:div w:id="1925921127">
          <w:marLeft w:val="0"/>
          <w:marRight w:val="0"/>
          <w:marTop w:val="0"/>
          <w:marBottom w:val="0"/>
          <w:divBdr>
            <w:top w:val="none" w:sz="0" w:space="0" w:color="auto"/>
            <w:left w:val="none" w:sz="0" w:space="0" w:color="auto"/>
            <w:bottom w:val="none" w:sz="0" w:space="0" w:color="auto"/>
            <w:right w:val="none" w:sz="0" w:space="0" w:color="auto"/>
          </w:divBdr>
          <w:divsChild>
            <w:div w:id="321586159">
              <w:marLeft w:val="0"/>
              <w:marRight w:val="0"/>
              <w:marTop w:val="0"/>
              <w:marBottom w:val="0"/>
              <w:divBdr>
                <w:top w:val="none" w:sz="0" w:space="0" w:color="auto"/>
                <w:left w:val="none" w:sz="0" w:space="0" w:color="auto"/>
                <w:bottom w:val="none" w:sz="0" w:space="0" w:color="auto"/>
                <w:right w:val="none" w:sz="0" w:space="0" w:color="auto"/>
              </w:divBdr>
            </w:div>
            <w:div w:id="671180557">
              <w:marLeft w:val="0"/>
              <w:marRight w:val="0"/>
              <w:marTop w:val="0"/>
              <w:marBottom w:val="0"/>
              <w:divBdr>
                <w:top w:val="none" w:sz="0" w:space="0" w:color="auto"/>
                <w:left w:val="none" w:sz="0" w:space="0" w:color="auto"/>
                <w:bottom w:val="none" w:sz="0" w:space="0" w:color="auto"/>
                <w:right w:val="none" w:sz="0" w:space="0" w:color="auto"/>
              </w:divBdr>
            </w:div>
            <w:div w:id="1401099298">
              <w:marLeft w:val="0"/>
              <w:marRight w:val="0"/>
              <w:marTop w:val="0"/>
              <w:marBottom w:val="0"/>
              <w:divBdr>
                <w:top w:val="none" w:sz="0" w:space="0" w:color="auto"/>
                <w:left w:val="none" w:sz="0" w:space="0" w:color="auto"/>
                <w:bottom w:val="none" w:sz="0" w:space="0" w:color="auto"/>
                <w:right w:val="none" w:sz="0" w:space="0" w:color="auto"/>
              </w:divBdr>
            </w:div>
            <w:div w:id="1635603803">
              <w:marLeft w:val="0"/>
              <w:marRight w:val="0"/>
              <w:marTop w:val="0"/>
              <w:marBottom w:val="0"/>
              <w:divBdr>
                <w:top w:val="none" w:sz="0" w:space="0" w:color="auto"/>
                <w:left w:val="none" w:sz="0" w:space="0" w:color="auto"/>
                <w:bottom w:val="none" w:sz="0" w:space="0" w:color="auto"/>
                <w:right w:val="none" w:sz="0" w:space="0" w:color="auto"/>
              </w:divBdr>
            </w:div>
            <w:div w:id="2046439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137590">
      <w:bodyDiv w:val="1"/>
      <w:marLeft w:val="0"/>
      <w:marRight w:val="0"/>
      <w:marTop w:val="0"/>
      <w:marBottom w:val="0"/>
      <w:divBdr>
        <w:top w:val="none" w:sz="0" w:space="0" w:color="auto"/>
        <w:left w:val="none" w:sz="0" w:space="0" w:color="auto"/>
        <w:bottom w:val="none" w:sz="0" w:space="0" w:color="auto"/>
        <w:right w:val="none" w:sz="0" w:space="0" w:color="auto"/>
      </w:divBdr>
    </w:div>
    <w:div w:id="1280724282">
      <w:bodyDiv w:val="1"/>
      <w:marLeft w:val="0"/>
      <w:marRight w:val="0"/>
      <w:marTop w:val="0"/>
      <w:marBottom w:val="0"/>
      <w:divBdr>
        <w:top w:val="none" w:sz="0" w:space="0" w:color="auto"/>
        <w:left w:val="none" w:sz="0" w:space="0" w:color="auto"/>
        <w:bottom w:val="none" w:sz="0" w:space="0" w:color="auto"/>
        <w:right w:val="none" w:sz="0" w:space="0" w:color="auto"/>
      </w:divBdr>
    </w:div>
    <w:div w:id="1315135916">
      <w:bodyDiv w:val="1"/>
      <w:marLeft w:val="0"/>
      <w:marRight w:val="0"/>
      <w:marTop w:val="0"/>
      <w:marBottom w:val="0"/>
      <w:divBdr>
        <w:top w:val="none" w:sz="0" w:space="0" w:color="auto"/>
        <w:left w:val="none" w:sz="0" w:space="0" w:color="auto"/>
        <w:bottom w:val="none" w:sz="0" w:space="0" w:color="auto"/>
        <w:right w:val="none" w:sz="0" w:space="0" w:color="auto"/>
      </w:divBdr>
    </w:div>
    <w:div w:id="1315336072">
      <w:bodyDiv w:val="1"/>
      <w:marLeft w:val="0"/>
      <w:marRight w:val="0"/>
      <w:marTop w:val="0"/>
      <w:marBottom w:val="0"/>
      <w:divBdr>
        <w:top w:val="none" w:sz="0" w:space="0" w:color="auto"/>
        <w:left w:val="none" w:sz="0" w:space="0" w:color="auto"/>
        <w:bottom w:val="none" w:sz="0" w:space="0" w:color="auto"/>
        <w:right w:val="none" w:sz="0" w:space="0" w:color="auto"/>
      </w:divBdr>
    </w:div>
    <w:div w:id="1338195762">
      <w:bodyDiv w:val="1"/>
      <w:marLeft w:val="0"/>
      <w:marRight w:val="0"/>
      <w:marTop w:val="0"/>
      <w:marBottom w:val="0"/>
      <w:divBdr>
        <w:top w:val="none" w:sz="0" w:space="0" w:color="auto"/>
        <w:left w:val="none" w:sz="0" w:space="0" w:color="auto"/>
        <w:bottom w:val="none" w:sz="0" w:space="0" w:color="auto"/>
        <w:right w:val="none" w:sz="0" w:space="0" w:color="auto"/>
      </w:divBdr>
    </w:div>
    <w:div w:id="1359619403">
      <w:bodyDiv w:val="1"/>
      <w:marLeft w:val="0"/>
      <w:marRight w:val="0"/>
      <w:marTop w:val="0"/>
      <w:marBottom w:val="0"/>
      <w:divBdr>
        <w:top w:val="none" w:sz="0" w:space="0" w:color="auto"/>
        <w:left w:val="none" w:sz="0" w:space="0" w:color="auto"/>
        <w:bottom w:val="none" w:sz="0" w:space="0" w:color="auto"/>
        <w:right w:val="none" w:sz="0" w:space="0" w:color="auto"/>
      </w:divBdr>
    </w:div>
    <w:div w:id="1389259771">
      <w:bodyDiv w:val="1"/>
      <w:marLeft w:val="0"/>
      <w:marRight w:val="0"/>
      <w:marTop w:val="0"/>
      <w:marBottom w:val="0"/>
      <w:divBdr>
        <w:top w:val="none" w:sz="0" w:space="0" w:color="auto"/>
        <w:left w:val="none" w:sz="0" w:space="0" w:color="auto"/>
        <w:bottom w:val="none" w:sz="0" w:space="0" w:color="auto"/>
        <w:right w:val="none" w:sz="0" w:space="0" w:color="auto"/>
      </w:divBdr>
    </w:div>
    <w:div w:id="1401750765">
      <w:bodyDiv w:val="1"/>
      <w:marLeft w:val="0"/>
      <w:marRight w:val="0"/>
      <w:marTop w:val="0"/>
      <w:marBottom w:val="0"/>
      <w:divBdr>
        <w:top w:val="none" w:sz="0" w:space="0" w:color="auto"/>
        <w:left w:val="none" w:sz="0" w:space="0" w:color="auto"/>
        <w:bottom w:val="none" w:sz="0" w:space="0" w:color="auto"/>
        <w:right w:val="none" w:sz="0" w:space="0" w:color="auto"/>
      </w:divBdr>
    </w:div>
    <w:div w:id="1448306252">
      <w:bodyDiv w:val="1"/>
      <w:marLeft w:val="0"/>
      <w:marRight w:val="0"/>
      <w:marTop w:val="30"/>
      <w:marBottom w:val="0"/>
      <w:divBdr>
        <w:top w:val="none" w:sz="0" w:space="0" w:color="auto"/>
        <w:left w:val="none" w:sz="0" w:space="0" w:color="auto"/>
        <w:bottom w:val="none" w:sz="0" w:space="0" w:color="auto"/>
        <w:right w:val="none" w:sz="0" w:space="0" w:color="auto"/>
      </w:divBdr>
      <w:divsChild>
        <w:div w:id="630862607">
          <w:marLeft w:val="0"/>
          <w:marRight w:val="0"/>
          <w:marTop w:val="0"/>
          <w:marBottom w:val="0"/>
          <w:divBdr>
            <w:top w:val="none" w:sz="0" w:space="0" w:color="auto"/>
            <w:left w:val="none" w:sz="0" w:space="0" w:color="auto"/>
            <w:bottom w:val="none" w:sz="0" w:space="0" w:color="auto"/>
            <w:right w:val="none" w:sz="0" w:space="0" w:color="auto"/>
          </w:divBdr>
          <w:divsChild>
            <w:div w:id="501240815">
              <w:blockQuote w:val="1"/>
              <w:marLeft w:val="720"/>
              <w:marRight w:val="720"/>
              <w:marTop w:val="100"/>
              <w:marBottom w:val="100"/>
              <w:divBdr>
                <w:top w:val="none" w:sz="0" w:space="0" w:color="auto"/>
                <w:left w:val="single" w:sz="12" w:space="4" w:color="1010FF"/>
                <w:bottom w:val="none" w:sz="0" w:space="0" w:color="auto"/>
                <w:right w:val="none" w:sz="0" w:space="0" w:color="auto"/>
              </w:divBdr>
              <w:divsChild>
                <w:div w:id="186258208">
                  <w:marLeft w:val="0"/>
                  <w:marRight w:val="0"/>
                  <w:marTop w:val="0"/>
                  <w:marBottom w:val="0"/>
                  <w:divBdr>
                    <w:top w:val="none" w:sz="0" w:space="0" w:color="auto"/>
                    <w:left w:val="none" w:sz="0" w:space="0" w:color="auto"/>
                    <w:bottom w:val="none" w:sz="0" w:space="0" w:color="auto"/>
                    <w:right w:val="none" w:sz="0" w:space="0" w:color="auto"/>
                  </w:divBdr>
                </w:div>
                <w:div w:id="248926960">
                  <w:marLeft w:val="0"/>
                  <w:marRight w:val="0"/>
                  <w:marTop w:val="0"/>
                  <w:marBottom w:val="0"/>
                  <w:divBdr>
                    <w:top w:val="none" w:sz="0" w:space="0" w:color="auto"/>
                    <w:left w:val="none" w:sz="0" w:space="0" w:color="auto"/>
                    <w:bottom w:val="none" w:sz="0" w:space="0" w:color="auto"/>
                    <w:right w:val="none" w:sz="0" w:space="0" w:color="auto"/>
                  </w:divBdr>
                </w:div>
                <w:div w:id="275213451">
                  <w:marLeft w:val="0"/>
                  <w:marRight w:val="0"/>
                  <w:marTop w:val="0"/>
                  <w:marBottom w:val="0"/>
                  <w:divBdr>
                    <w:top w:val="none" w:sz="0" w:space="0" w:color="auto"/>
                    <w:left w:val="none" w:sz="0" w:space="0" w:color="auto"/>
                    <w:bottom w:val="none" w:sz="0" w:space="0" w:color="auto"/>
                    <w:right w:val="none" w:sz="0" w:space="0" w:color="auto"/>
                  </w:divBdr>
                </w:div>
                <w:div w:id="369653066">
                  <w:marLeft w:val="0"/>
                  <w:marRight w:val="0"/>
                  <w:marTop w:val="0"/>
                  <w:marBottom w:val="0"/>
                  <w:divBdr>
                    <w:top w:val="none" w:sz="0" w:space="0" w:color="auto"/>
                    <w:left w:val="none" w:sz="0" w:space="0" w:color="auto"/>
                    <w:bottom w:val="none" w:sz="0" w:space="0" w:color="auto"/>
                    <w:right w:val="none" w:sz="0" w:space="0" w:color="auto"/>
                  </w:divBdr>
                </w:div>
                <w:div w:id="646281146">
                  <w:marLeft w:val="0"/>
                  <w:marRight w:val="0"/>
                  <w:marTop w:val="0"/>
                  <w:marBottom w:val="0"/>
                  <w:divBdr>
                    <w:top w:val="none" w:sz="0" w:space="0" w:color="auto"/>
                    <w:left w:val="none" w:sz="0" w:space="0" w:color="auto"/>
                    <w:bottom w:val="none" w:sz="0" w:space="0" w:color="auto"/>
                    <w:right w:val="none" w:sz="0" w:space="0" w:color="auto"/>
                  </w:divBdr>
                </w:div>
                <w:div w:id="847250729">
                  <w:marLeft w:val="0"/>
                  <w:marRight w:val="0"/>
                  <w:marTop w:val="0"/>
                  <w:marBottom w:val="0"/>
                  <w:divBdr>
                    <w:top w:val="none" w:sz="0" w:space="0" w:color="auto"/>
                    <w:left w:val="none" w:sz="0" w:space="0" w:color="auto"/>
                    <w:bottom w:val="none" w:sz="0" w:space="0" w:color="auto"/>
                    <w:right w:val="none" w:sz="0" w:space="0" w:color="auto"/>
                  </w:divBdr>
                </w:div>
                <w:div w:id="882836287">
                  <w:marLeft w:val="0"/>
                  <w:marRight w:val="0"/>
                  <w:marTop w:val="0"/>
                  <w:marBottom w:val="0"/>
                  <w:divBdr>
                    <w:top w:val="none" w:sz="0" w:space="0" w:color="auto"/>
                    <w:left w:val="none" w:sz="0" w:space="0" w:color="auto"/>
                    <w:bottom w:val="none" w:sz="0" w:space="0" w:color="auto"/>
                    <w:right w:val="none" w:sz="0" w:space="0" w:color="auto"/>
                  </w:divBdr>
                </w:div>
                <w:div w:id="884830005">
                  <w:marLeft w:val="0"/>
                  <w:marRight w:val="0"/>
                  <w:marTop w:val="0"/>
                  <w:marBottom w:val="0"/>
                  <w:divBdr>
                    <w:top w:val="none" w:sz="0" w:space="0" w:color="auto"/>
                    <w:left w:val="none" w:sz="0" w:space="0" w:color="auto"/>
                    <w:bottom w:val="none" w:sz="0" w:space="0" w:color="auto"/>
                    <w:right w:val="none" w:sz="0" w:space="0" w:color="auto"/>
                  </w:divBdr>
                </w:div>
                <w:div w:id="1219246148">
                  <w:marLeft w:val="0"/>
                  <w:marRight w:val="0"/>
                  <w:marTop w:val="0"/>
                  <w:marBottom w:val="0"/>
                  <w:divBdr>
                    <w:top w:val="none" w:sz="0" w:space="0" w:color="auto"/>
                    <w:left w:val="none" w:sz="0" w:space="0" w:color="auto"/>
                    <w:bottom w:val="none" w:sz="0" w:space="0" w:color="auto"/>
                    <w:right w:val="none" w:sz="0" w:space="0" w:color="auto"/>
                  </w:divBdr>
                </w:div>
                <w:div w:id="1237398475">
                  <w:marLeft w:val="0"/>
                  <w:marRight w:val="0"/>
                  <w:marTop w:val="0"/>
                  <w:marBottom w:val="0"/>
                  <w:divBdr>
                    <w:top w:val="none" w:sz="0" w:space="0" w:color="auto"/>
                    <w:left w:val="none" w:sz="0" w:space="0" w:color="auto"/>
                    <w:bottom w:val="none" w:sz="0" w:space="0" w:color="auto"/>
                    <w:right w:val="none" w:sz="0" w:space="0" w:color="auto"/>
                  </w:divBdr>
                </w:div>
                <w:div w:id="1578977573">
                  <w:marLeft w:val="0"/>
                  <w:marRight w:val="0"/>
                  <w:marTop w:val="0"/>
                  <w:marBottom w:val="0"/>
                  <w:divBdr>
                    <w:top w:val="none" w:sz="0" w:space="0" w:color="auto"/>
                    <w:left w:val="none" w:sz="0" w:space="0" w:color="auto"/>
                    <w:bottom w:val="none" w:sz="0" w:space="0" w:color="auto"/>
                    <w:right w:val="none" w:sz="0" w:space="0" w:color="auto"/>
                  </w:divBdr>
                </w:div>
                <w:div w:id="1712876380">
                  <w:marLeft w:val="0"/>
                  <w:marRight w:val="0"/>
                  <w:marTop w:val="0"/>
                  <w:marBottom w:val="0"/>
                  <w:divBdr>
                    <w:top w:val="none" w:sz="0" w:space="0" w:color="auto"/>
                    <w:left w:val="none" w:sz="0" w:space="0" w:color="auto"/>
                    <w:bottom w:val="none" w:sz="0" w:space="0" w:color="auto"/>
                    <w:right w:val="none" w:sz="0" w:space="0" w:color="auto"/>
                  </w:divBdr>
                </w:div>
                <w:div w:id="1727604111">
                  <w:marLeft w:val="0"/>
                  <w:marRight w:val="0"/>
                  <w:marTop w:val="0"/>
                  <w:marBottom w:val="0"/>
                  <w:divBdr>
                    <w:top w:val="none" w:sz="0" w:space="0" w:color="auto"/>
                    <w:left w:val="none" w:sz="0" w:space="0" w:color="auto"/>
                    <w:bottom w:val="none" w:sz="0" w:space="0" w:color="auto"/>
                    <w:right w:val="none" w:sz="0" w:space="0" w:color="auto"/>
                  </w:divBdr>
                </w:div>
                <w:div w:id="1848133793">
                  <w:marLeft w:val="0"/>
                  <w:marRight w:val="0"/>
                  <w:marTop w:val="0"/>
                  <w:marBottom w:val="0"/>
                  <w:divBdr>
                    <w:top w:val="none" w:sz="0" w:space="0" w:color="auto"/>
                    <w:left w:val="none" w:sz="0" w:space="0" w:color="auto"/>
                    <w:bottom w:val="none" w:sz="0" w:space="0" w:color="auto"/>
                    <w:right w:val="none" w:sz="0" w:space="0" w:color="auto"/>
                  </w:divBdr>
                </w:div>
                <w:div w:id="185233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820262">
      <w:bodyDiv w:val="1"/>
      <w:marLeft w:val="0"/>
      <w:marRight w:val="0"/>
      <w:marTop w:val="0"/>
      <w:marBottom w:val="0"/>
      <w:divBdr>
        <w:top w:val="none" w:sz="0" w:space="0" w:color="auto"/>
        <w:left w:val="none" w:sz="0" w:space="0" w:color="auto"/>
        <w:bottom w:val="none" w:sz="0" w:space="0" w:color="auto"/>
        <w:right w:val="none" w:sz="0" w:space="0" w:color="auto"/>
      </w:divBdr>
      <w:divsChild>
        <w:div w:id="1596012033">
          <w:marLeft w:val="0"/>
          <w:marRight w:val="0"/>
          <w:marTop w:val="0"/>
          <w:marBottom w:val="0"/>
          <w:divBdr>
            <w:top w:val="none" w:sz="0" w:space="0" w:color="auto"/>
            <w:left w:val="none" w:sz="0" w:space="0" w:color="auto"/>
            <w:bottom w:val="none" w:sz="0" w:space="0" w:color="auto"/>
            <w:right w:val="none" w:sz="0" w:space="0" w:color="auto"/>
          </w:divBdr>
        </w:div>
      </w:divsChild>
    </w:div>
    <w:div w:id="1509516144">
      <w:bodyDiv w:val="1"/>
      <w:marLeft w:val="0"/>
      <w:marRight w:val="0"/>
      <w:marTop w:val="0"/>
      <w:marBottom w:val="0"/>
      <w:divBdr>
        <w:top w:val="none" w:sz="0" w:space="0" w:color="auto"/>
        <w:left w:val="none" w:sz="0" w:space="0" w:color="auto"/>
        <w:bottom w:val="none" w:sz="0" w:space="0" w:color="auto"/>
        <w:right w:val="none" w:sz="0" w:space="0" w:color="auto"/>
      </w:divBdr>
    </w:div>
    <w:div w:id="1518498310">
      <w:bodyDiv w:val="1"/>
      <w:marLeft w:val="0"/>
      <w:marRight w:val="0"/>
      <w:marTop w:val="0"/>
      <w:marBottom w:val="0"/>
      <w:divBdr>
        <w:top w:val="none" w:sz="0" w:space="0" w:color="auto"/>
        <w:left w:val="none" w:sz="0" w:space="0" w:color="auto"/>
        <w:bottom w:val="none" w:sz="0" w:space="0" w:color="auto"/>
        <w:right w:val="none" w:sz="0" w:space="0" w:color="auto"/>
      </w:divBdr>
    </w:div>
    <w:div w:id="1524712873">
      <w:bodyDiv w:val="1"/>
      <w:marLeft w:val="0"/>
      <w:marRight w:val="0"/>
      <w:marTop w:val="0"/>
      <w:marBottom w:val="0"/>
      <w:divBdr>
        <w:top w:val="none" w:sz="0" w:space="0" w:color="auto"/>
        <w:left w:val="none" w:sz="0" w:space="0" w:color="auto"/>
        <w:bottom w:val="none" w:sz="0" w:space="0" w:color="auto"/>
        <w:right w:val="none" w:sz="0" w:space="0" w:color="auto"/>
      </w:divBdr>
    </w:div>
    <w:div w:id="1536384620">
      <w:bodyDiv w:val="1"/>
      <w:marLeft w:val="0"/>
      <w:marRight w:val="0"/>
      <w:marTop w:val="0"/>
      <w:marBottom w:val="0"/>
      <w:divBdr>
        <w:top w:val="none" w:sz="0" w:space="0" w:color="auto"/>
        <w:left w:val="none" w:sz="0" w:space="0" w:color="auto"/>
        <w:bottom w:val="none" w:sz="0" w:space="0" w:color="auto"/>
        <w:right w:val="none" w:sz="0" w:space="0" w:color="auto"/>
      </w:divBdr>
      <w:divsChild>
        <w:div w:id="572816138">
          <w:marLeft w:val="0"/>
          <w:marRight w:val="0"/>
          <w:marTop w:val="0"/>
          <w:marBottom w:val="0"/>
          <w:divBdr>
            <w:top w:val="none" w:sz="0" w:space="0" w:color="auto"/>
            <w:left w:val="none" w:sz="0" w:space="0" w:color="auto"/>
            <w:bottom w:val="none" w:sz="0" w:space="0" w:color="auto"/>
            <w:right w:val="none" w:sz="0" w:space="0" w:color="auto"/>
          </w:divBdr>
          <w:divsChild>
            <w:div w:id="2102606019">
              <w:marLeft w:val="0"/>
              <w:marRight w:val="0"/>
              <w:marTop w:val="0"/>
              <w:marBottom w:val="0"/>
              <w:divBdr>
                <w:top w:val="none" w:sz="0" w:space="0" w:color="auto"/>
                <w:left w:val="none" w:sz="0" w:space="0" w:color="auto"/>
                <w:bottom w:val="none" w:sz="0" w:space="0" w:color="auto"/>
                <w:right w:val="none" w:sz="0" w:space="0" w:color="auto"/>
              </w:divBdr>
              <w:divsChild>
                <w:div w:id="155345603">
                  <w:marLeft w:val="0"/>
                  <w:marRight w:val="0"/>
                  <w:marTop w:val="60"/>
                  <w:marBottom w:val="0"/>
                  <w:divBdr>
                    <w:top w:val="none" w:sz="0" w:space="0" w:color="auto"/>
                    <w:left w:val="none" w:sz="0" w:space="0" w:color="auto"/>
                    <w:bottom w:val="none" w:sz="0" w:space="0" w:color="auto"/>
                    <w:right w:val="none" w:sz="0" w:space="0" w:color="auto"/>
                  </w:divBdr>
                  <w:divsChild>
                    <w:div w:id="14579767">
                      <w:marLeft w:val="0"/>
                      <w:marRight w:val="0"/>
                      <w:marTop w:val="0"/>
                      <w:marBottom w:val="0"/>
                      <w:divBdr>
                        <w:top w:val="none" w:sz="0" w:space="0" w:color="auto"/>
                        <w:left w:val="none" w:sz="0" w:space="0" w:color="auto"/>
                        <w:bottom w:val="none" w:sz="0" w:space="0" w:color="auto"/>
                        <w:right w:val="none" w:sz="0" w:space="0" w:color="auto"/>
                      </w:divBdr>
                      <w:divsChild>
                        <w:div w:id="2063207758">
                          <w:marLeft w:val="0"/>
                          <w:marRight w:val="0"/>
                          <w:marTop w:val="0"/>
                          <w:marBottom w:val="0"/>
                          <w:divBdr>
                            <w:top w:val="none" w:sz="0" w:space="0" w:color="auto"/>
                            <w:left w:val="none" w:sz="0" w:space="0" w:color="auto"/>
                            <w:bottom w:val="none" w:sz="0" w:space="0" w:color="auto"/>
                            <w:right w:val="none" w:sz="0" w:space="0" w:color="auto"/>
                          </w:divBdr>
                          <w:divsChild>
                            <w:div w:id="415781837">
                              <w:marLeft w:val="0"/>
                              <w:marRight w:val="0"/>
                              <w:marTop w:val="0"/>
                              <w:marBottom w:val="0"/>
                              <w:divBdr>
                                <w:top w:val="none" w:sz="0" w:space="0" w:color="auto"/>
                                <w:left w:val="none" w:sz="0" w:space="0" w:color="auto"/>
                                <w:bottom w:val="none" w:sz="0" w:space="0" w:color="auto"/>
                                <w:right w:val="none" w:sz="0" w:space="0" w:color="auto"/>
                              </w:divBdr>
                              <w:divsChild>
                                <w:div w:id="421727530">
                                  <w:marLeft w:val="0"/>
                                  <w:marRight w:val="0"/>
                                  <w:marTop w:val="0"/>
                                  <w:marBottom w:val="0"/>
                                  <w:divBdr>
                                    <w:top w:val="none" w:sz="0" w:space="0" w:color="auto"/>
                                    <w:left w:val="none" w:sz="0" w:space="0" w:color="auto"/>
                                    <w:bottom w:val="none" w:sz="0" w:space="0" w:color="auto"/>
                                    <w:right w:val="none" w:sz="0" w:space="0" w:color="auto"/>
                                  </w:divBdr>
                                  <w:divsChild>
                                    <w:div w:id="584068834">
                                      <w:marLeft w:val="0"/>
                                      <w:marRight w:val="0"/>
                                      <w:marTop w:val="0"/>
                                      <w:marBottom w:val="0"/>
                                      <w:divBdr>
                                        <w:top w:val="none" w:sz="0" w:space="0" w:color="auto"/>
                                        <w:left w:val="none" w:sz="0" w:space="0" w:color="auto"/>
                                        <w:bottom w:val="none" w:sz="0" w:space="0" w:color="auto"/>
                                        <w:right w:val="none" w:sz="0" w:space="0" w:color="auto"/>
                                      </w:divBdr>
                                      <w:divsChild>
                                        <w:div w:id="768819342">
                                          <w:marLeft w:val="0"/>
                                          <w:marRight w:val="0"/>
                                          <w:marTop w:val="0"/>
                                          <w:marBottom w:val="0"/>
                                          <w:divBdr>
                                            <w:top w:val="none" w:sz="0" w:space="0" w:color="auto"/>
                                            <w:left w:val="none" w:sz="0" w:space="0" w:color="auto"/>
                                            <w:bottom w:val="none" w:sz="0" w:space="0" w:color="auto"/>
                                            <w:right w:val="none" w:sz="0" w:space="0" w:color="auto"/>
                                          </w:divBdr>
                                          <w:divsChild>
                                            <w:div w:id="1328358971">
                                              <w:marLeft w:val="0"/>
                                              <w:marRight w:val="0"/>
                                              <w:marTop w:val="0"/>
                                              <w:marBottom w:val="0"/>
                                              <w:divBdr>
                                                <w:top w:val="none" w:sz="0" w:space="0" w:color="auto"/>
                                                <w:left w:val="none" w:sz="0" w:space="0" w:color="auto"/>
                                                <w:bottom w:val="none" w:sz="0" w:space="0" w:color="auto"/>
                                                <w:right w:val="none" w:sz="0" w:space="0" w:color="auto"/>
                                              </w:divBdr>
                                              <w:divsChild>
                                                <w:div w:id="1056079346">
                                                  <w:marLeft w:val="0"/>
                                                  <w:marRight w:val="0"/>
                                                  <w:marTop w:val="0"/>
                                                  <w:marBottom w:val="0"/>
                                                  <w:divBdr>
                                                    <w:top w:val="none" w:sz="0" w:space="0" w:color="auto"/>
                                                    <w:left w:val="none" w:sz="0" w:space="0" w:color="auto"/>
                                                    <w:bottom w:val="none" w:sz="0" w:space="0" w:color="auto"/>
                                                    <w:right w:val="none" w:sz="0" w:space="0" w:color="auto"/>
                                                  </w:divBdr>
                                                  <w:divsChild>
                                                    <w:div w:id="1227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1698695">
                  <w:marLeft w:val="0"/>
                  <w:marRight w:val="0"/>
                  <w:marTop w:val="0"/>
                  <w:marBottom w:val="60"/>
                  <w:divBdr>
                    <w:top w:val="none" w:sz="0" w:space="0" w:color="auto"/>
                    <w:left w:val="none" w:sz="0" w:space="0" w:color="auto"/>
                    <w:bottom w:val="none" w:sz="0" w:space="0" w:color="auto"/>
                    <w:right w:val="none" w:sz="0" w:space="0" w:color="auto"/>
                  </w:divBdr>
                  <w:divsChild>
                    <w:div w:id="1412459556">
                      <w:marLeft w:val="0"/>
                      <w:marRight w:val="0"/>
                      <w:marTop w:val="0"/>
                      <w:marBottom w:val="0"/>
                      <w:divBdr>
                        <w:top w:val="none" w:sz="0" w:space="0" w:color="auto"/>
                        <w:left w:val="none" w:sz="0" w:space="0" w:color="auto"/>
                        <w:bottom w:val="none" w:sz="0" w:space="0" w:color="auto"/>
                        <w:right w:val="none" w:sz="0" w:space="0" w:color="auto"/>
                      </w:divBdr>
                      <w:divsChild>
                        <w:div w:id="1076325169">
                          <w:marLeft w:val="0"/>
                          <w:marRight w:val="0"/>
                          <w:marTop w:val="0"/>
                          <w:marBottom w:val="0"/>
                          <w:divBdr>
                            <w:top w:val="none" w:sz="0" w:space="0" w:color="auto"/>
                            <w:left w:val="none" w:sz="0" w:space="0" w:color="auto"/>
                            <w:bottom w:val="none" w:sz="0" w:space="0" w:color="auto"/>
                            <w:right w:val="none" w:sz="0" w:space="0" w:color="auto"/>
                          </w:divBdr>
                          <w:divsChild>
                            <w:div w:id="427889096">
                              <w:marLeft w:val="0"/>
                              <w:marRight w:val="0"/>
                              <w:marTop w:val="0"/>
                              <w:marBottom w:val="0"/>
                              <w:divBdr>
                                <w:top w:val="none" w:sz="0" w:space="0" w:color="auto"/>
                                <w:left w:val="none" w:sz="0" w:space="0" w:color="auto"/>
                                <w:bottom w:val="none" w:sz="0" w:space="0" w:color="auto"/>
                                <w:right w:val="none" w:sz="0" w:space="0" w:color="auto"/>
                              </w:divBdr>
                              <w:divsChild>
                                <w:div w:id="1706102702">
                                  <w:marLeft w:val="0"/>
                                  <w:marRight w:val="0"/>
                                  <w:marTop w:val="105"/>
                                  <w:marBottom w:val="0"/>
                                  <w:divBdr>
                                    <w:top w:val="none" w:sz="0" w:space="0" w:color="auto"/>
                                    <w:left w:val="none" w:sz="0" w:space="0" w:color="auto"/>
                                    <w:bottom w:val="none" w:sz="0" w:space="0" w:color="auto"/>
                                    <w:right w:val="none" w:sz="0" w:space="0" w:color="auto"/>
                                  </w:divBdr>
                                  <w:divsChild>
                                    <w:div w:id="476411188">
                                      <w:marLeft w:val="0"/>
                                      <w:marRight w:val="0"/>
                                      <w:marTop w:val="0"/>
                                      <w:marBottom w:val="0"/>
                                      <w:divBdr>
                                        <w:top w:val="none" w:sz="0" w:space="0" w:color="auto"/>
                                        <w:left w:val="none" w:sz="0" w:space="0" w:color="auto"/>
                                        <w:bottom w:val="none" w:sz="0" w:space="0" w:color="auto"/>
                                        <w:right w:val="none" w:sz="0" w:space="0" w:color="auto"/>
                                      </w:divBdr>
                                      <w:divsChild>
                                        <w:div w:id="1704867214">
                                          <w:marLeft w:val="0"/>
                                          <w:marRight w:val="0"/>
                                          <w:marTop w:val="0"/>
                                          <w:marBottom w:val="0"/>
                                          <w:divBdr>
                                            <w:top w:val="none" w:sz="0" w:space="0" w:color="auto"/>
                                            <w:left w:val="none" w:sz="0" w:space="0" w:color="auto"/>
                                            <w:bottom w:val="none" w:sz="0" w:space="0" w:color="auto"/>
                                            <w:right w:val="none" w:sz="0" w:space="0" w:color="auto"/>
                                          </w:divBdr>
                                          <w:divsChild>
                                            <w:div w:id="1245918708">
                                              <w:marLeft w:val="0"/>
                                              <w:marRight w:val="0"/>
                                              <w:marTop w:val="0"/>
                                              <w:marBottom w:val="0"/>
                                              <w:divBdr>
                                                <w:top w:val="none" w:sz="0" w:space="0" w:color="auto"/>
                                                <w:left w:val="none" w:sz="0" w:space="0" w:color="auto"/>
                                                <w:bottom w:val="none" w:sz="0" w:space="0" w:color="auto"/>
                                                <w:right w:val="none" w:sz="0" w:space="0" w:color="auto"/>
                                              </w:divBdr>
                                              <w:divsChild>
                                                <w:div w:id="1499037260">
                                                  <w:marLeft w:val="0"/>
                                                  <w:marRight w:val="0"/>
                                                  <w:marTop w:val="150"/>
                                                  <w:marBottom w:val="150"/>
                                                  <w:divBdr>
                                                    <w:top w:val="none" w:sz="0" w:space="0" w:color="auto"/>
                                                    <w:left w:val="none" w:sz="0" w:space="0" w:color="auto"/>
                                                    <w:bottom w:val="none" w:sz="0" w:space="0" w:color="auto"/>
                                                    <w:right w:val="none" w:sz="0" w:space="0" w:color="auto"/>
                                                  </w:divBdr>
                                                  <w:divsChild>
                                                    <w:div w:id="1639535117">
                                                      <w:marLeft w:val="0"/>
                                                      <w:marRight w:val="0"/>
                                                      <w:marTop w:val="0"/>
                                                      <w:marBottom w:val="0"/>
                                                      <w:divBdr>
                                                        <w:top w:val="none" w:sz="0" w:space="0" w:color="auto"/>
                                                        <w:left w:val="none" w:sz="0" w:space="0" w:color="auto"/>
                                                        <w:bottom w:val="none" w:sz="0" w:space="0" w:color="auto"/>
                                                        <w:right w:val="none" w:sz="0" w:space="0" w:color="auto"/>
                                                      </w:divBdr>
                                                      <w:divsChild>
                                                        <w:div w:id="913507874">
                                                          <w:marLeft w:val="300"/>
                                                          <w:marRight w:val="0"/>
                                                          <w:marTop w:val="0"/>
                                                          <w:marBottom w:val="0"/>
                                                          <w:divBdr>
                                                            <w:top w:val="none" w:sz="0" w:space="0" w:color="auto"/>
                                                            <w:left w:val="none" w:sz="0" w:space="0" w:color="auto"/>
                                                            <w:bottom w:val="none" w:sz="0" w:space="0" w:color="auto"/>
                                                            <w:right w:val="none" w:sz="0" w:space="0" w:color="auto"/>
                                                          </w:divBdr>
                                                          <w:divsChild>
                                                            <w:div w:id="160202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48473969">
                          <w:marLeft w:val="0"/>
                          <w:marRight w:val="0"/>
                          <w:marTop w:val="0"/>
                          <w:marBottom w:val="0"/>
                          <w:divBdr>
                            <w:top w:val="none" w:sz="0" w:space="0" w:color="auto"/>
                            <w:left w:val="none" w:sz="0" w:space="0" w:color="auto"/>
                            <w:bottom w:val="none" w:sz="0" w:space="0" w:color="auto"/>
                            <w:right w:val="none" w:sz="0" w:space="0" w:color="auto"/>
                          </w:divBdr>
                          <w:divsChild>
                            <w:div w:id="378938809">
                              <w:marLeft w:val="0"/>
                              <w:marRight w:val="0"/>
                              <w:marTop w:val="0"/>
                              <w:marBottom w:val="30"/>
                              <w:divBdr>
                                <w:top w:val="none" w:sz="0" w:space="0" w:color="auto"/>
                                <w:left w:val="none" w:sz="0" w:space="0" w:color="auto"/>
                                <w:bottom w:val="none" w:sz="0" w:space="0" w:color="auto"/>
                                <w:right w:val="none" w:sz="0" w:space="0" w:color="auto"/>
                              </w:divBdr>
                              <w:divsChild>
                                <w:div w:id="737090769">
                                  <w:marLeft w:val="0"/>
                                  <w:marRight w:val="0"/>
                                  <w:marTop w:val="0"/>
                                  <w:marBottom w:val="0"/>
                                  <w:divBdr>
                                    <w:top w:val="none" w:sz="0" w:space="0" w:color="auto"/>
                                    <w:left w:val="none" w:sz="0" w:space="0" w:color="auto"/>
                                    <w:bottom w:val="none" w:sz="0" w:space="0" w:color="auto"/>
                                    <w:right w:val="none" w:sz="0" w:space="0" w:color="auto"/>
                                  </w:divBdr>
                                  <w:divsChild>
                                    <w:div w:id="286665228">
                                      <w:marLeft w:val="0"/>
                                      <w:marRight w:val="0"/>
                                      <w:marTop w:val="0"/>
                                      <w:marBottom w:val="0"/>
                                      <w:divBdr>
                                        <w:top w:val="none" w:sz="0" w:space="0" w:color="auto"/>
                                        <w:left w:val="none" w:sz="0" w:space="0" w:color="auto"/>
                                        <w:bottom w:val="none" w:sz="0" w:space="0" w:color="auto"/>
                                        <w:right w:val="none" w:sz="0" w:space="0" w:color="auto"/>
                                      </w:divBdr>
                                      <w:divsChild>
                                        <w:div w:id="236942965">
                                          <w:marLeft w:val="0"/>
                                          <w:marRight w:val="0"/>
                                          <w:marTop w:val="0"/>
                                          <w:marBottom w:val="0"/>
                                          <w:divBdr>
                                            <w:top w:val="none" w:sz="0" w:space="0" w:color="auto"/>
                                            <w:left w:val="none" w:sz="0" w:space="0" w:color="auto"/>
                                            <w:bottom w:val="none" w:sz="0" w:space="0" w:color="auto"/>
                                            <w:right w:val="none" w:sz="0" w:space="0" w:color="auto"/>
                                          </w:divBdr>
                                          <w:divsChild>
                                            <w:div w:id="1060902250">
                                              <w:marLeft w:val="0"/>
                                              <w:marRight w:val="0"/>
                                              <w:marTop w:val="0"/>
                                              <w:marBottom w:val="0"/>
                                              <w:divBdr>
                                                <w:top w:val="none" w:sz="0" w:space="0" w:color="auto"/>
                                                <w:left w:val="none" w:sz="0" w:space="0" w:color="auto"/>
                                                <w:bottom w:val="none" w:sz="0" w:space="0" w:color="auto"/>
                                                <w:right w:val="none" w:sz="0" w:space="0" w:color="auto"/>
                                              </w:divBdr>
                                              <w:divsChild>
                                                <w:div w:id="1005787863">
                                                  <w:marLeft w:val="0"/>
                                                  <w:marRight w:val="0"/>
                                                  <w:marTop w:val="0"/>
                                                  <w:marBottom w:val="0"/>
                                                  <w:divBdr>
                                                    <w:top w:val="none" w:sz="0" w:space="0" w:color="auto"/>
                                                    <w:left w:val="none" w:sz="0" w:space="0" w:color="auto"/>
                                                    <w:bottom w:val="none" w:sz="0" w:space="0" w:color="auto"/>
                                                    <w:right w:val="none" w:sz="0" w:space="0" w:color="auto"/>
                                                  </w:divBdr>
                                                  <w:divsChild>
                                                    <w:div w:id="41295452">
                                                      <w:marLeft w:val="0"/>
                                                      <w:marRight w:val="0"/>
                                                      <w:marTop w:val="0"/>
                                                      <w:marBottom w:val="0"/>
                                                      <w:divBdr>
                                                        <w:top w:val="none" w:sz="0" w:space="0" w:color="auto"/>
                                                        <w:left w:val="none" w:sz="0" w:space="0" w:color="auto"/>
                                                        <w:bottom w:val="none" w:sz="0" w:space="0" w:color="auto"/>
                                                        <w:right w:val="none" w:sz="0" w:space="0" w:color="auto"/>
                                                      </w:divBdr>
                                                      <w:divsChild>
                                                        <w:div w:id="1262647101">
                                                          <w:marLeft w:val="0"/>
                                                          <w:marRight w:val="0"/>
                                                          <w:marTop w:val="0"/>
                                                          <w:marBottom w:val="0"/>
                                                          <w:divBdr>
                                                            <w:top w:val="none" w:sz="0" w:space="0" w:color="auto"/>
                                                            <w:left w:val="none" w:sz="0" w:space="0" w:color="auto"/>
                                                            <w:bottom w:val="none" w:sz="0" w:space="0" w:color="auto"/>
                                                            <w:right w:val="none" w:sz="0" w:space="0" w:color="auto"/>
                                                          </w:divBdr>
                                                          <w:divsChild>
                                                            <w:div w:id="1013606356">
                                                              <w:marLeft w:val="0"/>
                                                              <w:marRight w:val="0"/>
                                                              <w:marTop w:val="0"/>
                                                              <w:marBottom w:val="0"/>
                                                              <w:divBdr>
                                                                <w:top w:val="none" w:sz="0" w:space="0" w:color="auto"/>
                                                                <w:left w:val="none" w:sz="0" w:space="0" w:color="auto"/>
                                                                <w:bottom w:val="none" w:sz="0" w:space="0" w:color="auto"/>
                                                                <w:right w:val="none" w:sz="0" w:space="0" w:color="auto"/>
                                                              </w:divBdr>
                                                              <w:divsChild>
                                                                <w:div w:id="1865095211">
                                                                  <w:marLeft w:val="0"/>
                                                                  <w:marRight w:val="0"/>
                                                                  <w:marTop w:val="0"/>
                                                                  <w:marBottom w:val="0"/>
                                                                  <w:divBdr>
                                                                    <w:top w:val="none" w:sz="0" w:space="0" w:color="auto"/>
                                                                    <w:left w:val="none" w:sz="0" w:space="0" w:color="auto"/>
                                                                    <w:bottom w:val="none" w:sz="0" w:space="0" w:color="auto"/>
                                                                    <w:right w:val="none" w:sz="0" w:space="0" w:color="auto"/>
                                                                  </w:divBdr>
                                                                  <w:divsChild>
                                                                    <w:div w:id="2111773597">
                                                                      <w:marLeft w:val="0"/>
                                                                      <w:marRight w:val="0"/>
                                                                      <w:marTop w:val="0"/>
                                                                      <w:marBottom w:val="0"/>
                                                                      <w:divBdr>
                                                                        <w:top w:val="none" w:sz="0" w:space="0" w:color="auto"/>
                                                                        <w:left w:val="none" w:sz="0" w:space="0" w:color="auto"/>
                                                                        <w:bottom w:val="none" w:sz="0" w:space="0" w:color="auto"/>
                                                                        <w:right w:val="none" w:sz="0" w:space="0" w:color="auto"/>
                                                                      </w:divBdr>
                                                                      <w:divsChild>
                                                                        <w:div w:id="938488909">
                                                                          <w:marLeft w:val="0"/>
                                                                          <w:marRight w:val="0"/>
                                                                          <w:marTop w:val="0"/>
                                                                          <w:marBottom w:val="0"/>
                                                                          <w:divBdr>
                                                                            <w:top w:val="none" w:sz="0" w:space="0" w:color="auto"/>
                                                                            <w:left w:val="none" w:sz="0" w:space="0" w:color="auto"/>
                                                                            <w:bottom w:val="none" w:sz="0" w:space="0" w:color="auto"/>
                                                                            <w:right w:val="none" w:sz="0" w:space="0" w:color="auto"/>
                                                                          </w:divBdr>
                                                                          <w:divsChild>
                                                                            <w:div w:id="89497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5257961">
                                                  <w:marLeft w:val="0"/>
                                                  <w:marRight w:val="0"/>
                                                  <w:marTop w:val="0"/>
                                                  <w:marBottom w:val="0"/>
                                                  <w:divBdr>
                                                    <w:top w:val="none" w:sz="0" w:space="0" w:color="auto"/>
                                                    <w:left w:val="none" w:sz="0" w:space="0" w:color="auto"/>
                                                    <w:bottom w:val="none" w:sz="0" w:space="0" w:color="auto"/>
                                                    <w:right w:val="none" w:sz="0" w:space="0" w:color="auto"/>
                                                  </w:divBdr>
                                                  <w:divsChild>
                                                    <w:div w:id="131533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2143698">
                                          <w:marLeft w:val="0"/>
                                          <w:marRight w:val="0"/>
                                          <w:marTop w:val="0"/>
                                          <w:marBottom w:val="0"/>
                                          <w:divBdr>
                                            <w:top w:val="none" w:sz="0" w:space="0" w:color="auto"/>
                                            <w:left w:val="none" w:sz="0" w:space="0" w:color="auto"/>
                                            <w:bottom w:val="none" w:sz="0" w:space="0" w:color="auto"/>
                                            <w:right w:val="none" w:sz="0" w:space="0" w:color="auto"/>
                                          </w:divBdr>
                                          <w:divsChild>
                                            <w:div w:id="536160583">
                                              <w:marLeft w:val="0"/>
                                              <w:marRight w:val="0"/>
                                              <w:marTop w:val="0"/>
                                              <w:marBottom w:val="0"/>
                                              <w:divBdr>
                                                <w:top w:val="none" w:sz="0" w:space="0" w:color="auto"/>
                                                <w:left w:val="none" w:sz="0" w:space="0" w:color="auto"/>
                                                <w:bottom w:val="none" w:sz="0" w:space="0" w:color="auto"/>
                                                <w:right w:val="none" w:sz="0" w:space="0" w:color="auto"/>
                                              </w:divBdr>
                                              <w:divsChild>
                                                <w:div w:id="1278835641">
                                                  <w:marLeft w:val="0"/>
                                                  <w:marRight w:val="0"/>
                                                  <w:marTop w:val="0"/>
                                                  <w:marBottom w:val="0"/>
                                                  <w:divBdr>
                                                    <w:top w:val="none" w:sz="0" w:space="0" w:color="auto"/>
                                                    <w:left w:val="none" w:sz="0" w:space="0" w:color="auto"/>
                                                    <w:bottom w:val="none" w:sz="0" w:space="0" w:color="auto"/>
                                                    <w:right w:val="none" w:sz="0" w:space="0" w:color="auto"/>
                                                  </w:divBdr>
                                                  <w:divsChild>
                                                    <w:div w:id="1895657795">
                                                      <w:marLeft w:val="0"/>
                                                      <w:marRight w:val="0"/>
                                                      <w:marTop w:val="0"/>
                                                      <w:marBottom w:val="75"/>
                                                      <w:divBdr>
                                                        <w:top w:val="none" w:sz="0" w:space="0" w:color="auto"/>
                                                        <w:left w:val="none" w:sz="0" w:space="0" w:color="auto"/>
                                                        <w:bottom w:val="none" w:sz="0" w:space="0" w:color="auto"/>
                                                        <w:right w:val="none" w:sz="0" w:space="0" w:color="auto"/>
                                                      </w:divBdr>
                                                      <w:divsChild>
                                                        <w:div w:id="93456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0889767">
                                          <w:marLeft w:val="0"/>
                                          <w:marRight w:val="0"/>
                                          <w:marTop w:val="0"/>
                                          <w:marBottom w:val="0"/>
                                          <w:divBdr>
                                            <w:top w:val="none" w:sz="0" w:space="0" w:color="auto"/>
                                            <w:left w:val="none" w:sz="0" w:space="0" w:color="auto"/>
                                            <w:bottom w:val="none" w:sz="0" w:space="0" w:color="auto"/>
                                            <w:right w:val="none" w:sz="0" w:space="0" w:color="auto"/>
                                          </w:divBdr>
                                          <w:divsChild>
                                            <w:div w:id="1424179921">
                                              <w:marLeft w:val="0"/>
                                              <w:marRight w:val="0"/>
                                              <w:marTop w:val="0"/>
                                              <w:marBottom w:val="0"/>
                                              <w:divBdr>
                                                <w:top w:val="none" w:sz="0" w:space="0" w:color="auto"/>
                                                <w:left w:val="none" w:sz="0" w:space="0" w:color="auto"/>
                                                <w:bottom w:val="none" w:sz="0" w:space="0" w:color="auto"/>
                                                <w:right w:val="none" w:sz="0" w:space="0" w:color="auto"/>
                                              </w:divBdr>
                                              <w:divsChild>
                                                <w:div w:id="8680451">
                                                  <w:marLeft w:val="0"/>
                                                  <w:marRight w:val="0"/>
                                                  <w:marTop w:val="0"/>
                                                  <w:marBottom w:val="0"/>
                                                  <w:divBdr>
                                                    <w:top w:val="none" w:sz="0" w:space="0" w:color="auto"/>
                                                    <w:left w:val="none" w:sz="0" w:space="0" w:color="auto"/>
                                                    <w:bottom w:val="none" w:sz="0" w:space="0" w:color="auto"/>
                                                    <w:right w:val="none" w:sz="0" w:space="0" w:color="auto"/>
                                                  </w:divBdr>
                                                </w:div>
                                                <w:div w:id="1697342244">
                                                  <w:marLeft w:val="0"/>
                                                  <w:marRight w:val="0"/>
                                                  <w:marTop w:val="0"/>
                                                  <w:marBottom w:val="0"/>
                                                  <w:divBdr>
                                                    <w:top w:val="none" w:sz="0" w:space="0" w:color="auto"/>
                                                    <w:left w:val="none" w:sz="0" w:space="0" w:color="auto"/>
                                                    <w:bottom w:val="none" w:sz="0" w:space="0" w:color="auto"/>
                                                    <w:right w:val="none" w:sz="0" w:space="0" w:color="auto"/>
                                                  </w:divBdr>
                                                  <w:divsChild>
                                                    <w:div w:id="1024214837">
                                                      <w:marLeft w:val="0"/>
                                                      <w:marRight w:val="0"/>
                                                      <w:marTop w:val="0"/>
                                                      <w:marBottom w:val="0"/>
                                                      <w:divBdr>
                                                        <w:top w:val="none" w:sz="0" w:space="0" w:color="auto"/>
                                                        <w:left w:val="none" w:sz="0" w:space="0" w:color="auto"/>
                                                        <w:bottom w:val="none" w:sz="0" w:space="0" w:color="auto"/>
                                                        <w:right w:val="none" w:sz="0" w:space="0" w:color="auto"/>
                                                      </w:divBdr>
                                                      <w:divsChild>
                                                        <w:div w:id="343829523">
                                                          <w:marLeft w:val="0"/>
                                                          <w:marRight w:val="0"/>
                                                          <w:marTop w:val="0"/>
                                                          <w:marBottom w:val="0"/>
                                                          <w:divBdr>
                                                            <w:top w:val="none" w:sz="0" w:space="0" w:color="auto"/>
                                                            <w:left w:val="none" w:sz="0" w:space="0" w:color="auto"/>
                                                            <w:bottom w:val="none" w:sz="0" w:space="0" w:color="auto"/>
                                                            <w:right w:val="none" w:sz="0" w:space="0" w:color="auto"/>
                                                          </w:divBdr>
                                                          <w:divsChild>
                                                            <w:div w:id="1967613586">
                                                              <w:marLeft w:val="0"/>
                                                              <w:marRight w:val="0"/>
                                                              <w:marTop w:val="0"/>
                                                              <w:marBottom w:val="0"/>
                                                              <w:divBdr>
                                                                <w:top w:val="none" w:sz="0" w:space="0" w:color="auto"/>
                                                                <w:left w:val="none" w:sz="0" w:space="0" w:color="auto"/>
                                                                <w:bottom w:val="none" w:sz="0" w:space="0" w:color="auto"/>
                                                                <w:right w:val="none" w:sz="0" w:space="0" w:color="auto"/>
                                                              </w:divBdr>
                                                              <w:divsChild>
                                                                <w:div w:id="454254728">
                                                                  <w:marLeft w:val="0"/>
                                                                  <w:marRight w:val="0"/>
                                                                  <w:marTop w:val="0"/>
                                                                  <w:marBottom w:val="0"/>
                                                                  <w:divBdr>
                                                                    <w:top w:val="none" w:sz="0" w:space="0" w:color="auto"/>
                                                                    <w:left w:val="none" w:sz="0" w:space="0" w:color="auto"/>
                                                                    <w:bottom w:val="none" w:sz="0" w:space="0" w:color="auto"/>
                                                                    <w:right w:val="none" w:sz="0" w:space="0" w:color="auto"/>
                                                                  </w:divBdr>
                                                                  <w:divsChild>
                                                                    <w:div w:id="352077156">
                                                                      <w:marLeft w:val="0"/>
                                                                      <w:marRight w:val="0"/>
                                                                      <w:marTop w:val="0"/>
                                                                      <w:marBottom w:val="0"/>
                                                                      <w:divBdr>
                                                                        <w:top w:val="none" w:sz="0" w:space="0" w:color="auto"/>
                                                                        <w:left w:val="none" w:sz="0" w:space="0" w:color="auto"/>
                                                                        <w:bottom w:val="none" w:sz="0" w:space="0" w:color="auto"/>
                                                                        <w:right w:val="none" w:sz="0" w:space="0" w:color="auto"/>
                                                                      </w:divBdr>
                                                                      <w:divsChild>
                                                                        <w:div w:id="197820172">
                                                                          <w:marLeft w:val="0"/>
                                                                          <w:marRight w:val="0"/>
                                                                          <w:marTop w:val="0"/>
                                                                          <w:marBottom w:val="0"/>
                                                                          <w:divBdr>
                                                                            <w:top w:val="none" w:sz="0" w:space="0" w:color="auto"/>
                                                                            <w:left w:val="none" w:sz="0" w:space="0" w:color="auto"/>
                                                                            <w:bottom w:val="none" w:sz="0" w:space="0" w:color="auto"/>
                                                                            <w:right w:val="none" w:sz="0" w:space="0" w:color="auto"/>
                                                                          </w:divBdr>
                                                                          <w:divsChild>
                                                                            <w:div w:id="53894329">
                                                                              <w:marLeft w:val="0"/>
                                                                              <w:marRight w:val="75"/>
                                                                              <w:marTop w:val="0"/>
                                                                              <w:marBottom w:val="0"/>
                                                                              <w:divBdr>
                                                                                <w:top w:val="none" w:sz="0" w:space="0" w:color="auto"/>
                                                                                <w:left w:val="none" w:sz="0" w:space="0" w:color="auto"/>
                                                                                <w:bottom w:val="none" w:sz="0" w:space="0" w:color="auto"/>
                                                                                <w:right w:val="none" w:sz="0" w:space="0" w:color="auto"/>
                                                                              </w:divBdr>
                                                                              <w:divsChild>
                                                                                <w:div w:id="1360621182">
                                                                                  <w:marLeft w:val="0"/>
                                                                                  <w:marRight w:val="0"/>
                                                                                  <w:marTop w:val="0"/>
                                                                                  <w:marBottom w:val="0"/>
                                                                                  <w:divBdr>
                                                                                    <w:top w:val="none" w:sz="0" w:space="0" w:color="auto"/>
                                                                                    <w:left w:val="none" w:sz="0" w:space="0" w:color="auto"/>
                                                                                    <w:bottom w:val="none" w:sz="0" w:space="0" w:color="auto"/>
                                                                                    <w:right w:val="none" w:sz="0" w:space="0" w:color="auto"/>
                                                                                  </w:divBdr>
                                                                                </w:div>
                                                                              </w:divsChild>
                                                                            </w:div>
                                                                            <w:div w:id="641429125">
                                                                              <w:marLeft w:val="0"/>
                                                                              <w:marRight w:val="75"/>
                                                                              <w:marTop w:val="0"/>
                                                                              <w:marBottom w:val="0"/>
                                                                              <w:divBdr>
                                                                                <w:top w:val="none" w:sz="0" w:space="0" w:color="auto"/>
                                                                                <w:left w:val="none" w:sz="0" w:space="0" w:color="auto"/>
                                                                                <w:bottom w:val="none" w:sz="0" w:space="0" w:color="auto"/>
                                                                                <w:right w:val="none" w:sz="0" w:space="0" w:color="auto"/>
                                                                              </w:divBdr>
                                                                              <w:divsChild>
                                                                                <w:div w:id="1451431358">
                                                                                  <w:marLeft w:val="0"/>
                                                                                  <w:marRight w:val="0"/>
                                                                                  <w:marTop w:val="0"/>
                                                                                  <w:marBottom w:val="0"/>
                                                                                  <w:divBdr>
                                                                                    <w:top w:val="none" w:sz="0" w:space="0" w:color="auto"/>
                                                                                    <w:left w:val="none" w:sz="0" w:space="0" w:color="auto"/>
                                                                                    <w:bottom w:val="none" w:sz="0" w:space="0" w:color="auto"/>
                                                                                    <w:right w:val="none" w:sz="0" w:space="0" w:color="auto"/>
                                                                                  </w:divBdr>
                                                                                </w:div>
                                                                              </w:divsChild>
                                                                            </w:div>
                                                                            <w:div w:id="1072122720">
                                                                              <w:marLeft w:val="0"/>
                                                                              <w:marRight w:val="75"/>
                                                                              <w:marTop w:val="0"/>
                                                                              <w:marBottom w:val="0"/>
                                                                              <w:divBdr>
                                                                                <w:top w:val="none" w:sz="0" w:space="0" w:color="auto"/>
                                                                                <w:left w:val="none" w:sz="0" w:space="0" w:color="auto"/>
                                                                                <w:bottom w:val="none" w:sz="0" w:space="0" w:color="auto"/>
                                                                                <w:right w:val="none" w:sz="0" w:space="0" w:color="auto"/>
                                                                              </w:divBdr>
                                                                              <w:divsChild>
                                                                                <w:div w:id="128341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8044145">
                                      <w:marLeft w:val="0"/>
                                      <w:marRight w:val="0"/>
                                      <w:marTop w:val="0"/>
                                      <w:marBottom w:val="0"/>
                                      <w:divBdr>
                                        <w:top w:val="none" w:sz="0" w:space="0" w:color="auto"/>
                                        <w:left w:val="none" w:sz="0" w:space="0" w:color="auto"/>
                                        <w:bottom w:val="none" w:sz="0" w:space="0" w:color="auto"/>
                                        <w:right w:val="none" w:sz="0" w:space="0" w:color="auto"/>
                                      </w:divBdr>
                                      <w:divsChild>
                                        <w:div w:id="215505627">
                                          <w:marLeft w:val="0"/>
                                          <w:marRight w:val="150"/>
                                          <w:marTop w:val="150"/>
                                          <w:marBottom w:val="0"/>
                                          <w:divBdr>
                                            <w:top w:val="none" w:sz="0" w:space="0" w:color="auto"/>
                                            <w:left w:val="none" w:sz="0" w:space="0" w:color="auto"/>
                                            <w:bottom w:val="none" w:sz="0" w:space="0" w:color="auto"/>
                                            <w:right w:val="none" w:sz="0" w:space="0" w:color="auto"/>
                                          </w:divBdr>
                                          <w:divsChild>
                                            <w:div w:id="544833118">
                                              <w:marLeft w:val="0"/>
                                              <w:marRight w:val="0"/>
                                              <w:marTop w:val="0"/>
                                              <w:marBottom w:val="0"/>
                                              <w:divBdr>
                                                <w:top w:val="none" w:sz="0" w:space="0" w:color="auto"/>
                                                <w:left w:val="none" w:sz="0" w:space="0" w:color="auto"/>
                                                <w:bottom w:val="none" w:sz="0" w:space="0" w:color="auto"/>
                                                <w:right w:val="none" w:sz="0" w:space="0" w:color="auto"/>
                                              </w:divBdr>
                                              <w:divsChild>
                                                <w:div w:id="368073762">
                                                  <w:marLeft w:val="0"/>
                                                  <w:marRight w:val="0"/>
                                                  <w:marTop w:val="0"/>
                                                  <w:marBottom w:val="0"/>
                                                  <w:divBdr>
                                                    <w:top w:val="none" w:sz="0" w:space="0" w:color="auto"/>
                                                    <w:left w:val="none" w:sz="0" w:space="0" w:color="auto"/>
                                                    <w:bottom w:val="none" w:sz="0" w:space="0" w:color="auto"/>
                                                    <w:right w:val="none" w:sz="0" w:space="0" w:color="auto"/>
                                                  </w:divBdr>
                                                  <w:divsChild>
                                                    <w:div w:id="368527012">
                                                      <w:marLeft w:val="0"/>
                                                      <w:marRight w:val="0"/>
                                                      <w:marTop w:val="0"/>
                                                      <w:marBottom w:val="0"/>
                                                      <w:divBdr>
                                                        <w:top w:val="none" w:sz="0" w:space="0" w:color="auto"/>
                                                        <w:left w:val="none" w:sz="0" w:space="0" w:color="auto"/>
                                                        <w:bottom w:val="none" w:sz="0" w:space="0" w:color="auto"/>
                                                        <w:right w:val="none" w:sz="0" w:space="0" w:color="auto"/>
                                                      </w:divBdr>
                                                      <w:divsChild>
                                                        <w:div w:id="65799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5358793">
          <w:marLeft w:val="0"/>
          <w:marRight w:val="0"/>
          <w:marTop w:val="0"/>
          <w:marBottom w:val="135"/>
          <w:divBdr>
            <w:top w:val="none" w:sz="0" w:space="0" w:color="auto"/>
            <w:left w:val="none" w:sz="0" w:space="0" w:color="auto"/>
            <w:bottom w:val="none" w:sz="0" w:space="0" w:color="auto"/>
            <w:right w:val="none" w:sz="0" w:space="0" w:color="auto"/>
          </w:divBdr>
          <w:divsChild>
            <w:div w:id="1496533886">
              <w:marLeft w:val="0"/>
              <w:marRight w:val="0"/>
              <w:marTop w:val="0"/>
              <w:marBottom w:val="0"/>
              <w:divBdr>
                <w:top w:val="none" w:sz="0" w:space="0" w:color="auto"/>
                <w:left w:val="none" w:sz="0" w:space="0" w:color="auto"/>
                <w:bottom w:val="none" w:sz="0" w:space="0" w:color="auto"/>
                <w:right w:val="none" w:sz="0" w:space="0" w:color="auto"/>
              </w:divBdr>
              <w:divsChild>
                <w:div w:id="139677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860037">
      <w:bodyDiv w:val="1"/>
      <w:marLeft w:val="0"/>
      <w:marRight w:val="0"/>
      <w:marTop w:val="0"/>
      <w:marBottom w:val="0"/>
      <w:divBdr>
        <w:top w:val="none" w:sz="0" w:space="0" w:color="auto"/>
        <w:left w:val="none" w:sz="0" w:space="0" w:color="auto"/>
        <w:bottom w:val="none" w:sz="0" w:space="0" w:color="auto"/>
        <w:right w:val="none" w:sz="0" w:space="0" w:color="auto"/>
      </w:divBdr>
      <w:divsChild>
        <w:div w:id="1197546450">
          <w:marLeft w:val="0"/>
          <w:marRight w:val="0"/>
          <w:marTop w:val="0"/>
          <w:marBottom w:val="0"/>
          <w:divBdr>
            <w:top w:val="none" w:sz="0" w:space="0" w:color="auto"/>
            <w:left w:val="none" w:sz="0" w:space="0" w:color="auto"/>
            <w:bottom w:val="none" w:sz="0" w:space="0" w:color="auto"/>
            <w:right w:val="none" w:sz="0" w:space="0" w:color="auto"/>
          </w:divBdr>
        </w:div>
        <w:div w:id="1461537009">
          <w:marLeft w:val="0"/>
          <w:marRight w:val="0"/>
          <w:marTop w:val="0"/>
          <w:marBottom w:val="0"/>
          <w:divBdr>
            <w:top w:val="none" w:sz="0" w:space="0" w:color="auto"/>
            <w:left w:val="none" w:sz="0" w:space="0" w:color="auto"/>
            <w:bottom w:val="none" w:sz="0" w:space="0" w:color="auto"/>
            <w:right w:val="none" w:sz="0" w:space="0" w:color="auto"/>
          </w:divBdr>
        </w:div>
        <w:div w:id="1490053413">
          <w:marLeft w:val="0"/>
          <w:marRight w:val="0"/>
          <w:marTop w:val="0"/>
          <w:marBottom w:val="0"/>
          <w:divBdr>
            <w:top w:val="none" w:sz="0" w:space="0" w:color="auto"/>
            <w:left w:val="none" w:sz="0" w:space="0" w:color="auto"/>
            <w:bottom w:val="none" w:sz="0" w:space="0" w:color="auto"/>
            <w:right w:val="none" w:sz="0" w:space="0" w:color="auto"/>
          </w:divBdr>
        </w:div>
      </w:divsChild>
    </w:div>
    <w:div w:id="1546024381">
      <w:bodyDiv w:val="1"/>
      <w:marLeft w:val="0"/>
      <w:marRight w:val="0"/>
      <w:marTop w:val="0"/>
      <w:marBottom w:val="0"/>
      <w:divBdr>
        <w:top w:val="none" w:sz="0" w:space="0" w:color="auto"/>
        <w:left w:val="none" w:sz="0" w:space="0" w:color="auto"/>
        <w:bottom w:val="none" w:sz="0" w:space="0" w:color="auto"/>
        <w:right w:val="none" w:sz="0" w:space="0" w:color="auto"/>
      </w:divBdr>
      <w:divsChild>
        <w:div w:id="670986905">
          <w:marLeft w:val="0"/>
          <w:marRight w:val="0"/>
          <w:marTop w:val="0"/>
          <w:marBottom w:val="0"/>
          <w:divBdr>
            <w:top w:val="none" w:sz="0" w:space="0" w:color="auto"/>
            <w:left w:val="none" w:sz="0" w:space="0" w:color="auto"/>
            <w:bottom w:val="none" w:sz="0" w:space="0" w:color="auto"/>
            <w:right w:val="none" w:sz="0" w:space="0" w:color="auto"/>
          </w:divBdr>
        </w:div>
        <w:div w:id="1509248013">
          <w:marLeft w:val="0"/>
          <w:marRight w:val="0"/>
          <w:marTop w:val="0"/>
          <w:marBottom w:val="0"/>
          <w:divBdr>
            <w:top w:val="none" w:sz="0" w:space="0" w:color="auto"/>
            <w:left w:val="none" w:sz="0" w:space="0" w:color="auto"/>
            <w:bottom w:val="none" w:sz="0" w:space="0" w:color="auto"/>
            <w:right w:val="none" w:sz="0" w:space="0" w:color="auto"/>
          </w:divBdr>
        </w:div>
        <w:div w:id="1916816457">
          <w:marLeft w:val="0"/>
          <w:marRight w:val="0"/>
          <w:marTop w:val="0"/>
          <w:marBottom w:val="0"/>
          <w:divBdr>
            <w:top w:val="none" w:sz="0" w:space="0" w:color="auto"/>
            <w:left w:val="none" w:sz="0" w:space="0" w:color="auto"/>
            <w:bottom w:val="none" w:sz="0" w:space="0" w:color="auto"/>
            <w:right w:val="none" w:sz="0" w:space="0" w:color="auto"/>
          </w:divBdr>
        </w:div>
      </w:divsChild>
    </w:div>
    <w:div w:id="1562867520">
      <w:bodyDiv w:val="1"/>
      <w:marLeft w:val="0"/>
      <w:marRight w:val="0"/>
      <w:marTop w:val="0"/>
      <w:marBottom w:val="0"/>
      <w:divBdr>
        <w:top w:val="none" w:sz="0" w:space="0" w:color="auto"/>
        <w:left w:val="none" w:sz="0" w:space="0" w:color="auto"/>
        <w:bottom w:val="none" w:sz="0" w:space="0" w:color="auto"/>
        <w:right w:val="none" w:sz="0" w:space="0" w:color="auto"/>
      </w:divBdr>
    </w:div>
    <w:div w:id="1564680046">
      <w:bodyDiv w:val="1"/>
      <w:marLeft w:val="0"/>
      <w:marRight w:val="0"/>
      <w:marTop w:val="0"/>
      <w:marBottom w:val="0"/>
      <w:divBdr>
        <w:top w:val="none" w:sz="0" w:space="0" w:color="auto"/>
        <w:left w:val="none" w:sz="0" w:space="0" w:color="auto"/>
        <w:bottom w:val="none" w:sz="0" w:space="0" w:color="auto"/>
        <w:right w:val="none" w:sz="0" w:space="0" w:color="auto"/>
      </w:divBdr>
    </w:div>
    <w:div w:id="1564755187">
      <w:bodyDiv w:val="1"/>
      <w:marLeft w:val="0"/>
      <w:marRight w:val="0"/>
      <w:marTop w:val="0"/>
      <w:marBottom w:val="0"/>
      <w:divBdr>
        <w:top w:val="none" w:sz="0" w:space="0" w:color="auto"/>
        <w:left w:val="none" w:sz="0" w:space="0" w:color="auto"/>
        <w:bottom w:val="none" w:sz="0" w:space="0" w:color="auto"/>
        <w:right w:val="none" w:sz="0" w:space="0" w:color="auto"/>
      </w:divBdr>
    </w:div>
    <w:div w:id="1566792588">
      <w:bodyDiv w:val="1"/>
      <w:marLeft w:val="0"/>
      <w:marRight w:val="0"/>
      <w:marTop w:val="0"/>
      <w:marBottom w:val="0"/>
      <w:divBdr>
        <w:top w:val="none" w:sz="0" w:space="0" w:color="auto"/>
        <w:left w:val="none" w:sz="0" w:space="0" w:color="auto"/>
        <w:bottom w:val="none" w:sz="0" w:space="0" w:color="auto"/>
        <w:right w:val="none" w:sz="0" w:space="0" w:color="auto"/>
      </w:divBdr>
    </w:div>
    <w:div w:id="1582058693">
      <w:bodyDiv w:val="1"/>
      <w:marLeft w:val="0"/>
      <w:marRight w:val="0"/>
      <w:marTop w:val="0"/>
      <w:marBottom w:val="0"/>
      <w:divBdr>
        <w:top w:val="none" w:sz="0" w:space="0" w:color="auto"/>
        <w:left w:val="none" w:sz="0" w:space="0" w:color="auto"/>
        <w:bottom w:val="none" w:sz="0" w:space="0" w:color="auto"/>
        <w:right w:val="none" w:sz="0" w:space="0" w:color="auto"/>
      </w:divBdr>
      <w:divsChild>
        <w:div w:id="71054435">
          <w:marLeft w:val="0"/>
          <w:marRight w:val="0"/>
          <w:marTop w:val="0"/>
          <w:marBottom w:val="0"/>
          <w:divBdr>
            <w:top w:val="none" w:sz="0" w:space="0" w:color="auto"/>
            <w:left w:val="none" w:sz="0" w:space="0" w:color="auto"/>
            <w:bottom w:val="none" w:sz="0" w:space="0" w:color="auto"/>
            <w:right w:val="none" w:sz="0" w:space="0" w:color="auto"/>
          </w:divBdr>
        </w:div>
      </w:divsChild>
    </w:div>
    <w:div w:id="1592229156">
      <w:bodyDiv w:val="1"/>
      <w:marLeft w:val="0"/>
      <w:marRight w:val="0"/>
      <w:marTop w:val="0"/>
      <w:marBottom w:val="0"/>
      <w:divBdr>
        <w:top w:val="none" w:sz="0" w:space="0" w:color="auto"/>
        <w:left w:val="none" w:sz="0" w:space="0" w:color="auto"/>
        <w:bottom w:val="none" w:sz="0" w:space="0" w:color="auto"/>
        <w:right w:val="none" w:sz="0" w:space="0" w:color="auto"/>
      </w:divBdr>
    </w:div>
    <w:div w:id="1592469085">
      <w:bodyDiv w:val="1"/>
      <w:marLeft w:val="0"/>
      <w:marRight w:val="0"/>
      <w:marTop w:val="0"/>
      <w:marBottom w:val="0"/>
      <w:divBdr>
        <w:top w:val="none" w:sz="0" w:space="0" w:color="auto"/>
        <w:left w:val="none" w:sz="0" w:space="0" w:color="auto"/>
        <w:bottom w:val="none" w:sz="0" w:space="0" w:color="auto"/>
        <w:right w:val="none" w:sz="0" w:space="0" w:color="auto"/>
      </w:divBdr>
    </w:div>
    <w:div w:id="1611546896">
      <w:bodyDiv w:val="1"/>
      <w:marLeft w:val="0"/>
      <w:marRight w:val="0"/>
      <w:marTop w:val="0"/>
      <w:marBottom w:val="0"/>
      <w:divBdr>
        <w:top w:val="none" w:sz="0" w:space="0" w:color="auto"/>
        <w:left w:val="none" w:sz="0" w:space="0" w:color="auto"/>
        <w:bottom w:val="none" w:sz="0" w:space="0" w:color="auto"/>
        <w:right w:val="none" w:sz="0" w:space="0" w:color="auto"/>
      </w:divBdr>
      <w:divsChild>
        <w:div w:id="13390534">
          <w:marLeft w:val="0"/>
          <w:marRight w:val="0"/>
          <w:marTop w:val="0"/>
          <w:marBottom w:val="0"/>
          <w:divBdr>
            <w:top w:val="none" w:sz="0" w:space="0" w:color="auto"/>
            <w:left w:val="none" w:sz="0" w:space="0" w:color="auto"/>
            <w:bottom w:val="none" w:sz="0" w:space="0" w:color="auto"/>
            <w:right w:val="none" w:sz="0" w:space="0" w:color="auto"/>
          </w:divBdr>
        </w:div>
        <w:div w:id="113208193">
          <w:marLeft w:val="0"/>
          <w:marRight w:val="0"/>
          <w:marTop w:val="0"/>
          <w:marBottom w:val="0"/>
          <w:divBdr>
            <w:top w:val="none" w:sz="0" w:space="0" w:color="auto"/>
            <w:left w:val="none" w:sz="0" w:space="0" w:color="auto"/>
            <w:bottom w:val="none" w:sz="0" w:space="0" w:color="auto"/>
            <w:right w:val="none" w:sz="0" w:space="0" w:color="auto"/>
          </w:divBdr>
        </w:div>
        <w:div w:id="270357406">
          <w:marLeft w:val="0"/>
          <w:marRight w:val="0"/>
          <w:marTop w:val="0"/>
          <w:marBottom w:val="0"/>
          <w:divBdr>
            <w:top w:val="none" w:sz="0" w:space="0" w:color="auto"/>
            <w:left w:val="none" w:sz="0" w:space="0" w:color="auto"/>
            <w:bottom w:val="none" w:sz="0" w:space="0" w:color="auto"/>
            <w:right w:val="none" w:sz="0" w:space="0" w:color="auto"/>
          </w:divBdr>
        </w:div>
        <w:div w:id="288122463">
          <w:marLeft w:val="0"/>
          <w:marRight w:val="0"/>
          <w:marTop w:val="0"/>
          <w:marBottom w:val="0"/>
          <w:divBdr>
            <w:top w:val="none" w:sz="0" w:space="0" w:color="auto"/>
            <w:left w:val="none" w:sz="0" w:space="0" w:color="auto"/>
            <w:bottom w:val="none" w:sz="0" w:space="0" w:color="auto"/>
            <w:right w:val="none" w:sz="0" w:space="0" w:color="auto"/>
          </w:divBdr>
        </w:div>
        <w:div w:id="346250610">
          <w:marLeft w:val="0"/>
          <w:marRight w:val="0"/>
          <w:marTop w:val="0"/>
          <w:marBottom w:val="0"/>
          <w:divBdr>
            <w:top w:val="none" w:sz="0" w:space="0" w:color="auto"/>
            <w:left w:val="none" w:sz="0" w:space="0" w:color="auto"/>
            <w:bottom w:val="none" w:sz="0" w:space="0" w:color="auto"/>
            <w:right w:val="none" w:sz="0" w:space="0" w:color="auto"/>
          </w:divBdr>
        </w:div>
        <w:div w:id="461270609">
          <w:marLeft w:val="0"/>
          <w:marRight w:val="0"/>
          <w:marTop w:val="0"/>
          <w:marBottom w:val="0"/>
          <w:divBdr>
            <w:top w:val="none" w:sz="0" w:space="0" w:color="auto"/>
            <w:left w:val="none" w:sz="0" w:space="0" w:color="auto"/>
            <w:bottom w:val="none" w:sz="0" w:space="0" w:color="auto"/>
            <w:right w:val="none" w:sz="0" w:space="0" w:color="auto"/>
          </w:divBdr>
        </w:div>
        <w:div w:id="865480815">
          <w:marLeft w:val="0"/>
          <w:marRight w:val="0"/>
          <w:marTop w:val="0"/>
          <w:marBottom w:val="0"/>
          <w:divBdr>
            <w:top w:val="none" w:sz="0" w:space="0" w:color="auto"/>
            <w:left w:val="none" w:sz="0" w:space="0" w:color="auto"/>
            <w:bottom w:val="none" w:sz="0" w:space="0" w:color="auto"/>
            <w:right w:val="none" w:sz="0" w:space="0" w:color="auto"/>
          </w:divBdr>
        </w:div>
        <w:div w:id="1229536313">
          <w:marLeft w:val="0"/>
          <w:marRight w:val="0"/>
          <w:marTop w:val="0"/>
          <w:marBottom w:val="0"/>
          <w:divBdr>
            <w:top w:val="none" w:sz="0" w:space="0" w:color="auto"/>
            <w:left w:val="none" w:sz="0" w:space="0" w:color="auto"/>
            <w:bottom w:val="none" w:sz="0" w:space="0" w:color="auto"/>
            <w:right w:val="none" w:sz="0" w:space="0" w:color="auto"/>
          </w:divBdr>
        </w:div>
        <w:div w:id="1254047529">
          <w:marLeft w:val="0"/>
          <w:marRight w:val="0"/>
          <w:marTop w:val="0"/>
          <w:marBottom w:val="0"/>
          <w:divBdr>
            <w:top w:val="none" w:sz="0" w:space="0" w:color="auto"/>
            <w:left w:val="none" w:sz="0" w:space="0" w:color="auto"/>
            <w:bottom w:val="none" w:sz="0" w:space="0" w:color="auto"/>
            <w:right w:val="none" w:sz="0" w:space="0" w:color="auto"/>
          </w:divBdr>
        </w:div>
        <w:div w:id="1493715294">
          <w:marLeft w:val="0"/>
          <w:marRight w:val="0"/>
          <w:marTop w:val="0"/>
          <w:marBottom w:val="0"/>
          <w:divBdr>
            <w:top w:val="none" w:sz="0" w:space="0" w:color="auto"/>
            <w:left w:val="none" w:sz="0" w:space="0" w:color="auto"/>
            <w:bottom w:val="none" w:sz="0" w:space="0" w:color="auto"/>
            <w:right w:val="none" w:sz="0" w:space="0" w:color="auto"/>
          </w:divBdr>
        </w:div>
        <w:div w:id="1520316908">
          <w:marLeft w:val="0"/>
          <w:marRight w:val="0"/>
          <w:marTop w:val="0"/>
          <w:marBottom w:val="0"/>
          <w:divBdr>
            <w:top w:val="none" w:sz="0" w:space="0" w:color="auto"/>
            <w:left w:val="none" w:sz="0" w:space="0" w:color="auto"/>
            <w:bottom w:val="none" w:sz="0" w:space="0" w:color="auto"/>
            <w:right w:val="none" w:sz="0" w:space="0" w:color="auto"/>
          </w:divBdr>
        </w:div>
        <w:div w:id="1842503145">
          <w:marLeft w:val="0"/>
          <w:marRight w:val="0"/>
          <w:marTop w:val="0"/>
          <w:marBottom w:val="0"/>
          <w:divBdr>
            <w:top w:val="none" w:sz="0" w:space="0" w:color="auto"/>
            <w:left w:val="none" w:sz="0" w:space="0" w:color="auto"/>
            <w:bottom w:val="none" w:sz="0" w:space="0" w:color="auto"/>
            <w:right w:val="none" w:sz="0" w:space="0" w:color="auto"/>
          </w:divBdr>
        </w:div>
        <w:div w:id="1948925913">
          <w:marLeft w:val="0"/>
          <w:marRight w:val="0"/>
          <w:marTop w:val="0"/>
          <w:marBottom w:val="0"/>
          <w:divBdr>
            <w:top w:val="none" w:sz="0" w:space="0" w:color="auto"/>
            <w:left w:val="none" w:sz="0" w:space="0" w:color="auto"/>
            <w:bottom w:val="none" w:sz="0" w:space="0" w:color="auto"/>
            <w:right w:val="none" w:sz="0" w:space="0" w:color="auto"/>
          </w:divBdr>
        </w:div>
      </w:divsChild>
    </w:div>
    <w:div w:id="1615094687">
      <w:bodyDiv w:val="1"/>
      <w:marLeft w:val="0"/>
      <w:marRight w:val="0"/>
      <w:marTop w:val="0"/>
      <w:marBottom w:val="0"/>
      <w:divBdr>
        <w:top w:val="none" w:sz="0" w:space="0" w:color="auto"/>
        <w:left w:val="none" w:sz="0" w:space="0" w:color="auto"/>
        <w:bottom w:val="none" w:sz="0" w:space="0" w:color="auto"/>
        <w:right w:val="none" w:sz="0" w:space="0" w:color="auto"/>
      </w:divBdr>
    </w:div>
    <w:div w:id="1636059368">
      <w:bodyDiv w:val="1"/>
      <w:marLeft w:val="0"/>
      <w:marRight w:val="0"/>
      <w:marTop w:val="0"/>
      <w:marBottom w:val="0"/>
      <w:divBdr>
        <w:top w:val="none" w:sz="0" w:space="0" w:color="auto"/>
        <w:left w:val="none" w:sz="0" w:space="0" w:color="auto"/>
        <w:bottom w:val="none" w:sz="0" w:space="0" w:color="auto"/>
        <w:right w:val="none" w:sz="0" w:space="0" w:color="auto"/>
      </w:divBdr>
    </w:div>
    <w:div w:id="1664820103">
      <w:bodyDiv w:val="1"/>
      <w:marLeft w:val="0"/>
      <w:marRight w:val="0"/>
      <w:marTop w:val="0"/>
      <w:marBottom w:val="0"/>
      <w:divBdr>
        <w:top w:val="none" w:sz="0" w:space="0" w:color="auto"/>
        <w:left w:val="none" w:sz="0" w:space="0" w:color="auto"/>
        <w:bottom w:val="none" w:sz="0" w:space="0" w:color="auto"/>
        <w:right w:val="none" w:sz="0" w:space="0" w:color="auto"/>
      </w:divBdr>
    </w:div>
    <w:div w:id="1677145223">
      <w:bodyDiv w:val="1"/>
      <w:marLeft w:val="0"/>
      <w:marRight w:val="0"/>
      <w:marTop w:val="0"/>
      <w:marBottom w:val="0"/>
      <w:divBdr>
        <w:top w:val="none" w:sz="0" w:space="0" w:color="auto"/>
        <w:left w:val="none" w:sz="0" w:space="0" w:color="auto"/>
        <w:bottom w:val="none" w:sz="0" w:space="0" w:color="auto"/>
        <w:right w:val="none" w:sz="0" w:space="0" w:color="auto"/>
      </w:divBdr>
    </w:div>
    <w:div w:id="1680036050">
      <w:bodyDiv w:val="1"/>
      <w:marLeft w:val="0"/>
      <w:marRight w:val="0"/>
      <w:marTop w:val="0"/>
      <w:marBottom w:val="0"/>
      <w:divBdr>
        <w:top w:val="none" w:sz="0" w:space="0" w:color="auto"/>
        <w:left w:val="none" w:sz="0" w:space="0" w:color="auto"/>
        <w:bottom w:val="none" w:sz="0" w:space="0" w:color="auto"/>
        <w:right w:val="none" w:sz="0" w:space="0" w:color="auto"/>
      </w:divBdr>
    </w:div>
    <w:div w:id="1682079197">
      <w:bodyDiv w:val="1"/>
      <w:marLeft w:val="0"/>
      <w:marRight w:val="0"/>
      <w:marTop w:val="0"/>
      <w:marBottom w:val="0"/>
      <w:divBdr>
        <w:top w:val="none" w:sz="0" w:space="0" w:color="auto"/>
        <w:left w:val="none" w:sz="0" w:space="0" w:color="auto"/>
        <w:bottom w:val="none" w:sz="0" w:space="0" w:color="auto"/>
        <w:right w:val="none" w:sz="0" w:space="0" w:color="auto"/>
      </w:divBdr>
    </w:div>
    <w:div w:id="1689600245">
      <w:bodyDiv w:val="1"/>
      <w:marLeft w:val="0"/>
      <w:marRight w:val="0"/>
      <w:marTop w:val="0"/>
      <w:marBottom w:val="0"/>
      <w:divBdr>
        <w:top w:val="none" w:sz="0" w:space="0" w:color="auto"/>
        <w:left w:val="none" w:sz="0" w:space="0" w:color="auto"/>
        <w:bottom w:val="none" w:sz="0" w:space="0" w:color="auto"/>
        <w:right w:val="none" w:sz="0" w:space="0" w:color="auto"/>
      </w:divBdr>
      <w:divsChild>
        <w:div w:id="1864130743">
          <w:marLeft w:val="0"/>
          <w:marRight w:val="0"/>
          <w:marTop w:val="0"/>
          <w:marBottom w:val="0"/>
          <w:divBdr>
            <w:top w:val="none" w:sz="0" w:space="0" w:color="auto"/>
            <w:left w:val="none" w:sz="0" w:space="0" w:color="auto"/>
            <w:bottom w:val="none" w:sz="0" w:space="0" w:color="auto"/>
            <w:right w:val="none" w:sz="0" w:space="0" w:color="auto"/>
          </w:divBdr>
          <w:divsChild>
            <w:div w:id="1153328615">
              <w:marLeft w:val="0"/>
              <w:marRight w:val="0"/>
              <w:marTop w:val="0"/>
              <w:marBottom w:val="0"/>
              <w:divBdr>
                <w:top w:val="none" w:sz="0" w:space="0" w:color="auto"/>
                <w:left w:val="none" w:sz="0" w:space="0" w:color="auto"/>
                <w:bottom w:val="none" w:sz="0" w:space="0" w:color="auto"/>
                <w:right w:val="none" w:sz="0" w:space="0" w:color="auto"/>
              </w:divBdr>
              <w:divsChild>
                <w:div w:id="157841828">
                  <w:marLeft w:val="0"/>
                  <w:marRight w:val="0"/>
                  <w:marTop w:val="0"/>
                  <w:marBottom w:val="0"/>
                  <w:divBdr>
                    <w:top w:val="none" w:sz="0" w:space="0" w:color="auto"/>
                    <w:left w:val="none" w:sz="0" w:space="0" w:color="auto"/>
                    <w:bottom w:val="none" w:sz="0" w:space="0" w:color="auto"/>
                    <w:right w:val="none" w:sz="0" w:space="0" w:color="auto"/>
                  </w:divBdr>
                  <w:divsChild>
                    <w:div w:id="61409915">
                      <w:marLeft w:val="0"/>
                      <w:marRight w:val="0"/>
                      <w:marTop w:val="0"/>
                      <w:marBottom w:val="0"/>
                      <w:divBdr>
                        <w:top w:val="none" w:sz="0" w:space="0" w:color="auto"/>
                        <w:left w:val="none" w:sz="0" w:space="0" w:color="auto"/>
                        <w:bottom w:val="none" w:sz="0" w:space="0" w:color="auto"/>
                        <w:right w:val="none" w:sz="0" w:space="0" w:color="auto"/>
                      </w:divBdr>
                      <w:divsChild>
                        <w:div w:id="1358971722">
                          <w:marLeft w:val="0"/>
                          <w:marRight w:val="0"/>
                          <w:marTop w:val="0"/>
                          <w:marBottom w:val="0"/>
                          <w:divBdr>
                            <w:top w:val="none" w:sz="0" w:space="0" w:color="auto"/>
                            <w:left w:val="none" w:sz="0" w:space="0" w:color="auto"/>
                            <w:bottom w:val="none" w:sz="0" w:space="0" w:color="auto"/>
                            <w:right w:val="none" w:sz="0" w:space="0" w:color="auto"/>
                          </w:divBdr>
                          <w:divsChild>
                            <w:div w:id="1779177175">
                              <w:marLeft w:val="0"/>
                              <w:marRight w:val="0"/>
                              <w:marTop w:val="0"/>
                              <w:marBottom w:val="0"/>
                              <w:divBdr>
                                <w:top w:val="single" w:sz="6" w:space="0" w:color="auto"/>
                                <w:left w:val="single" w:sz="6" w:space="0" w:color="auto"/>
                                <w:bottom w:val="single" w:sz="6" w:space="0" w:color="auto"/>
                                <w:right w:val="single" w:sz="6" w:space="0" w:color="auto"/>
                              </w:divBdr>
                              <w:divsChild>
                                <w:div w:id="1500804807">
                                  <w:marLeft w:val="0"/>
                                  <w:marRight w:val="0"/>
                                  <w:marTop w:val="0"/>
                                  <w:marBottom w:val="0"/>
                                  <w:divBdr>
                                    <w:top w:val="none" w:sz="0" w:space="0" w:color="auto"/>
                                    <w:left w:val="none" w:sz="0" w:space="0" w:color="auto"/>
                                    <w:bottom w:val="none" w:sz="0" w:space="0" w:color="auto"/>
                                    <w:right w:val="none" w:sz="0" w:space="0" w:color="auto"/>
                                  </w:divBdr>
                                  <w:divsChild>
                                    <w:div w:id="1934892677">
                                      <w:marLeft w:val="0"/>
                                      <w:marRight w:val="0"/>
                                      <w:marTop w:val="0"/>
                                      <w:marBottom w:val="0"/>
                                      <w:divBdr>
                                        <w:top w:val="none" w:sz="0" w:space="0" w:color="auto"/>
                                        <w:left w:val="none" w:sz="0" w:space="0" w:color="auto"/>
                                        <w:bottom w:val="none" w:sz="0" w:space="0" w:color="auto"/>
                                        <w:right w:val="none" w:sz="0" w:space="0" w:color="auto"/>
                                      </w:divBdr>
                                      <w:divsChild>
                                        <w:div w:id="1866794711">
                                          <w:marLeft w:val="0"/>
                                          <w:marRight w:val="0"/>
                                          <w:marTop w:val="0"/>
                                          <w:marBottom w:val="0"/>
                                          <w:divBdr>
                                            <w:top w:val="none" w:sz="0" w:space="0" w:color="auto"/>
                                            <w:left w:val="none" w:sz="0" w:space="0" w:color="auto"/>
                                            <w:bottom w:val="none" w:sz="0" w:space="0" w:color="auto"/>
                                            <w:right w:val="none" w:sz="0" w:space="0" w:color="auto"/>
                                          </w:divBdr>
                                          <w:divsChild>
                                            <w:div w:id="1960723964">
                                              <w:marLeft w:val="0"/>
                                              <w:marRight w:val="0"/>
                                              <w:marTop w:val="0"/>
                                              <w:marBottom w:val="0"/>
                                              <w:divBdr>
                                                <w:top w:val="none" w:sz="0" w:space="0" w:color="auto"/>
                                                <w:left w:val="none" w:sz="0" w:space="0" w:color="auto"/>
                                                <w:bottom w:val="none" w:sz="0" w:space="0" w:color="auto"/>
                                                <w:right w:val="none" w:sz="0" w:space="0" w:color="auto"/>
                                              </w:divBdr>
                                              <w:divsChild>
                                                <w:div w:id="1915776855">
                                                  <w:marLeft w:val="0"/>
                                                  <w:marRight w:val="0"/>
                                                  <w:marTop w:val="0"/>
                                                  <w:marBottom w:val="0"/>
                                                  <w:divBdr>
                                                    <w:top w:val="none" w:sz="0" w:space="0" w:color="auto"/>
                                                    <w:left w:val="none" w:sz="0" w:space="0" w:color="auto"/>
                                                    <w:bottom w:val="none" w:sz="0" w:space="0" w:color="auto"/>
                                                    <w:right w:val="none" w:sz="0" w:space="0" w:color="auto"/>
                                                  </w:divBdr>
                                                  <w:divsChild>
                                                    <w:div w:id="44064831">
                                                      <w:marLeft w:val="0"/>
                                                      <w:marRight w:val="0"/>
                                                      <w:marTop w:val="0"/>
                                                      <w:marBottom w:val="0"/>
                                                      <w:divBdr>
                                                        <w:top w:val="none" w:sz="0" w:space="0" w:color="auto"/>
                                                        <w:left w:val="none" w:sz="0" w:space="0" w:color="auto"/>
                                                        <w:bottom w:val="none" w:sz="0" w:space="0" w:color="auto"/>
                                                        <w:right w:val="none" w:sz="0" w:space="0" w:color="auto"/>
                                                      </w:divBdr>
                                                      <w:divsChild>
                                                        <w:div w:id="1674334260">
                                                          <w:marLeft w:val="0"/>
                                                          <w:marRight w:val="0"/>
                                                          <w:marTop w:val="0"/>
                                                          <w:marBottom w:val="0"/>
                                                          <w:divBdr>
                                                            <w:top w:val="none" w:sz="0" w:space="0" w:color="auto"/>
                                                            <w:left w:val="none" w:sz="0" w:space="0" w:color="auto"/>
                                                            <w:bottom w:val="none" w:sz="0" w:space="0" w:color="auto"/>
                                                            <w:right w:val="none" w:sz="0" w:space="0" w:color="auto"/>
                                                          </w:divBdr>
                                                          <w:divsChild>
                                                            <w:div w:id="931819657">
                                                              <w:marLeft w:val="0"/>
                                                              <w:marRight w:val="0"/>
                                                              <w:marTop w:val="0"/>
                                                              <w:marBottom w:val="0"/>
                                                              <w:divBdr>
                                                                <w:top w:val="none" w:sz="0" w:space="0" w:color="auto"/>
                                                                <w:left w:val="none" w:sz="0" w:space="0" w:color="auto"/>
                                                                <w:bottom w:val="none" w:sz="0" w:space="0" w:color="auto"/>
                                                                <w:right w:val="none" w:sz="0" w:space="0" w:color="auto"/>
                                                              </w:divBdr>
                                                              <w:divsChild>
                                                                <w:div w:id="462116952">
                                                                  <w:marLeft w:val="0"/>
                                                                  <w:marRight w:val="0"/>
                                                                  <w:marTop w:val="0"/>
                                                                  <w:marBottom w:val="0"/>
                                                                  <w:divBdr>
                                                                    <w:top w:val="none" w:sz="0" w:space="0" w:color="auto"/>
                                                                    <w:left w:val="none" w:sz="0" w:space="0" w:color="auto"/>
                                                                    <w:bottom w:val="none" w:sz="0" w:space="0" w:color="auto"/>
                                                                    <w:right w:val="none" w:sz="0" w:space="0" w:color="auto"/>
                                                                  </w:divBdr>
                                                                  <w:divsChild>
                                                                    <w:div w:id="179011090">
                                                                      <w:marLeft w:val="405"/>
                                                                      <w:marRight w:val="0"/>
                                                                      <w:marTop w:val="0"/>
                                                                      <w:marBottom w:val="0"/>
                                                                      <w:divBdr>
                                                                        <w:top w:val="none" w:sz="0" w:space="0" w:color="auto"/>
                                                                        <w:left w:val="none" w:sz="0" w:space="0" w:color="auto"/>
                                                                        <w:bottom w:val="none" w:sz="0" w:space="0" w:color="auto"/>
                                                                        <w:right w:val="none" w:sz="0" w:space="0" w:color="auto"/>
                                                                      </w:divBdr>
                                                                      <w:divsChild>
                                                                        <w:div w:id="707219375">
                                                                          <w:marLeft w:val="0"/>
                                                                          <w:marRight w:val="0"/>
                                                                          <w:marTop w:val="0"/>
                                                                          <w:marBottom w:val="0"/>
                                                                          <w:divBdr>
                                                                            <w:top w:val="none" w:sz="0" w:space="0" w:color="auto"/>
                                                                            <w:left w:val="none" w:sz="0" w:space="0" w:color="auto"/>
                                                                            <w:bottom w:val="none" w:sz="0" w:space="0" w:color="auto"/>
                                                                            <w:right w:val="none" w:sz="0" w:space="0" w:color="auto"/>
                                                                          </w:divBdr>
                                                                          <w:divsChild>
                                                                            <w:div w:id="2009558895">
                                                                              <w:marLeft w:val="0"/>
                                                                              <w:marRight w:val="0"/>
                                                                              <w:marTop w:val="0"/>
                                                                              <w:marBottom w:val="0"/>
                                                                              <w:divBdr>
                                                                                <w:top w:val="none" w:sz="0" w:space="0" w:color="auto"/>
                                                                                <w:left w:val="none" w:sz="0" w:space="0" w:color="auto"/>
                                                                                <w:bottom w:val="none" w:sz="0" w:space="0" w:color="auto"/>
                                                                                <w:right w:val="none" w:sz="0" w:space="0" w:color="auto"/>
                                                                              </w:divBdr>
                                                                              <w:divsChild>
                                                                                <w:div w:id="1578442620">
                                                                                  <w:marLeft w:val="0"/>
                                                                                  <w:marRight w:val="0"/>
                                                                                  <w:marTop w:val="60"/>
                                                                                  <w:marBottom w:val="0"/>
                                                                                  <w:divBdr>
                                                                                    <w:top w:val="none" w:sz="0" w:space="0" w:color="auto"/>
                                                                                    <w:left w:val="none" w:sz="0" w:space="0" w:color="auto"/>
                                                                                    <w:bottom w:val="none" w:sz="0" w:space="0" w:color="auto"/>
                                                                                    <w:right w:val="none" w:sz="0" w:space="0" w:color="auto"/>
                                                                                  </w:divBdr>
                                                                                  <w:divsChild>
                                                                                    <w:div w:id="1212499118">
                                                                                      <w:marLeft w:val="0"/>
                                                                                      <w:marRight w:val="0"/>
                                                                                      <w:marTop w:val="0"/>
                                                                                      <w:marBottom w:val="0"/>
                                                                                      <w:divBdr>
                                                                                        <w:top w:val="none" w:sz="0" w:space="0" w:color="auto"/>
                                                                                        <w:left w:val="none" w:sz="0" w:space="0" w:color="auto"/>
                                                                                        <w:bottom w:val="none" w:sz="0" w:space="0" w:color="auto"/>
                                                                                        <w:right w:val="none" w:sz="0" w:space="0" w:color="auto"/>
                                                                                      </w:divBdr>
                                                                                      <w:divsChild>
                                                                                        <w:div w:id="519121638">
                                                                                          <w:marLeft w:val="0"/>
                                                                                          <w:marRight w:val="0"/>
                                                                                          <w:marTop w:val="0"/>
                                                                                          <w:marBottom w:val="0"/>
                                                                                          <w:divBdr>
                                                                                            <w:top w:val="none" w:sz="0" w:space="0" w:color="auto"/>
                                                                                            <w:left w:val="none" w:sz="0" w:space="0" w:color="auto"/>
                                                                                            <w:bottom w:val="none" w:sz="0" w:space="0" w:color="auto"/>
                                                                                            <w:right w:val="none" w:sz="0" w:space="0" w:color="auto"/>
                                                                                          </w:divBdr>
                                                                                          <w:divsChild>
                                                                                            <w:div w:id="1247807839">
                                                                                              <w:marLeft w:val="0"/>
                                                                                              <w:marRight w:val="0"/>
                                                                                              <w:marTop w:val="0"/>
                                                                                              <w:marBottom w:val="0"/>
                                                                                              <w:divBdr>
                                                                                                <w:top w:val="none" w:sz="0" w:space="0" w:color="auto"/>
                                                                                                <w:left w:val="none" w:sz="0" w:space="0" w:color="auto"/>
                                                                                                <w:bottom w:val="none" w:sz="0" w:space="0" w:color="auto"/>
                                                                                                <w:right w:val="none" w:sz="0" w:space="0" w:color="auto"/>
                                                                                              </w:divBdr>
                                                                                              <w:divsChild>
                                                                                                <w:div w:id="774138039">
                                                                                                  <w:marLeft w:val="0"/>
                                                                                                  <w:marRight w:val="0"/>
                                                                                                  <w:marTop w:val="0"/>
                                                                                                  <w:marBottom w:val="0"/>
                                                                                                  <w:divBdr>
                                                                                                    <w:top w:val="none" w:sz="0" w:space="0" w:color="auto"/>
                                                                                                    <w:left w:val="none" w:sz="0" w:space="0" w:color="auto"/>
                                                                                                    <w:bottom w:val="none" w:sz="0" w:space="0" w:color="auto"/>
                                                                                                    <w:right w:val="none" w:sz="0" w:space="0" w:color="auto"/>
                                                                                                  </w:divBdr>
                                                                                                  <w:divsChild>
                                                                                                    <w:div w:id="1719278498">
                                                                                                      <w:marLeft w:val="0"/>
                                                                                                      <w:marRight w:val="0"/>
                                                                                                      <w:marTop w:val="0"/>
                                                                                                      <w:marBottom w:val="0"/>
                                                                                                      <w:divBdr>
                                                                                                        <w:top w:val="none" w:sz="0" w:space="0" w:color="auto"/>
                                                                                                        <w:left w:val="none" w:sz="0" w:space="0" w:color="auto"/>
                                                                                                        <w:bottom w:val="none" w:sz="0" w:space="0" w:color="auto"/>
                                                                                                        <w:right w:val="none" w:sz="0" w:space="0" w:color="auto"/>
                                                                                                      </w:divBdr>
                                                                                                      <w:divsChild>
                                                                                                        <w:div w:id="300815491">
                                                                                                          <w:marLeft w:val="0"/>
                                                                                                          <w:marRight w:val="0"/>
                                                                                                          <w:marTop w:val="0"/>
                                                                                                          <w:marBottom w:val="0"/>
                                                                                                          <w:divBdr>
                                                                                                            <w:top w:val="none" w:sz="0" w:space="0" w:color="auto"/>
                                                                                                            <w:left w:val="none" w:sz="0" w:space="0" w:color="auto"/>
                                                                                                            <w:bottom w:val="none" w:sz="0" w:space="0" w:color="auto"/>
                                                                                                            <w:right w:val="none" w:sz="0" w:space="0" w:color="auto"/>
                                                                                                          </w:divBdr>
                                                                                                          <w:divsChild>
                                                                                                            <w:div w:id="1531531951">
                                                                                                              <w:marLeft w:val="0"/>
                                                                                                              <w:marRight w:val="0"/>
                                                                                                              <w:marTop w:val="0"/>
                                                                                                              <w:marBottom w:val="0"/>
                                                                                                              <w:divBdr>
                                                                                                                <w:top w:val="none" w:sz="0" w:space="0" w:color="auto"/>
                                                                                                                <w:left w:val="none" w:sz="0" w:space="0" w:color="auto"/>
                                                                                                                <w:bottom w:val="none" w:sz="0" w:space="0" w:color="auto"/>
                                                                                                                <w:right w:val="none" w:sz="0" w:space="0" w:color="auto"/>
                                                                                                              </w:divBdr>
                                                                                                              <w:divsChild>
                                                                                                                <w:div w:id="2010402824">
                                                                                                                  <w:marLeft w:val="0"/>
                                                                                                                  <w:marRight w:val="0"/>
                                                                                                                  <w:marTop w:val="0"/>
                                                                                                                  <w:marBottom w:val="0"/>
                                                                                                                  <w:divBdr>
                                                                                                                    <w:top w:val="none" w:sz="0" w:space="0" w:color="auto"/>
                                                                                                                    <w:left w:val="none" w:sz="0" w:space="0" w:color="auto"/>
                                                                                                                    <w:bottom w:val="none" w:sz="0" w:space="0" w:color="auto"/>
                                                                                                                    <w:right w:val="none" w:sz="0" w:space="0" w:color="auto"/>
                                                                                                                  </w:divBdr>
                                                                                                                  <w:divsChild>
                                                                                                                    <w:div w:id="1299650154">
                                                                                                                      <w:marLeft w:val="0"/>
                                                                                                                      <w:marRight w:val="0"/>
                                                                                                                      <w:marTop w:val="0"/>
                                                                                                                      <w:marBottom w:val="0"/>
                                                                                                                      <w:divBdr>
                                                                                                                        <w:top w:val="none" w:sz="0" w:space="0" w:color="auto"/>
                                                                                                                        <w:left w:val="none" w:sz="0" w:space="0" w:color="auto"/>
                                                                                                                        <w:bottom w:val="none" w:sz="0" w:space="0" w:color="auto"/>
                                                                                                                        <w:right w:val="none" w:sz="0" w:space="0" w:color="auto"/>
                                                                                                                      </w:divBdr>
                                                                                                                      <w:divsChild>
                                                                                                                        <w:div w:id="119150886">
                                                                                                                          <w:marLeft w:val="0"/>
                                                                                                                          <w:marRight w:val="0"/>
                                                                                                                          <w:marTop w:val="0"/>
                                                                                                                          <w:marBottom w:val="0"/>
                                                                                                                          <w:divBdr>
                                                                                                                            <w:top w:val="none" w:sz="0" w:space="0" w:color="auto"/>
                                                                                                                            <w:left w:val="none" w:sz="0" w:space="0" w:color="auto"/>
                                                                                                                            <w:bottom w:val="none" w:sz="0" w:space="0" w:color="auto"/>
                                                                                                                            <w:right w:val="none" w:sz="0" w:space="0" w:color="auto"/>
                                                                                                                          </w:divBdr>
                                                                                                                          <w:divsChild>
                                                                                                                            <w:div w:id="810099334">
                                                                                                                              <w:marLeft w:val="0"/>
                                                                                                                              <w:marRight w:val="0"/>
                                                                                                                              <w:marTop w:val="0"/>
                                                                                                                              <w:marBottom w:val="0"/>
                                                                                                                              <w:divBdr>
                                                                                                                                <w:top w:val="none" w:sz="0" w:space="0" w:color="auto"/>
                                                                                                                                <w:left w:val="none" w:sz="0" w:space="0" w:color="auto"/>
                                                                                                                                <w:bottom w:val="none" w:sz="0" w:space="0" w:color="auto"/>
                                                                                                                                <w:right w:val="none" w:sz="0" w:space="0" w:color="auto"/>
                                                                                                                              </w:divBdr>
                                                                                                                              <w:divsChild>
                                                                                                                                <w:div w:id="144704717">
                                                                                                                                  <w:marLeft w:val="0"/>
                                                                                                                                  <w:marRight w:val="0"/>
                                                                                                                                  <w:marTop w:val="0"/>
                                                                                                                                  <w:marBottom w:val="0"/>
                                                                                                                                  <w:divBdr>
                                                                                                                                    <w:top w:val="none" w:sz="0" w:space="0" w:color="auto"/>
                                                                                                                                    <w:left w:val="none" w:sz="0" w:space="0" w:color="auto"/>
                                                                                                                                    <w:bottom w:val="none" w:sz="0" w:space="0" w:color="auto"/>
                                                                                                                                    <w:right w:val="none" w:sz="0" w:space="0" w:color="auto"/>
                                                                                                                                  </w:divBdr>
                                                                                                                                  <w:divsChild>
                                                                                                                                    <w:div w:id="141508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3148398">
      <w:bodyDiv w:val="1"/>
      <w:marLeft w:val="0"/>
      <w:marRight w:val="0"/>
      <w:marTop w:val="0"/>
      <w:marBottom w:val="0"/>
      <w:divBdr>
        <w:top w:val="none" w:sz="0" w:space="0" w:color="auto"/>
        <w:left w:val="none" w:sz="0" w:space="0" w:color="auto"/>
        <w:bottom w:val="none" w:sz="0" w:space="0" w:color="auto"/>
        <w:right w:val="none" w:sz="0" w:space="0" w:color="auto"/>
      </w:divBdr>
      <w:divsChild>
        <w:div w:id="91511898">
          <w:marLeft w:val="0"/>
          <w:marRight w:val="0"/>
          <w:marTop w:val="75"/>
          <w:marBottom w:val="75"/>
          <w:divBdr>
            <w:top w:val="none" w:sz="0" w:space="0" w:color="auto"/>
            <w:left w:val="none" w:sz="0" w:space="0" w:color="auto"/>
            <w:bottom w:val="none" w:sz="0" w:space="0" w:color="auto"/>
            <w:right w:val="none" w:sz="0" w:space="0" w:color="auto"/>
          </w:divBdr>
        </w:div>
        <w:div w:id="1243298806">
          <w:marLeft w:val="0"/>
          <w:marRight w:val="0"/>
          <w:marTop w:val="0"/>
          <w:marBottom w:val="0"/>
          <w:divBdr>
            <w:top w:val="none" w:sz="0" w:space="0" w:color="auto"/>
            <w:left w:val="none" w:sz="0" w:space="0" w:color="auto"/>
            <w:bottom w:val="none" w:sz="0" w:space="0" w:color="auto"/>
            <w:right w:val="none" w:sz="0" w:space="0" w:color="auto"/>
          </w:divBdr>
          <w:divsChild>
            <w:div w:id="1821455329">
              <w:marLeft w:val="0"/>
              <w:marRight w:val="0"/>
              <w:marTop w:val="0"/>
              <w:marBottom w:val="0"/>
              <w:divBdr>
                <w:top w:val="none" w:sz="0" w:space="0" w:color="auto"/>
                <w:left w:val="none" w:sz="0" w:space="0" w:color="auto"/>
                <w:bottom w:val="none" w:sz="0" w:space="0" w:color="auto"/>
                <w:right w:val="none" w:sz="0" w:space="0" w:color="auto"/>
              </w:divBdr>
              <w:divsChild>
                <w:div w:id="48499355">
                  <w:marLeft w:val="0"/>
                  <w:marRight w:val="0"/>
                  <w:marTop w:val="0"/>
                  <w:marBottom w:val="0"/>
                  <w:divBdr>
                    <w:top w:val="none" w:sz="0" w:space="0" w:color="auto"/>
                    <w:left w:val="none" w:sz="0" w:space="0" w:color="auto"/>
                    <w:bottom w:val="none" w:sz="0" w:space="0" w:color="auto"/>
                    <w:right w:val="none" w:sz="0" w:space="0" w:color="auto"/>
                  </w:divBdr>
                  <w:divsChild>
                    <w:div w:id="2112047800">
                      <w:marLeft w:val="0"/>
                      <w:marRight w:val="0"/>
                      <w:marTop w:val="0"/>
                      <w:marBottom w:val="360"/>
                      <w:divBdr>
                        <w:top w:val="single" w:sz="6" w:space="0" w:color="CCCCCC"/>
                        <w:left w:val="none" w:sz="0" w:space="0" w:color="auto"/>
                        <w:bottom w:val="none" w:sz="0" w:space="0" w:color="auto"/>
                        <w:right w:val="none" w:sz="0" w:space="0" w:color="auto"/>
                      </w:divBdr>
                      <w:divsChild>
                        <w:div w:id="1881044053">
                          <w:marLeft w:val="0"/>
                          <w:marRight w:val="0"/>
                          <w:marTop w:val="0"/>
                          <w:marBottom w:val="0"/>
                          <w:divBdr>
                            <w:top w:val="none" w:sz="0" w:space="0" w:color="auto"/>
                            <w:left w:val="none" w:sz="0" w:space="0" w:color="auto"/>
                            <w:bottom w:val="none" w:sz="0" w:space="0" w:color="auto"/>
                            <w:right w:val="none" w:sz="0" w:space="0" w:color="auto"/>
                          </w:divBdr>
                          <w:divsChild>
                            <w:div w:id="651369552">
                              <w:marLeft w:val="0"/>
                              <w:marRight w:val="0"/>
                              <w:marTop w:val="0"/>
                              <w:marBottom w:val="0"/>
                              <w:divBdr>
                                <w:top w:val="none" w:sz="0" w:space="0" w:color="auto"/>
                                <w:left w:val="none" w:sz="0" w:space="0" w:color="auto"/>
                                <w:bottom w:val="none" w:sz="0" w:space="0" w:color="auto"/>
                                <w:right w:val="none" w:sz="0" w:space="0" w:color="auto"/>
                              </w:divBdr>
                              <w:divsChild>
                                <w:div w:id="1443113017">
                                  <w:marLeft w:val="0"/>
                                  <w:marRight w:val="0"/>
                                  <w:marTop w:val="0"/>
                                  <w:marBottom w:val="0"/>
                                  <w:divBdr>
                                    <w:top w:val="none" w:sz="0" w:space="0" w:color="auto"/>
                                    <w:left w:val="none" w:sz="0" w:space="0" w:color="auto"/>
                                    <w:bottom w:val="none" w:sz="0" w:space="0" w:color="auto"/>
                                    <w:right w:val="none" w:sz="0" w:space="0" w:color="auto"/>
                                  </w:divBdr>
                                  <w:divsChild>
                                    <w:div w:id="569773507">
                                      <w:marLeft w:val="0"/>
                                      <w:marRight w:val="0"/>
                                      <w:marTop w:val="0"/>
                                      <w:marBottom w:val="0"/>
                                      <w:divBdr>
                                        <w:top w:val="none" w:sz="0" w:space="0" w:color="auto"/>
                                        <w:left w:val="none" w:sz="0" w:space="0" w:color="auto"/>
                                        <w:bottom w:val="none" w:sz="0" w:space="0" w:color="auto"/>
                                        <w:right w:val="none" w:sz="0" w:space="0" w:color="auto"/>
                                      </w:divBdr>
                                      <w:divsChild>
                                        <w:div w:id="1900094751">
                                          <w:marLeft w:val="1125"/>
                                          <w:marRight w:val="0"/>
                                          <w:marTop w:val="0"/>
                                          <w:marBottom w:val="0"/>
                                          <w:divBdr>
                                            <w:top w:val="none" w:sz="0" w:space="0" w:color="auto"/>
                                            <w:left w:val="none" w:sz="0" w:space="0" w:color="auto"/>
                                            <w:bottom w:val="none" w:sz="0" w:space="0" w:color="auto"/>
                                            <w:right w:val="none" w:sz="0" w:space="0" w:color="auto"/>
                                          </w:divBdr>
                                          <w:divsChild>
                                            <w:div w:id="724722021">
                                              <w:marLeft w:val="0"/>
                                              <w:marRight w:val="0"/>
                                              <w:marTop w:val="75"/>
                                              <w:marBottom w:val="0"/>
                                              <w:divBdr>
                                                <w:top w:val="none" w:sz="0" w:space="0" w:color="auto"/>
                                                <w:left w:val="none" w:sz="0" w:space="0" w:color="auto"/>
                                                <w:bottom w:val="none" w:sz="0" w:space="0" w:color="auto"/>
                                                <w:right w:val="none" w:sz="0" w:space="0" w:color="auto"/>
                                              </w:divBdr>
                                              <w:divsChild>
                                                <w:div w:id="1180508320">
                                                  <w:marLeft w:val="0"/>
                                                  <w:marRight w:val="0"/>
                                                  <w:marTop w:val="0"/>
                                                  <w:marBottom w:val="0"/>
                                                  <w:divBdr>
                                                    <w:top w:val="none" w:sz="0" w:space="0" w:color="auto"/>
                                                    <w:left w:val="none" w:sz="0" w:space="0" w:color="auto"/>
                                                    <w:bottom w:val="none" w:sz="0" w:space="0" w:color="auto"/>
                                                    <w:right w:val="none" w:sz="0" w:space="0" w:color="auto"/>
                                                  </w:divBdr>
                                                  <w:divsChild>
                                                    <w:div w:id="133371814">
                                                      <w:marLeft w:val="0"/>
                                                      <w:marRight w:val="0"/>
                                                      <w:marTop w:val="0"/>
                                                      <w:marBottom w:val="0"/>
                                                      <w:divBdr>
                                                        <w:top w:val="none" w:sz="0" w:space="0" w:color="auto"/>
                                                        <w:left w:val="none" w:sz="0" w:space="0" w:color="auto"/>
                                                        <w:bottom w:val="none" w:sz="0" w:space="0" w:color="auto"/>
                                                        <w:right w:val="none" w:sz="0" w:space="0" w:color="auto"/>
                                                      </w:divBdr>
                                                    </w:div>
                                                    <w:div w:id="730467764">
                                                      <w:marLeft w:val="0"/>
                                                      <w:marRight w:val="0"/>
                                                      <w:marTop w:val="0"/>
                                                      <w:marBottom w:val="0"/>
                                                      <w:divBdr>
                                                        <w:top w:val="none" w:sz="0" w:space="0" w:color="auto"/>
                                                        <w:left w:val="none" w:sz="0" w:space="0" w:color="auto"/>
                                                        <w:bottom w:val="none" w:sz="0" w:space="0" w:color="auto"/>
                                                        <w:right w:val="none" w:sz="0" w:space="0" w:color="auto"/>
                                                      </w:divBdr>
                                                    </w:div>
                                                    <w:div w:id="958143404">
                                                      <w:marLeft w:val="150"/>
                                                      <w:marRight w:val="0"/>
                                                      <w:marTop w:val="60"/>
                                                      <w:marBottom w:val="15"/>
                                                      <w:divBdr>
                                                        <w:top w:val="none" w:sz="0" w:space="0" w:color="auto"/>
                                                        <w:left w:val="none" w:sz="0" w:space="0" w:color="auto"/>
                                                        <w:bottom w:val="none" w:sz="0" w:space="0" w:color="auto"/>
                                                        <w:right w:val="none" w:sz="0" w:space="0" w:color="auto"/>
                                                      </w:divBdr>
                                                    </w:div>
                                                    <w:div w:id="1109929812">
                                                      <w:marLeft w:val="150"/>
                                                      <w:marRight w:val="0"/>
                                                      <w:marTop w:val="60"/>
                                                      <w:marBottom w:val="15"/>
                                                      <w:divBdr>
                                                        <w:top w:val="none" w:sz="0" w:space="0" w:color="auto"/>
                                                        <w:left w:val="none" w:sz="0" w:space="0" w:color="auto"/>
                                                        <w:bottom w:val="none" w:sz="0" w:space="0" w:color="auto"/>
                                                        <w:right w:val="none" w:sz="0" w:space="0" w:color="auto"/>
                                                      </w:divBdr>
                                                      <w:divsChild>
                                                        <w:div w:id="136216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044890">
                                              <w:marLeft w:val="0"/>
                                              <w:marRight w:val="0"/>
                                              <w:marTop w:val="0"/>
                                              <w:marBottom w:val="0"/>
                                              <w:divBdr>
                                                <w:top w:val="none" w:sz="0" w:space="0" w:color="auto"/>
                                                <w:left w:val="none" w:sz="0" w:space="0" w:color="auto"/>
                                                <w:bottom w:val="none" w:sz="0" w:space="0" w:color="auto"/>
                                                <w:right w:val="none" w:sz="0" w:space="0" w:color="auto"/>
                                              </w:divBdr>
                                              <w:divsChild>
                                                <w:div w:id="1264192943">
                                                  <w:marLeft w:val="0"/>
                                                  <w:marRight w:val="0"/>
                                                  <w:marTop w:val="0"/>
                                                  <w:marBottom w:val="0"/>
                                                  <w:divBdr>
                                                    <w:top w:val="none" w:sz="0" w:space="0" w:color="auto"/>
                                                    <w:left w:val="none" w:sz="0" w:space="0" w:color="auto"/>
                                                    <w:bottom w:val="none" w:sz="0" w:space="0" w:color="auto"/>
                                                    <w:right w:val="none" w:sz="0" w:space="0" w:color="auto"/>
                                                  </w:divBdr>
                                                  <w:divsChild>
                                                    <w:div w:id="106894539">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 w:id="698244088">
                                      <w:marLeft w:val="0"/>
                                      <w:marRight w:val="0"/>
                                      <w:marTop w:val="0"/>
                                      <w:marBottom w:val="0"/>
                                      <w:divBdr>
                                        <w:top w:val="none" w:sz="0" w:space="0" w:color="auto"/>
                                        <w:left w:val="none" w:sz="0" w:space="0" w:color="auto"/>
                                        <w:bottom w:val="none" w:sz="0" w:space="0" w:color="auto"/>
                                        <w:right w:val="none" w:sz="0" w:space="0" w:color="auto"/>
                                      </w:divBdr>
                                      <w:divsChild>
                                        <w:div w:id="1042247332">
                                          <w:marLeft w:val="0"/>
                                          <w:marRight w:val="0"/>
                                          <w:marTop w:val="0"/>
                                          <w:marBottom w:val="0"/>
                                          <w:divBdr>
                                            <w:top w:val="none" w:sz="0" w:space="0" w:color="auto"/>
                                            <w:left w:val="none" w:sz="0" w:space="0" w:color="auto"/>
                                            <w:bottom w:val="none" w:sz="0" w:space="0" w:color="auto"/>
                                            <w:right w:val="none" w:sz="0" w:space="0" w:color="auto"/>
                                          </w:divBdr>
                                          <w:divsChild>
                                            <w:div w:id="861750779">
                                              <w:marLeft w:val="0"/>
                                              <w:marRight w:val="0"/>
                                              <w:marTop w:val="0"/>
                                              <w:marBottom w:val="0"/>
                                              <w:divBdr>
                                                <w:top w:val="none" w:sz="0" w:space="0" w:color="auto"/>
                                                <w:left w:val="none" w:sz="0" w:space="0" w:color="auto"/>
                                                <w:bottom w:val="none" w:sz="0" w:space="0" w:color="auto"/>
                                                <w:right w:val="none" w:sz="0" w:space="0" w:color="auto"/>
                                              </w:divBdr>
                                              <w:divsChild>
                                                <w:div w:id="2610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8919962">
                              <w:marLeft w:val="0"/>
                              <w:marRight w:val="0"/>
                              <w:marTop w:val="0"/>
                              <w:marBottom w:val="0"/>
                              <w:divBdr>
                                <w:top w:val="none" w:sz="0" w:space="0" w:color="auto"/>
                                <w:left w:val="none" w:sz="0" w:space="0" w:color="auto"/>
                                <w:bottom w:val="none" w:sz="0" w:space="0" w:color="auto"/>
                                <w:right w:val="none" w:sz="0" w:space="0" w:color="auto"/>
                              </w:divBdr>
                              <w:divsChild>
                                <w:div w:id="764304816">
                                  <w:marLeft w:val="0"/>
                                  <w:marRight w:val="0"/>
                                  <w:marTop w:val="0"/>
                                  <w:marBottom w:val="0"/>
                                  <w:divBdr>
                                    <w:top w:val="none" w:sz="0" w:space="0" w:color="auto"/>
                                    <w:left w:val="none" w:sz="0" w:space="0" w:color="auto"/>
                                    <w:bottom w:val="none" w:sz="0" w:space="0" w:color="auto"/>
                                    <w:right w:val="none" w:sz="0" w:space="0" w:color="auto"/>
                                  </w:divBdr>
                                  <w:divsChild>
                                    <w:div w:id="271910376">
                                      <w:marLeft w:val="0"/>
                                      <w:marRight w:val="0"/>
                                      <w:marTop w:val="0"/>
                                      <w:marBottom w:val="0"/>
                                      <w:divBdr>
                                        <w:top w:val="none" w:sz="0" w:space="0" w:color="auto"/>
                                        <w:left w:val="none" w:sz="0" w:space="0" w:color="auto"/>
                                        <w:bottom w:val="none" w:sz="0" w:space="0" w:color="auto"/>
                                        <w:right w:val="none" w:sz="0" w:space="0" w:color="auto"/>
                                      </w:divBdr>
                                      <w:divsChild>
                                        <w:div w:id="718868578">
                                          <w:marLeft w:val="0"/>
                                          <w:marRight w:val="0"/>
                                          <w:marTop w:val="0"/>
                                          <w:marBottom w:val="0"/>
                                          <w:divBdr>
                                            <w:top w:val="none" w:sz="0" w:space="0" w:color="auto"/>
                                            <w:left w:val="none" w:sz="0" w:space="0" w:color="auto"/>
                                            <w:bottom w:val="none" w:sz="0" w:space="0" w:color="auto"/>
                                            <w:right w:val="none" w:sz="0" w:space="0" w:color="auto"/>
                                          </w:divBdr>
                                          <w:divsChild>
                                            <w:div w:id="959995041">
                                              <w:marLeft w:val="0"/>
                                              <w:marRight w:val="0"/>
                                              <w:marTop w:val="0"/>
                                              <w:marBottom w:val="0"/>
                                              <w:divBdr>
                                                <w:top w:val="none" w:sz="0" w:space="0" w:color="auto"/>
                                                <w:left w:val="none" w:sz="0" w:space="0" w:color="auto"/>
                                                <w:bottom w:val="none" w:sz="0" w:space="0" w:color="auto"/>
                                                <w:right w:val="none" w:sz="0" w:space="0" w:color="auto"/>
                                              </w:divBdr>
                                              <w:divsChild>
                                                <w:div w:id="197931197">
                                                  <w:marLeft w:val="0"/>
                                                  <w:marRight w:val="0"/>
                                                  <w:marTop w:val="0"/>
                                                  <w:marBottom w:val="0"/>
                                                  <w:divBdr>
                                                    <w:top w:val="none" w:sz="0" w:space="0" w:color="auto"/>
                                                    <w:left w:val="none" w:sz="0" w:space="0" w:color="auto"/>
                                                    <w:bottom w:val="none" w:sz="0" w:space="0" w:color="auto"/>
                                                    <w:right w:val="none" w:sz="0" w:space="0" w:color="auto"/>
                                                  </w:divBdr>
                                                </w:div>
                                                <w:div w:id="426000958">
                                                  <w:marLeft w:val="0"/>
                                                  <w:marRight w:val="0"/>
                                                  <w:marTop w:val="0"/>
                                                  <w:marBottom w:val="0"/>
                                                  <w:divBdr>
                                                    <w:top w:val="none" w:sz="0" w:space="0" w:color="auto"/>
                                                    <w:left w:val="none" w:sz="0" w:space="0" w:color="auto"/>
                                                    <w:bottom w:val="none" w:sz="0" w:space="0" w:color="auto"/>
                                                    <w:right w:val="none" w:sz="0" w:space="0" w:color="auto"/>
                                                  </w:divBdr>
                                                </w:div>
                                                <w:div w:id="678888643">
                                                  <w:marLeft w:val="0"/>
                                                  <w:marRight w:val="0"/>
                                                  <w:marTop w:val="0"/>
                                                  <w:marBottom w:val="0"/>
                                                  <w:divBdr>
                                                    <w:top w:val="none" w:sz="0" w:space="0" w:color="auto"/>
                                                    <w:left w:val="none" w:sz="0" w:space="0" w:color="auto"/>
                                                    <w:bottom w:val="none" w:sz="0" w:space="0" w:color="auto"/>
                                                    <w:right w:val="none" w:sz="0" w:space="0" w:color="auto"/>
                                                  </w:divBdr>
                                                </w:div>
                                                <w:div w:id="735082386">
                                                  <w:marLeft w:val="0"/>
                                                  <w:marRight w:val="0"/>
                                                  <w:marTop w:val="0"/>
                                                  <w:marBottom w:val="0"/>
                                                  <w:divBdr>
                                                    <w:top w:val="none" w:sz="0" w:space="0" w:color="auto"/>
                                                    <w:left w:val="none" w:sz="0" w:space="0" w:color="auto"/>
                                                    <w:bottom w:val="none" w:sz="0" w:space="0" w:color="auto"/>
                                                    <w:right w:val="none" w:sz="0" w:space="0" w:color="auto"/>
                                                  </w:divBdr>
                                                </w:div>
                                                <w:div w:id="811291105">
                                                  <w:marLeft w:val="0"/>
                                                  <w:marRight w:val="0"/>
                                                  <w:marTop w:val="0"/>
                                                  <w:marBottom w:val="0"/>
                                                  <w:divBdr>
                                                    <w:top w:val="none" w:sz="0" w:space="0" w:color="auto"/>
                                                    <w:left w:val="none" w:sz="0" w:space="0" w:color="auto"/>
                                                    <w:bottom w:val="none" w:sz="0" w:space="0" w:color="auto"/>
                                                    <w:right w:val="none" w:sz="0" w:space="0" w:color="auto"/>
                                                  </w:divBdr>
                                                </w:div>
                                                <w:div w:id="968827416">
                                                  <w:marLeft w:val="0"/>
                                                  <w:marRight w:val="0"/>
                                                  <w:marTop w:val="0"/>
                                                  <w:marBottom w:val="0"/>
                                                  <w:divBdr>
                                                    <w:top w:val="none" w:sz="0" w:space="0" w:color="auto"/>
                                                    <w:left w:val="none" w:sz="0" w:space="0" w:color="auto"/>
                                                    <w:bottom w:val="none" w:sz="0" w:space="0" w:color="auto"/>
                                                    <w:right w:val="none" w:sz="0" w:space="0" w:color="auto"/>
                                                  </w:divBdr>
                                                </w:div>
                                                <w:div w:id="1121191574">
                                                  <w:marLeft w:val="0"/>
                                                  <w:marRight w:val="0"/>
                                                  <w:marTop w:val="0"/>
                                                  <w:marBottom w:val="0"/>
                                                  <w:divBdr>
                                                    <w:top w:val="none" w:sz="0" w:space="0" w:color="auto"/>
                                                    <w:left w:val="none" w:sz="0" w:space="0" w:color="auto"/>
                                                    <w:bottom w:val="none" w:sz="0" w:space="0" w:color="auto"/>
                                                    <w:right w:val="none" w:sz="0" w:space="0" w:color="auto"/>
                                                  </w:divBdr>
                                                </w:div>
                                                <w:div w:id="1133599265">
                                                  <w:marLeft w:val="0"/>
                                                  <w:marRight w:val="0"/>
                                                  <w:marTop w:val="0"/>
                                                  <w:marBottom w:val="0"/>
                                                  <w:divBdr>
                                                    <w:top w:val="none" w:sz="0" w:space="0" w:color="auto"/>
                                                    <w:left w:val="none" w:sz="0" w:space="0" w:color="auto"/>
                                                    <w:bottom w:val="none" w:sz="0" w:space="0" w:color="auto"/>
                                                    <w:right w:val="none" w:sz="0" w:space="0" w:color="auto"/>
                                                  </w:divBdr>
                                                </w:div>
                                                <w:div w:id="1136753284">
                                                  <w:marLeft w:val="0"/>
                                                  <w:marRight w:val="0"/>
                                                  <w:marTop w:val="0"/>
                                                  <w:marBottom w:val="0"/>
                                                  <w:divBdr>
                                                    <w:top w:val="none" w:sz="0" w:space="0" w:color="auto"/>
                                                    <w:left w:val="none" w:sz="0" w:space="0" w:color="auto"/>
                                                    <w:bottom w:val="none" w:sz="0" w:space="0" w:color="auto"/>
                                                    <w:right w:val="none" w:sz="0" w:space="0" w:color="auto"/>
                                                  </w:divBdr>
                                                </w:div>
                                                <w:div w:id="1152478050">
                                                  <w:marLeft w:val="0"/>
                                                  <w:marRight w:val="0"/>
                                                  <w:marTop w:val="0"/>
                                                  <w:marBottom w:val="0"/>
                                                  <w:divBdr>
                                                    <w:top w:val="none" w:sz="0" w:space="0" w:color="auto"/>
                                                    <w:left w:val="none" w:sz="0" w:space="0" w:color="auto"/>
                                                    <w:bottom w:val="none" w:sz="0" w:space="0" w:color="auto"/>
                                                    <w:right w:val="none" w:sz="0" w:space="0" w:color="auto"/>
                                                  </w:divBdr>
                                                  <w:divsChild>
                                                    <w:div w:id="386497166">
                                                      <w:marLeft w:val="0"/>
                                                      <w:marRight w:val="0"/>
                                                      <w:marTop w:val="0"/>
                                                      <w:marBottom w:val="0"/>
                                                      <w:divBdr>
                                                        <w:top w:val="none" w:sz="0" w:space="0" w:color="auto"/>
                                                        <w:left w:val="none" w:sz="0" w:space="0" w:color="auto"/>
                                                        <w:bottom w:val="none" w:sz="0" w:space="0" w:color="auto"/>
                                                        <w:right w:val="none" w:sz="0" w:space="0" w:color="auto"/>
                                                      </w:divBdr>
                                                      <w:divsChild>
                                                        <w:div w:id="119418596">
                                                          <w:marLeft w:val="0"/>
                                                          <w:marRight w:val="0"/>
                                                          <w:marTop w:val="0"/>
                                                          <w:marBottom w:val="0"/>
                                                          <w:divBdr>
                                                            <w:top w:val="none" w:sz="0" w:space="0" w:color="auto"/>
                                                            <w:left w:val="none" w:sz="0" w:space="0" w:color="auto"/>
                                                            <w:bottom w:val="none" w:sz="0" w:space="0" w:color="auto"/>
                                                            <w:right w:val="none" w:sz="0" w:space="0" w:color="auto"/>
                                                          </w:divBdr>
                                                        </w:div>
                                                        <w:div w:id="157232764">
                                                          <w:marLeft w:val="0"/>
                                                          <w:marRight w:val="0"/>
                                                          <w:marTop w:val="0"/>
                                                          <w:marBottom w:val="0"/>
                                                          <w:divBdr>
                                                            <w:top w:val="none" w:sz="0" w:space="0" w:color="auto"/>
                                                            <w:left w:val="none" w:sz="0" w:space="0" w:color="auto"/>
                                                            <w:bottom w:val="none" w:sz="0" w:space="0" w:color="auto"/>
                                                            <w:right w:val="none" w:sz="0" w:space="0" w:color="auto"/>
                                                          </w:divBdr>
                                                        </w:div>
                                                        <w:div w:id="201674688">
                                                          <w:marLeft w:val="0"/>
                                                          <w:marRight w:val="0"/>
                                                          <w:marTop w:val="0"/>
                                                          <w:marBottom w:val="0"/>
                                                          <w:divBdr>
                                                            <w:top w:val="none" w:sz="0" w:space="0" w:color="auto"/>
                                                            <w:left w:val="none" w:sz="0" w:space="0" w:color="auto"/>
                                                            <w:bottom w:val="none" w:sz="0" w:space="0" w:color="auto"/>
                                                            <w:right w:val="none" w:sz="0" w:space="0" w:color="auto"/>
                                                          </w:divBdr>
                                                        </w:div>
                                                        <w:div w:id="546336656">
                                                          <w:marLeft w:val="0"/>
                                                          <w:marRight w:val="0"/>
                                                          <w:marTop w:val="0"/>
                                                          <w:marBottom w:val="0"/>
                                                          <w:divBdr>
                                                            <w:top w:val="none" w:sz="0" w:space="0" w:color="auto"/>
                                                            <w:left w:val="none" w:sz="0" w:space="0" w:color="auto"/>
                                                            <w:bottom w:val="none" w:sz="0" w:space="0" w:color="auto"/>
                                                            <w:right w:val="none" w:sz="0" w:space="0" w:color="auto"/>
                                                          </w:divBdr>
                                                        </w:div>
                                                        <w:div w:id="617490801">
                                                          <w:marLeft w:val="0"/>
                                                          <w:marRight w:val="0"/>
                                                          <w:marTop w:val="0"/>
                                                          <w:marBottom w:val="0"/>
                                                          <w:divBdr>
                                                            <w:top w:val="none" w:sz="0" w:space="0" w:color="auto"/>
                                                            <w:left w:val="none" w:sz="0" w:space="0" w:color="auto"/>
                                                            <w:bottom w:val="none" w:sz="0" w:space="0" w:color="auto"/>
                                                            <w:right w:val="none" w:sz="0" w:space="0" w:color="auto"/>
                                                          </w:divBdr>
                                                        </w:div>
                                                        <w:div w:id="1080252126">
                                                          <w:marLeft w:val="0"/>
                                                          <w:marRight w:val="0"/>
                                                          <w:marTop w:val="0"/>
                                                          <w:marBottom w:val="0"/>
                                                          <w:divBdr>
                                                            <w:top w:val="none" w:sz="0" w:space="0" w:color="auto"/>
                                                            <w:left w:val="none" w:sz="0" w:space="0" w:color="auto"/>
                                                            <w:bottom w:val="none" w:sz="0" w:space="0" w:color="auto"/>
                                                            <w:right w:val="none" w:sz="0" w:space="0" w:color="auto"/>
                                                          </w:divBdr>
                                                        </w:div>
                                                        <w:div w:id="1176386009">
                                                          <w:marLeft w:val="0"/>
                                                          <w:marRight w:val="0"/>
                                                          <w:marTop w:val="0"/>
                                                          <w:marBottom w:val="0"/>
                                                          <w:divBdr>
                                                            <w:top w:val="none" w:sz="0" w:space="0" w:color="auto"/>
                                                            <w:left w:val="none" w:sz="0" w:space="0" w:color="auto"/>
                                                            <w:bottom w:val="none" w:sz="0" w:space="0" w:color="auto"/>
                                                            <w:right w:val="none" w:sz="0" w:space="0" w:color="auto"/>
                                                          </w:divBdr>
                                                        </w:div>
                                                        <w:div w:id="1194460722">
                                                          <w:marLeft w:val="0"/>
                                                          <w:marRight w:val="0"/>
                                                          <w:marTop w:val="0"/>
                                                          <w:marBottom w:val="0"/>
                                                          <w:divBdr>
                                                            <w:top w:val="none" w:sz="0" w:space="0" w:color="auto"/>
                                                            <w:left w:val="none" w:sz="0" w:space="0" w:color="auto"/>
                                                            <w:bottom w:val="none" w:sz="0" w:space="0" w:color="auto"/>
                                                            <w:right w:val="none" w:sz="0" w:space="0" w:color="auto"/>
                                                          </w:divBdr>
                                                        </w:div>
                                                        <w:div w:id="1256327457">
                                                          <w:marLeft w:val="0"/>
                                                          <w:marRight w:val="0"/>
                                                          <w:marTop w:val="0"/>
                                                          <w:marBottom w:val="0"/>
                                                          <w:divBdr>
                                                            <w:top w:val="none" w:sz="0" w:space="0" w:color="auto"/>
                                                            <w:left w:val="none" w:sz="0" w:space="0" w:color="auto"/>
                                                            <w:bottom w:val="none" w:sz="0" w:space="0" w:color="auto"/>
                                                            <w:right w:val="none" w:sz="0" w:space="0" w:color="auto"/>
                                                          </w:divBdr>
                                                        </w:div>
                                                        <w:div w:id="1687636967">
                                                          <w:marLeft w:val="0"/>
                                                          <w:marRight w:val="0"/>
                                                          <w:marTop w:val="0"/>
                                                          <w:marBottom w:val="0"/>
                                                          <w:divBdr>
                                                            <w:top w:val="none" w:sz="0" w:space="0" w:color="auto"/>
                                                            <w:left w:val="none" w:sz="0" w:space="0" w:color="auto"/>
                                                            <w:bottom w:val="none" w:sz="0" w:space="0" w:color="auto"/>
                                                            <w:right w:val="none" w:sz="0" w:space="0" w:color="auto"/>
                                                          </w:divBdr>
                                                        </w:div>
                                                        <w:div w:id="1848212802">
                                                          <w:marLeft w:val="0"/>
                                                          <w:marRight w:val="0"/>
                                                          <w:marTop w:val="0"/>
                                                          <w:marBottom w:val="0"/>
                                                          <w:divBdr>
                                                            <w:top w:val="none" w:sz="0" w:space="0" w:color="auto"/>
                                                            <w:left w:val="none" w:sz="0" w:space="0" w:color="auto"/>
                                                            <w:bottom w:val="none" w:sz="0" w:space="0" w:color="auto"/>
                                                            <w:right w:val="none" w:sz="0" w:space="0" w:color="auto"/>
                                                          </w:divBdr>
                                                        </w:div>
                                                        <w:div w:id="1940330175">
                                                          <w:marLeft w:val="0"/>
                                                          <w:marRight w:val="0"/>
                                                          <w:marTop w:val="0"/>
                                                          <w:marBottom w:val="0"/>
                                                          <w:divBdr>
                                                            <w:top w:val="none" w:sz="0" w:space="0" w:color="auto"/>
                                                            <w:left w:val="none" w:sz="0" w:space="0" w:color="auto"/>
                                                            <w:bottom w:val="none" w:sz="0" w:space="0" w:color="auto"/>
                                                            <w:right w:val="none" w:sz="0" w:space="0" w:color="auto"/>
                                                          </w:divBdr>
                                                        </w:div>
                                                        <w:div w:id="211281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774522">
                                                  <w:marLeft w:val="0"/>
                                                  <w:marRight w:val="0"/>
                                                  <w:marTop w:val="0"/>
                                                  <w:marBottom w:val="0"/>
                                                  <w:divBdr>
                                                    <w:top w:val="none" w:sz="0" w:space="0" w:color="auto"/>
                                                    <w:left w:val="none" w:sz="0" w:space="0" w:color="auto"/>
                                                    <w:bottom w:val="none" w:sz="0" w:space="0" w:color="auto"/>
                                                    <w:right w:val="none" w:sz="0" w:space="0" w:color="auto"/>
                                                  </w:divBdr>
                                                </w:div>
                                                <w:div w:id="1387486762">
                                                  <w:marLeft w:val="0"/>
                                                  <w:marRight w:val="0"/>
                                                  <w:marTop w:val="0"/>
                                                  <w:marBottom w:val="0"/>
                                                  <w:divBdr>
                                                    <w:top w:val="none" w:sz="0" w:space="0" w:color="auto"/>
                                                    <w:left w:val="none" w:sz="0" w:space="0" w:color="auto"/>
                                                    <w:bottom w:val="none" w:sz="0" w:space="0" w:color="auto"/>
                                                    <w:right w:val="none" w:sz="0" w:space="0" w:color="auto"/>
                                                  </w:divBdr>
                                                </w:div>
                                                <w:div w:id="1536313494">
                                                  <w:marLeft w:val="0"/>
                                                  <w:marRight w:val="0"/>
                                                  <w:marTop w:val="0"/>
                                                  <w:marBottom w:val="0"/>
                                                  <w:divBdr>
                                                    <w:top w:val="none" w:sz="0" w:space="0" w:color="auto"/>
                                                    <w:left w:val="none" w:sz="0" w:space="0" w:color="auto"/>
                                                    <w:bottom w:val="none" w:sz="0" w:space="0" w:color="auto"/>
                                                    <w:right w:val="none" w:sz="0" w:space="0" w:color="auto"/>
                                                  </w:divBdr>
                                                </w:div>
                                                <w:div w:id="1536426959">
                                                  <w:marLeft w:val="0"/>
                                                  <w:marRight w:val="0"/>
                                                  <w:marTop w:val="0"/>
                                                  <w:marBottom w:val="0"/>
                                                  <w:divBdr>
                                                    <w:top w:val="none" w:sz="0" w:space="0" w:color="auto"/>
                                                    <w:left w:val="none" w:sz="0" w:space="0" w:color="auto"/>
                                                    <w:bottom w:val="none" w:sz="0" w:space="0" w:color="auto"/>
                                                    <w:right w:val="none" w:sz="0" w:space="0" w:color="auto"/>
                                                  </w:divBdr>
                                                </w:div>
                                                <w:div w:id="1755275821">
                                                  <w:marLeft w:val="0"/>
                                                  <w:marRight w:val="0"/>
                                                  <w:marTop w:val="0"/>
                                                  <w:marBottom w:val="0"/>
                                                  <w:divBdr>
                                                    <w:top w:val="none" w:sz="0" w:space="0" w:color="auto"/>
                                                    <w:left w:val="none" w:sz="0" w:space="0" w:color="auto"/>
                                                    <w:bottom w:val="none" w:sz="0" w:space="0" w:color="auto"/>
                                                    <w:right w:val="none" w:sz="0" w:space="0" w:color="auto"/>
                                                  </w:divBdr>
                                                </w:div>
                                                <w:div w:id="1805612469">
                                                  <w:marLeft w:val="0"/>
                                                  <w:marRight w:val="0"/>
                                                  <w:marTop w:val="0"/>
                                                  <w:marBottom w:val="0"/>
                                                  <w:divBdr>
                                                    <w:top w:val="none" w:sz="0" w:space="0" w:color="auto"/>
                                                    <w:left w:val="none" w:sz="0" w:space="0" w:color="auto"/>
                                                    <w:bottom w:val="none" w:sz="0" w:space="0" w:color="auto"/>
                                                    <w:right w:val="none" w:sz="0" w:space="0" w:color="auto"/>
                                                  </w:divBdr>
                                                </w:div>
                                                <w:div w:id="190837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884932">
                                      <w:marLeft w:val="0"/>
                                      <w:marRight w:val="0"/>
                                      <w:marTop w:val="0"/>
                                      <w:marBottom w:val="0"/>
                                      <w:divBdr>
                                        <w:top w:val="none" w:sz="0" w:space="0" w:color="auto"/>
                                        <w:left w:val="none" w:sz="0" w:space="0" w:color="auto"/>
                                        <w:bottom w:val="none" w:sz="0" w:space="0" w:color="auto"/>
                                        <w:right w:val="none" w:sz="0" w:space="0" w:color="auto"/>
                                      </w:divBdr>
                                      <w:divsChild>
                                        <w:div w:id="465899924">
                                          <w:marLeft w:val="0"/>
                                          <w:marRight w:val="0"/>
                                          <w:marTop w:val="0"/>
                                          <w:marBottom w:val="30"/>
                                          <w:divBdr>
                                            <w:top w:val="none" w:sz="0" w:space="0" w:color="auto"/>
                                            <w:left w:val="none" w:sz="0" w:space="0" w:color="auto"/>
                                            <w:bottom w:val="none" w:sz="0" w:space="0" w:color="auto"/>
                                            <w:right w:val="none" w:sz="0" w:space="0" w:color="auto"/>
                                          </w:divBdr>
                                          <w:divsChild>
                                            <w:div w:id="172652419">
                                              <w:marLeft w:val="0"/>
                                              <w:marRight w:val="0"/>
                                              <w:marTop w:val="195"/>
                                              <w:marBottom w:val="0"/>
                                              <w:divBdr>
                                                <w:top w:val="single" w:sz="6" w:space="0" w:color="EBEBEB"/>
                                                <w:left w:val="none" w:sz="0" w:space="0" w:color="auto"/>
                                                <w:bottom w:val="none" w:sz="0" w:space="0" w:color="auto"/>
                                                <w:right w:val="none" w:sz="0" w:space="0" w:color="auto"/>
                                              </w:divBdr>
                                              <w:divsChild>
                                                <w:div w:id="460078338">
                                                  <w:marLeft w:val="0"/>
                                                  <w:marRight w:val="0"/>
                                                  <w:marTop w:val="0"/>
                                                  <w:marBottom w:val="0"/>
                                                  <w:divBdr>
                                                    <w:top w:val="none" w:sz="0" w:space="0" w:color="auto"/>
                                                    <w:left w:val="none" w:sz="0" w:space="0" w:color="auto"/>
                                                    <w:bottom w:val="none" w:sz="0" w:space="0" w:color="auto"/>
                                                    <w:right w:val="none" w:sz="0" w:space="0" w:color="auto"/>
                                                  </w:divBdr>
                                                  <w:divsChild>
                                                    <w:div w:id="1185552980">
                                                      <w:marLeft w:val="0"/>
                                                      <w:marRight w:val="0"/>
                                                      <w:marTop w:val="0"/>
                                                      <w:marBottom w:val="0"/>
                                                      <w:divBdr>
                                                        <w:top w:val="none" w:sz="0" w:space="0" w:color="auto"/>
                                                        <w:left w:val="single" w:sz="6" w:space="10" w:color="CCCCCC"/>
                                                        <w:bottom w:val="none" w:sz="0" w:space="0" w:color="auto"/>
                                                        <w:right w:val="none" w:sz="0" w:space="0" w:color="auto"/>
                                                      </w:divBdr>
                                                    </w:div>
                                                  </w:divsChild>
                                                </w:div>
                                                <w:div w:id="790317921">
                                                  <w:marLeft w:val="150"/>
                                                  <w:marRight w:val="0"/>
                                                  <w:marTop w:val="0"/>
                                                  <w:marBottom w:val="0"/>
                                                  <w:divBdr>
                                                    <w:top w:val="none" w:sz="0" w:space="0" w:color="auto"/>
                                                    <w:left w:val="none" w:sz="0" w:space="0" w:color="auto"/>
                                                    <w:bottom w:val="none" w:sz="0" w:space="0" w:color="auto"/>
                                                    <w:right w:val="none" w:sz="0" w:space="0" w:color="auto"/>
                                                  </w:divBdr>
                                                </w:div>
                                                <w:div w:id="2008285399">
                                                  <w:marLeft w:val="0"/>
                                                  <w:marRight w:val="0"/>
                                                  <w:marTop w:val="0"/>
                                                  <w:marBottom w:val="0"/>
                                                  <w:divBdr>
                                                    <w:top w:val="none" w:sz="0" w:space="0" w:color="auto"/>
                                                    <w:left w:val="none" w:sz="0" w:space="0" w:color="auto"/>
                                                    <w:bottom w:val="none" w:sz="0" w:space="0" w:color="auto"/>
                                                    <w:right w:val="none" w:sz="0" w:space="0" w:color="auto"/>
                                                  </w:divBdr>
                                                </w:div>
                                              </w:divsChild>
                                            </w:div>
                                            <w:div w:id="1895311624">
                                              <w:marLeft w:val="0"/>
                                              <w:marRight w:val="0"/>
                                              <w:marTop w:val="0"/>
                                              <w:marBottom w:val="0"/>
                                              <w:divBdr>
                                                <w:top w:val="none" w:sz="0" w:space="0" w:color="auto"/>
                                                <w:left w:val="none" w:sz="0" w:space="0" w:color="auto"/>
                                                <w:bottom w:val="single" w:sz="6" w:space="0" w:color="EBEBEB"/>
                                                <w:right w:val="none" w:sz="0" w:space="0" w:color="auto"/>
                                              </w:divBdr>
                                              <w:divsChild>
                                                <w:div w:id="817453145">
                                                  <w:marLeft w:val="0"/>
                                                  <w:marRight w:val="0"/>
                                                  <w:marTop w:val="0"/>
                                                  <w:marBottom w:val="0"/>
                                                  <w:divBdr>
                                                    <w:top w:val="none" w:sz="0" w:space="0" w:color="auto"/>
                                                    <w:left w:val="none" w:sz="0" w:space="0" w:color="auto"/>
                                                    <w:bottom w:val="none" w:sz="0" w:space="0" w:color="auto"/>
                                                    <w:right w:val="none" w:sz="0" w:space="0" w:color="auto"/>
                                                  </w:divBdr>
                                                  <w:divsChild>
                                                    <w:div w:id="759177927">
                                                      <w:marLeft w:val="0"/>
                                                      <w:marRight w:val="0"/>
                                                      <w:marTop w:val="0"/>
                                                      <w:marBottom w:val="0"/>
                                                      <w:divBdr>
                                                        <w:top w:val="none" w:sz="0" w:space="0" w:color="auto"/>
                                                        <w:left w:val="none" w:sz="0" w:space="0" w:color="auto"/>
                                                        <w:bottom w:val="none" w:sz="0" w:space="0" w:color="auto"/>
                                                        <w:right w:val="none" w:sz="0" w:space="0" w:color="auto"/>
                                                      </w:divBdr>
                                                      <w:divsChild>
                                                        <w:div w:id="311369199">
                                                          <w:marLeft w:val="0"/>
                                                          <w:marRight w:val="0"/>
                                                          <w:marTop w:val="0"/>
                                                          <w:marBottom w:val="0"/>
                                                          <w:divBdr>
                                                            <w:top w:val="none" w:sz="0" w:space="0" w:color="auto"/>
                                                            <w:left w:val="none" w:sz="0" w:space="0" w:color="auto"/>
                                                            <w:bottom w:val="none" w:sz="0" w:space="0" w:color="auto"/>
                                                            <w:right w:val="none" w:sz="0" w:space="0" w:color="auto"/>
                                                          </w:divBdr>
                                                          <w:divsChild>
                                                            <w:div w:id="1316959276">
                                                              <w:marLeft w:val="0"/>
                                                              <w:marRight w:val="0"/>
                                                              <w:marTop w:val="0"/>
                                                              <w:marBottom w:val="0"/>
                                                              <w:divBdr>
                                                                <w:top w:val="none" w:sz="0" w:space="0" w:color="auto"/>
                                                                <w:left w:val="none" w:sz="0" w:space="0" w:color="auto"/>
                                                                <w:bottom w:val="none" w:sz="0" w:space="0" w:color="auto"/>
                                                                <w:right w:val="none" w:sz="0" w:space="0" w:color="auto"/>
                                                              </w:divBdr>
                                                              <w:divsChild>
                                                                <w:div w:id="1362434108">
                                                                  <w:marLeft w:val="0"/>
                                                                  <w:marRight w:val="0"/>
                                                                  <w:marTop w:val="0"/>
                                                                  <w:marBottom w:val="0"/>
                                                                  <w:divBdr>
                                                                    <w:top w:val="none" w:sz="0" w:space="0" w:color="auto"/>
                                                                    <w:left w:val="none" w:sz="0" w:space="0" w:color="auto"/>
                                                                    <w:bottom w:val="none" w:sz="0" w:space="0" w:color="auto"/>
                                                                    <w:right w:val="none" w:sz="0" w:space="0" w:color="auto"/>
                                                                  </w:divBdr>
                                                                  <w:divsChild>
                                                                    <w:div w:id="824126535">
                                                                      <w:marLeft w:val="0"/>
                                                                      <w:marRight w:val="90"/>
                                                                      <w:marTop w:val="270"/>
                                                                      <w:marBottom w:val="0"/>
                                                                      <w:divBdr>
                                                                        <w:top w:val="none" w:sz="0" w:space="0" w:color="auto"/>
                                                                        <w:left w:val="none" w:sz="0" w:space="0" w:color="auto"/>
                                                                        <w:bottom w:val="none" w:sz="0" w:space="0" w:color="auto"/>
                                                                        <w:right w:val="none" w:sz="0" w:space="0" w:color="auto"/>
                                                                      </w:divBdr>
                                                                      <w:divsChild>
                                                                        <w:div w:id="386219874">
                                                                          <w:marLeft w:val="30"/>
                                                                          <w:marRight w:val="30"/>
                                                                          <w:marTop w:val="30"/>
                                                                          <w:marBottom w:val="30"/>
                                                                          <w:divBdr>
                                                                            <w:top w:val="none" w:sz="0" w:space="0" w:color="auto"/>
                                                                            <w:left w:val="none" w:sz="0" w:space="0" w:color="auto"/>
                                                                            <w:bottom w:val="none" w:sz="0" w:space="0" w:color="auto"/>
                                                                            <w:right w:val="none" w:sz="0" w:space="0" w:color="auto"/>
                                                                          </w:divBdr>
                                                                          <w:divsChild>
                                                                            <w:div w:id="771437927">
                                                                              <w:marLeft w:val="0"/>
                                                                              <w:marRight w:val="0"/>
                                                                              <w:marTop w:val="0"/>
                                                                              <w:marBottom w:val="0"/>
                                                                              <w:divBdr>
                                                                                <w:top w:val="none" w:sz="0" w:space="0" w:color="auto"/>
                                                                                <w:left w:val="none" w:sz="0" w:space="0" w:color="auto"/>
                                                                                <w:bottom w:val="none" w:sz="0" w:space="0" w:color="auto"/>
                                                                                <w:right w:val="none" w:sz="0" w:space="0" w:color="auto"/>
                                                                              </w:divBdr>
                                                                            </w:div>
                                                                            <w:div w:id="95132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347567">
                                                                      <w:marLeft w:val="0"/>
                                                                      <w:marRight w:val="90"/>
                                                                      <w:marTop w:val="270"/>
                                                                      <w:marBottom w:val="0"/>
                                                                      <w:divBdr>
                                                                        <w:top w:val="none" w:sz="0" w:space="0" w:color="auto"/>
                                                                        <w:left w:val="none" w:sz="0" w:space="0" w:color="auto"/>
                                                                        <w:bottom w:val="none" w:sz="0" w:space="0" w:color="auto"/>
                                                                        <w:right w:val="none" w:sz="0" w:space="0" w:color="auto"/>
                                                                      </w:divBdr>
                                                                      <w:divsChild>
                                                                        <w:div w:id="1709797305">
                                                                          <w:marLeft w:val="30"/>
                                                                          <w:marRight w:val="30"/>
                                                                          <w:marTop w:val="30"/>
                                                                          <w:marBottom w:val="30"/>
                                                                          <w:divBdr>
                                                                            <w:top w:val="none" w:sz="0" w:space="0" w:color="auto"/>
                                                                            <w:left w:val="none" w:sz="0" w:space="0" w:color="auto"/>
                                                                            <w:bottom w:val="none" w:sz="0" w:space="0" w:color="auto"/>
                                                                            <w:right w:val="none" w:sz="0" w:space="0" w:color="auto"/>
                                                                          </w:divBdr>
                                                                          <w:divsChild>
                                                                            <w:div w:id="688531682">
                                                                              <w:marLeft w:val="0"/>
                                                                              <w:marRight w:val="0"/>
                                                                              <w:marTop w:val="0"/>
                                                                              <w:marBottom w:val="0"/>
                                                                              <w:divBdr>
                                                                                <w:top w:val="none" w:sz="0" w:space="0" w:color="auto"/>
                                                                                <w:left w:val="none" w:sz="0" w:space="0" w:color="auto"/>
                                                                                <w:bottom w:val="none" w:sz="0" w:space="0" w:color="auto"/>
                                                                                <w:right w:val="none" w:sz="0" w:space="0" w:color="auto"/>
                                                                              </w:divBdr>
                                                                            </w:div>
                                                                            <w:div w:id="190672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860058">
                                                                      <w:marLeft w:val="0"/>
                                                                      <w:marRight w:val="90"/>
                                                                      <w:marTop w:val="270"/>
                                                                      <w:marBottom w:val="0"/>
                                                                      <w:divBdr>
                                                                        <w:top w:val="none" w:sz="0" w:space="0" w:color="auto"/>
                                                                        <w:left w:val="none" w:sz="0" w:space="0" w:color="auto"/>
                                                                        <w:bottom w:val="none" w:sz="0" w:space="0" w:color="auto"/>
                                                                        <w:right w:val="none" w:sz="0" w:space="0" w:color="auto"/>
                                                                      </w:divBdr>
                                                                      <w:divsChild>
                                                                        <w:div w:id="1934632047">
                                                                          <w:marLeft w:val="30"/>
                                                                          <w:marRight w:val="30"/>
                                                                          <w:marTop w:val="30"/>
                                                                          <w:marBottom w:val="30"/>
                                                                          <w:divBdr>
                                                                            <w:top w:val="none" w:sz="0" w:space="0" w:color="auto"/>
                                                                            <w:left w:val="none" w:sz="0" w:space="0" w:color="auto"/>
                                                                            <w:bottom w:val="none" w:sz="0" w:space="0" w:color="auto"/>
                                                                            <w:right w:val="none" w:sz="0" w:space="0" w:color="auto"/>
                                                                          </w:divBdr>
                                                                          <w:divsChild>
                                                                            <w:div w:id="1038891861">
                                                                              <w:marLeft w:val="0"/>
                                                                              <w:marRight w:val="0"/>
                                                                              <w:marTop w:val="0"/>
                                                                              <w:marBottom w:val="0"/>
                                                                              <w:divBdr>
                                                                                <w:top w:val="none" w:sz="0" w:space="0" w:color="auto"/>
                                                                                <w:left w:val="none" w:sz="0" w:space="0" w:color="auto"/>
                                                                                <w:bottom w:val="none" w:sz="0" w:space="0" w:color="auto"/>
                                                                                <w:right w:val="none" w:sz="0" w:space="0" w:color="auto"/>
                                                                              </w:divBdr>
                                                                            </w:div>
                                                                            <w:div w:id="136348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996740">
                                                                      <w:marLeft w:val="0"/>
                                                                      <w:marRight w:val="90"/>
                                                                      <w:marTop w:val="270"/>
                                                                      <w:marBottom w:val="0"/>
                                                                      <w:divBdr>
                                                                        <w:top w:val="none" w:sz="0" w:space="0" w:color="auto"/>
                                                                        <w:left w:val="none" w:sz="0" w:space="0" w:color="auto"/>
                                                                        <w:bottom w:val="none" w:sz="0" w:space="0" w:color="auto"/>
                                                                        <w:right w:val="none" w:sz="0" w:space="0" w:color="auto"/>
                                                                      </w:divBdr>
                                                                      <w:divsChild>
                                                                        <w:div w:id="696662600">
                                                                          <w:marLeft w:val="30"/>
                                                                          <w:marRight w:val="30"/>
                                                                          <w:marTop w:val="30"/>
                                                                          <w:marBottom w:val="30"/>
                                                                          <w:divBdr>
                                                                            <w:top w:val="none" w:sz="0" w:space="0" w:color="auto"/>
                                                                            <w:left w:val="none" w:sz="0" w:space="0" w:color="auto"/>
                                                                            <w:bottom w:val="none" w:sz="0" w:space="0" w:color="auto"/>
                                                                            <w:right w:val="none" w:sz="0" w:space="0" w:color="auto"/>
                                                                          </w:divBdr>
                                                                          <w:divsChild>
                                                                            <w:div w:id="352270653">
                                                                              <w:marLeft w:val="0"/>
                                                                              <w:marRight w:val="0"/>
                                                                              <w:marTop w:val="0"/>
                                                                              <w:marBottom w:val="0"/>
                                                                              <w:divBdr>
                                                                                <w:top w:val="none" w:sz="0" w:space="0" w:color="auto"/>
                                                                                <w:left w:val="none" w:sz="0" w:space="0" w:color="auto"/>
                                                                                <w:bottom w:val="none" w:sz="0" w:space="0" w:color="auto"/>
                                                                                <w:right w:val="none" w:sz="0" w:space="0" w:color="auto"/>
                                                                              </w:divBdr>
                                                                            </w:div>
                                                                            <w:div w:id="181039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1818084">
                                                          <w:marLeft w:val="0"/>
                                                          <w:marRight w:val="0"/>
                                                          <w:marTop w:val="0"/>
                                                          <w:marBottom w:val="0"/>
                                                          <w:divBdr>
                                                            <w:top w:val="none" w:sz="0" w:space="0" w:color="auto"/>
                                                            <w:left w:val="none" w:sz="0" w:space="0" w:color="auto"/>
                                                            <w:bottom w:val="none" w:sz="0" w:space="0" w:color="auto"/>
                                                            <w:right w:val="none" w:sz="0" w:space="0" w:color="auto"/>
                                                          </w:divBdr>
                                                          <w:divsChild>
                                                            <w:div w:id="187641605">
                                                              <w:marLeft w:val="0"/>
                                                              <w:marRight w:val="0"/>
                                                              <w:marTop w:val="0"/>
                                                              <w:marBottom w:val="0"/>
                                                              <w:divBdr>
                                                                <w:top w:val="none" w:sz="0" w:space="0" w:color="auto"/>
                                                                <w:left w:val="none" w:sz="0" w:space="0" w:color="auto"/>
                                                                <w:bottom w:val="none" w:sz="0" w:space="0" w:color="auto"/>
                                                                <w:right w:val="none" w:sz="0" w:space="0" w:color="auto"/>
                                                              </w:divBdr>
                                                            </w:div>
                                                            <w:div w:id="179124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04211849">
      <w:bodyDiv w:val="1"/>
      <w:marLeft w:val="0"/>
      <w:marRight w:val="0"/>
      <w:marTop w:val="0"/>
      <w:marBottom w:val="0"/>
      <w:divBdr>
        <w:top w:val="none" w:sz="0" w:space="0" w:color="auto"/>
        <w:left w:val="none" w:sz="0" w:space="0" w:color="auto"/>
        <w:bottom w:val="none" w:sz="0" w:space="0" w:color="auto"/>
        <w:right w:val="none" w:sz="0" w:space="0" w:color="auto"/>
      </w:divBdr>
    </w:div>
    <w:div w:id="1723750258">
      <w:bodyDiv w:val="1"/>
      <w:marLeft w:val="0"/>
      <w:marRight w:val="0"/>
      <w:marTop w:val="0"/>
      <w:marBottom w:val="0"/>
      <w:divBdr>
        <w:top w:val="none" w:sz="0" w:space="0" w:color="auto"/>
        <w:left w:val="none" w:sz="0" w:space="0" w:color="auto"/>
        <w:bottom w:val="none" w:sz="0" w:space="0" w:color="auto"/>
        <w:right w:val="none" w:sz="0" w:space="0" w:color="auto"/>
      </w:divBdr>
    </w:div>
    <w:div w:id="1739009106">
      <w:bodyDiv w:val="1"/>
      <w:marLeft w:val="0"/>
      <w:marRight w:val="0"/>
      <w:marTop w:val="0"/>
      <w:marBottom w:val="0"/>
      <w:divBdr>
        <w:top w:val="none" w:sz="0" w:space="0" w:color="auto"/>
        <w:left w:val="none" w:sz="0" w:space="0" w:color="auto"/>
        <w:bottom w:val="none" w:sz="0" w:space="0" w:color="auto"/>
        <w:right w:val="none" w:sz="0" w:space="0" w:color="auto"/>
      </w:divBdr>
    </w:div>
    <w:div w:id="1747268587">
      <w:bodyDiv w:val="1"/>
      <w:marLeft w:val="0"/>
      <w:marRight w:val="0"/>
      <w:marTop w:val="0"/>
      <w:marBottom w:val="0"/>
      <w:divBdr>
        <w:top w:val="none" w:sz="0" w:space="0" w:color="auto"/>
        <w:left w:val="none" w:sz="0" w:space="0" w:color="auto"/>
        <w:bottom w:val="none" w:sz="0" w:space="0" w:color="auto"/>
        <w:right w:val="none" w:sz="0" w:space="0" w:color="auto"/>
      </w:divBdr>
      <w:divsChild>
        <w:div w:id="2067026529">
          <w:marLeft w:val="0"/>
          <w:marRight w:val="0"/>
          <w:marTop w:val="0"/>
          <w:marBottom w:val="0"/>
          <w:divBdr>
            <w:top w:val="none" w:sz="0" w:space="0" w:color="auto"/>
            <w:left w:val="none" w:sz="0" w:space="0" w:color="auto"/>
            <w:bottom w:val="none" w:sz="0" w:space="0" w:color="auto"/>
            <w:right w:val="none" w:sz="0" w:space="0" w:color="auto"/>
          </w:divBdr>
          <w:divsChild>
            <w:div w:id="1577589898">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1748651925">
      <w:bodyDiv w:val="1"/>
      <w:marLeft w:val="0"/>
      <w:marRight w:val="0"/>
      <w:marTop w:val="0"/>
      <w:marBottom w:val="0"/>
      <w:divBdr>
        <w:top w:val="none" w:sz="0" w:space="0" w:color="auto"/>
        <w:left w:val="none" w:sz="0" w:space="0" w:color="auto"/>
        <w:bottom w:val="none" w:sz="0" w:space="0" w:color="auto"/>
        <w:right w:val="none" w:sz="0" w:space="0" w:color="auto"/>
      </w:divBdr>
      <w:divsChild>
        <w:div w:id="40397780">
          <w:marLeft w:val="0"/>
          <w:marRight w:val="0"/>
          <w:marTop w:val="0"/>
          <w:marBottom w:val="0"/>
          <w:divBdr>
            <w:top w:val="none" w:sz="0" w:space="0" w:color="auto"/>
            <w:left w:val="none" w:sz="0" w:space="0" w:color="auto"/>
            <w:bottom w:val="none" w:sz="0" w:space="0" w:color="auto"/>
            <w:right w:val="none" w:sz="0" w:space="0" w:color="auto"/>
          </w:divBdr>
        </w:div>
        <w:div w:id="215820724">
          <w:marLeft w:val="0"/>
          <w:marRight w:val="0"/>
          <w:marTop w:val="0"/>
          <w:marBottom w:val="0"/>
          <w:divBdr>
            <w:top w:val="none" w:sz="0" w:space="0" w:color="auto"/>
            <w:left w:val="none" w:sz="0" w:space="0" w:color="auto"/>
            <w:bottom w:val="none" w:sz="0" w:space="0" w:color="auto"/>
            <w:right w:val="none" w:sz="0" w:space="0" w:color="auto"/>
          </w:divBdr>
        </w:div>
        <w:div w:id="346292371">
          <w:marLeft w:val="0"/>
          <w:marRight w:val="0"/>
          <w:marTop w:val="0"/>
          <w:marBottom w:val="0"/>
          <w:divBdr>
            <w:top w:val="none" w:sz="0" w:space="0" w:color="auto"/>
            <w:left w:val="none" w:sz="0" w:space="0" w:color="auto"/>
            <w:bottom w:val="none" w:sz="0" w:space="0" w:color="auto"/>
            <w:right w:val="none" w:sz="0" w:space="0" w:color="auto"/>
          </w:divBdr>
        </w:div>
        <w:div w:id="1422066522">
          <w:marLeft w:val="0"/>
          <w:marRight w:val="0"/>
          <w:marTop w:val="0"/>
          <w:marBottom w:val="0"/>
          <w:divBdr>
            <w:top w:val="none" w:sz="0" w:space="0" w:color="auto"/>
            <w:left w:val="none" w:sz="0" w:space="0" w:color="auto"/>
            <w:bottom w:val="none" w:sz="0" w:space="0" w:color="auto"/>
            <w:right w:val="none" w:sz="0" w:space="0" w:color="auto"/>
          </w:divBdr>
        </w:div>
      </w:divsChild>
    </w:div>
    <w:div w:id="1751733543">
      <w:bodyDiv w:val="1"/>
      <w:marLeft w:val="0"/>
      <w:marRight w:val="0"/>
      <w:marTop w:val="0"/>
      <w:marBottom w:val="0"/>
      <w:divBdr>
        <w:top w:val="none" w:sz="0" w:space="0" w:color="auto"/>
        <w:left w:val="none" w:sz="0" w:space="0" w:color="auto"/>
        <w:bottom w:val="none" w:sz="0" w:space="0" w:color="auto"/>
        <w:right w:val="none" w:sz="0" w:space="0" w:color="auto"/>
      </w:divBdr>
    </w:div>
    <w:div w:id="1764107001">
      <w:bodyDiv w:val="1"/>
      <w:marLeft w:val="0"/>
      <w:marRight w:val="0"/>
      <w:marTop w:val="0"/>
      <w:marBottom w:val="0"/>
      <w:divBdr>
        <w:top w:val="none" w:sz="0" w:space="0" w:color="auto"/>
        <w:left w:val="none" w:sz="0" w:space="0" w:color="auto"/>
        <w:bottom w:val="none" w:sz="0" w:space="0" w:color="auto"/>
        <w:right w:val="none" w:sz="0" w:space="0" w:color="auto"/>
      </w:divBdr>
      <w:divsChild>
        <w:div w:id="1902977530">
          <w:marLeft w:val="0"/>
          <w:marRight w:val="0"/>
          <w:marTop w:val="75"/>
          <w:marBottom w:val="75"/>
          <w:divBdr>
            <w:top w:val="none" w:sz="0" w:space="0" w:color="auto"/>
            <w:left w:val="none" w:sz="0" w:space="0" w:color="auto"/>
            <w:bottom w:val="none" w:sz="0" w:space="0" w:color="auto"/>
            <w:right w:val="none" w:sz="0" w:space="0" w:color="auto"/>
          </w:divBdr>
        </w:div>
        <w:div w:id="1906330095">
          <w:marLeft w:val="0"/>
          <w:marRight w:val="0"/>
          <w:marTop w:val="0"/>
          <w:marBottom w:val="0"/>
          <w:divBdr>
            <w:top w:val="none" w:sz="0" w:space="0" w:color="auto"/>
            <w:left w:val="none" w:sz="0" w:space="0" w:color="auto"/>
            <w:bottom w:val="none" w:sz="0" w:space="0" w:color="auto"/>
            <w:right w:val="none" w:sz="0" w:space="0" w:color="auto"/>
          </w:divBdr>
          <w:divsChild>
            <w:div w:id="158038317">
              <w:marLeft w:val="0"/>
              <w:marRight w:val="0"/>
              <w:marTop w:val="0"/>
              <w:marBottom w:val="0"/>
              <w:divBdr>
                <w:top w:val="none" w:sz="0" w:space="0" w:color="auto"/>
                <w:left w:val="none" w:sz="0" w:space="0" w:color="auto"/>
                <w:bottom w:val="none" w:sz="0" w:space="0" w:color="auto"/>
                <w:right w:val="none" w:sz="0" w:space="0" w:color="auto"/>
              </w:divBdr>
              <w:divsChild>
                <w:div w:id="1540773731">
                  <w:marLeft w:val="0"/>
                  <w:marRight w:val="0"/>
                  <w:marTop w:val="0"/>
                  <w:marBottom w:val="0"/>
                  <w:divBdr>
                    <w:top w:val="none" w:sz="0" w:space="0" w:color="auto"/>
                    <w:left w:val="none" w:sz="0" w:space="0" w:color="auto"/>
                    <w:bottom w:val="none" w:sz="0" w:space="0" w:color="auto"/>
                    <w:right w:val="none" w:sz="0" w:space="0" w:color="auto"/>
                  </w:divBdr>
                  <w:divsChild>
                    <w:div w:id="860050600">
                      <w:marLeft w:val="0"/>
                      <w:marRight w:val="0"/>
                      <w:marTop w:val="0"/>
                      <w:marBottom w:val="360"/>
                      <w:divBdr>
                        <w:top w:val="single" w:sz="6" w:space="0" w:color="CCCCCC"/>
                        <w:left w:val="none" w:sz="0" w:space="0" w:color="auto"/>
                        <w:bottom w:val="none" w:sz="0" w:space="0" w:color="auto"/>
                        <w:right w:val="none" w:sz="0" w:space="0" w:color="auto"/>
                      </w:divBdr>
                      <w:divsChild>
                        <w:div w:id="603149689">
                          <w:marLeft w:val="0"/>
                          <w:marRight w:val="0"/>
                          <w:marTop w:val="0"/>
                          <w:marBottom w:val="0"/>
                          <w:divBdr>
                            <w:top w:val="none" w:sz="0" w:space="0" w:color="auto"/>
                            <w:left w:val="none" w:sz="0" w:space="0" w:color="auto"/>
                            <w:bottom w:val="none" w:sz="0" w:space="0" w:color="auto"/>
                            <w:right w:val="none" w:sz="0" w:space="0" w:color="auto"/>
                          </w:divBdr>
                          <w:divsChild>
                            <w:div w:id="307173174">
                              <w:marLeft w:val="0"/>
                              <w:marRight w:val="0"/>
                              <w:marTop w:val="0"/>
                              <w:marBottom w:val="0"/>
                              <w:divBdr>
                                <w:top w:val="none" w:sz="0" w:space="0" w:color="auto"/>
                                <w:left w:val="none" w:sz="0" w:space="0" w:color="auto"/>
                                <w:bottom w:val="none" w:sz="0" w:space="0" w:color="auto"/>
                                <w:right w:val="none" w:sz="0" w:space="0" w:color="auto"/>
                              </w:divBdr>
                              <w:divsChild>
                                <w:div w:id="1751999475">
                                  <w:marLeft w:val="0"/>
                                  <w:marRight w:val="0"/>
                                  <w:marTop w:val="0"/>
                                  <w:marBottom w:val="0"/>
                                  <w:divBdr>
                                    <w:top w:val="none" w:sz="0" w:space="0" w:color="auto"/>
                                    <w:left w:val="none" w:sz="0" w:space="0" w:color="auto"/>
                                    <w:bottom w:val="none" w:sz="0" w:space="0" w:color="auto"/>
                                    <w:right w:val="none" w:sz="0" w:space="0" w:color="auto"/>
                                  </w:divBdr>
                                  <w:divsChild>
                                    <w:div w:id="1224174099">
                                      <w:marLeft w:val="0"/>
                                      <w:marRight w:val="0"/>
                                      <w:marTop w:val="0"/>
                                      <w:marBottom w:val="0"/>
                                      <w:divBdr>
                                        <w:top w:val="none" w:sz="0" w:space="0" w:color="auto"/>
                                        <w:left w:val="none" w:sz="0" w:space="0" w:color="auto"/>
                                        <w:bottom w:val="none" w:sz="0" w:space="0" w:color="auto"/>
                                        <w:right w:val="none" w:sz="0" w:space="0" w:color="auto"/>
                                      </w:divBdr>
                                      <w:divsChild>
                                        <w:div w:id="1579444046">
                                          <w:marLeft w:val="1125"/>
                                          <w:marRight w:val="0"/>
                                          <w:marTop w:val="0"/>
                                          <w:marBottom w:val="0"/>
                                          <w:divBdr>
                                            <w:top w:val="none" w:sz="0" w:space="0" w:color="auto"/>
                                            <w:left w:val="none" w:sz="0" w:space="0" w:color="auto"/>
                                            <w:bottom w:val="none" w:sz="0" w:space="0" w:color="auto"/>
                                            <w:right w:val="none" w:sz="0" w:space="0" w:color="auto"/>
                                          </w:divBdr>
                                          <w:divsChild>
                                            <w:div w:id="208033320">
                                              <w:marLeft w:val="0"/>
                                              <w:marRight w:val="0"/>
                                              <w:marTop w:val="0"/>
                                              <w:marBottom w:val="0"/>
                                              <w:divBdr>
                                                <w:top w:val="none" w:sz="0" w:space="0" w:color="auto"/>
                                                <w:left w:val="none" w:sz="0" w:space="0" w:color="auto"/>
                                                <w:bottom w:val="none" w:sz="0" w:space="0" w:color="auto"/>
                                                <w:right w:val="none" w:sz="0" w:space="0" w:color="auto"/>
                                              </w:divBdr>
                                              <w:divsChild>
                                                <w:div w:id="1793405475">
                                                  <w:marLeft w:val="0"/>
                                                  <w:marRight w:val="0"/>
                                                  <w:marTop w:val="0"/>
                                                  <w:marBottom w:val="0"/>
                                                  <w:divBdr>
                                                    <w:top w:val="none" w:sz="0" w:space="0" w:color="auto"/>
                                                    <w:left w:val="none" w:sz="0" w:space="0" w:color="auto"/>
                                                    <w:bottom w:val="none" w:sz="0" w:space="0" w:color="auto"/>
                                                    <w:right w:val="none" w:sz="0" w:space="0" w:color="auto"/>
                                                  </w:divBdr>
                                                  <w:divsChild>
                                                    <w:div w:id="56634651">
                                                      <w:marLeft w:val="0"/>
                                                      <w:marRight w:val="0"/>
                                                      <w:marTop w:val="15"/>
                                                      <w:marBottom w:val="0"/>
                                                      <w:divBdr>
                                                        <w:top w:val="none" w:sz="0" w:space="0" w:color="auto"/>
                                                        <w:left w:val="none" w:sz="0" w:space="0" w:color="auto"/>
                                                        <w:bottom w:val="none" w:sz="0" w:space="0" w:color="auto"/>
                                                        <w:right w:val="none" w:sz="0" w:space="0" w:color="auto"/>
                                                      </w:divBdr>
                                                    </w:div>
                                                  </w:divsChild>
                                                </w:div>
                                              </w:divsChild>
                                            </w:div>
                                            <w:div w:id="297147354">
                                              <w:marLeft w:val="0"/>
                                              <w:marRight w:val="0"/>
                                              <w:marTop w:val="75"/>
                                              <w:marBottom w:val="0"/>
                                              <w:divBdr>
                                                <w:top w:val="none" w:sz="0" w:space="0" w:color="auto"/>
                                                <w:left w:val="none" w:sz="0" w:space="0" w:color="auto"/>
                                                <w:bottom w:val="none" w:sz="0" w:space="0" w:color="auto"/>
                                                <w:right w:val="none" w:sz="0" w:space="0" w:color="auto"/>
                                              </w:divBdr>
                                              <w:divsChild>
                                                <w:div w:id="1481582478">
                                                  <w:marLeft w:val="0"/>
                                                  <w:marRight w:val="0"/>
                                                  <w:marTop w:val="0"/>
                                                  <w:marBottom w:val="0"/>
                                                  <w:divBdr>
                                                    <w:top w:val="none" w:sz="0" w:space="0" w:color="auto"/>
                                                    <w:left w:val="none" w:sz="0" w:space="0" w:color="auto"/>
                                                    <w:bottom w:val="none" w:sz="0" w:space="0" w:color="auto"/>
                                                    <w:right w:val="none" w:sz="0" w:space="0" w:color="auto"/>
                                                  </w:divBdr>
                                                  <w:divsChild>
                                                    <w:div w:id="41516153">
                                                      <w:marLeft w:val="0"/>
                                                      <w:marRight w:val="0"/>
                                                      <w:marTop w:val="0"/>
                                                      <w:marBottom w:val="0"/>
                                                      <w:divBdr>
                                                        <w:top w:val="none" w:sz="0" w:space="0" w:color="auto"/>
                                                        <w:left w:val="none" w:sz="0" w:space="0" w:color="auto"/>
                                                        <w:bottom w:val="none" w:sz="0" w:space="0" w:color="auto"/>
                                                        <w:right w:val="none" w:sz="0" w:space="0" w:color="auto"/>
                                                      </w:divBdr>
                                                    </w:div>
                                                    <w:div w:id="1518814556">
                                                      <w:marLeft w:val="0"/>
                                                      <w:marRight w:val="0"/>
                                                      <w:marTop w:val="0"/>
                                                      <w:marBottom w:val="0"/>
                                                      <w:divBdr>
                                                        <w:top w:val="none" w:sz="0" w:space="0" w:color="auto"/>
                                                        <w:left w:val="none" w:sz="0" w:space="0" w:color="auto"/>
                                                        <w:bottom w:val="none" w:sz="0" w:space="0" w:color="auto"/>
                                                        <w:right w:val="none" w:sz="0" w:space="0" w:color="auto"/>
                                                      </w:divBdr>
                                                    </w:div>
                                                    <w:div w:id="1851139570">
                                                      <w:marLeft w:val="150"/>
                                                      <w:marRight w:val="0"/>
                                                      <w:marTop w:val="60"/>
                                                      <w:marBottom w:val="15"/>
                                                      <w:divBdr>
                                                        <w:top w:val="none" w:sz="0" w:space="0" w:color="auto"/>
                                                        <w:left w:val="none" w:sz="0" w:space="0" w:color="auto"/>
                                                        <w:bottom w:val="none" w:sz="0" w:space="0" w:color="auto"/>
                                                        <w:right w:val="none" w:sz="0" w:space="0" w:color="auto"/>
                                                      </w:divBdr>
                                                      <w:divsChild>
                                                        <w:div w:id="1227765533">
                                                          <w:marLeft w:val="0"/>
                                                          <w:marRight w:val="0"/>
                                                          <w:marTop w:val="0"/>
                                                          <w:marBottom w:val="0"/>
                                                          <w:divBdr>
                                                            <w:top w:val="none" w:sz="0" w:space="0" w:color="auto"/>
                                                            <w:left w:val="none" w:sz="0" w:space="0" w:color="auto"/>
                                                            <w:bottom w:val="none" w:sz="0" w:space="0" w:color="auto"/>
                                                            <w:right w:val="none" w:sz="0" w:space="0" w:color="auto"/>
                                                          </w:divBdr>
                                                        </w:div>
                                                      </w:divsChild>
                                                    </w:div>
                                                    <w:div w:id="206336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9187204">
                                      <w:marLeft w:val="0"/>
                                      <w:marRight w:val="0"/>
                                      <w:marTop w:val="0"/>
                                      <w:marBottom w:val="0"/>
                                      <w:divBdr>
                                        <w:top w:val="none" w:sz="0" w:space="0" w:color="auto"/>
                                        <w:left w:val="none" w:sz="0" w:space="0" w:color="auto"/>
                                        <w:bottom w:val="none" w:sz="0" w:space="0" w:color="auto"/>
                                        <w:right w:val="none" w:sz="0" w:space="0" w:color="auto"/>
                                      </w:divBdr>
                                      <w:divsChild>
                                        <w:div w:id="892349298">
                                          <w:marLeft w:val="0"/>
                                          <w:marRight w:val="0"/>
                                          <w:marTop w:val="0"/>
                                          <w:marBottom w:val="0"/>
                                          <w:divBdr>
                                            <w:top w:val="none" w:sz="0" w:space="0" w:color="auto"/>
                                            <w:left w:val="none" w:sz="0" w:space="0" w:color="auto"/>
                                            <w:bottom w:val="none" w:sz="0" w:space="0" w:color="auto"/>
                                            <w:right w:val="none" w:sz="0" w:space="0" w:color="auto"/>
                                          </w:divBdr>
                                          <w:divsChild>
                                            <w:div w:id="2091197661">
                                              <w:marLeft w:val="0"/>
                                              <w:marRight w:val="0"/>
                                              <w:marTop w:val="0"/>
                                              <w:marBottom w:val="0"/>
                                              <w:divBdr>
                                                <w:top w:val="none" w:sz="0" w:space="0" w:color="auto"/>
                                                <w:left w:val="none" w:sz="0" w:space="0" w:color="auto"/>
                                                <w:bottom w:val="none" w:sz="0" w:space="0" w:color="auto"/>
                                                <w:right w:val="none" w:sz="0" w:space="0" w:color="auto"/>
                                              </w:divBdr>
                                              <w:divsChild>
                                                <w:div w:id="91116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3042529">
                              <w:marLeft w:val="0"/>
                              <w:marRight w:val="0"/>
                              <w:marTop w:val="0"/>
                              <w:marBottom w:val="0"/>
                              <w:divBdr>
                                <w:top w:val="none" w:sz="0" w:space="0" w:color="auto"/>
                                <w:left w:val="none" w:sz="0" w:space="0" w:color="auto"/>
                                <w:bottom w:val="none" w:sz="0" w:space="0" w:color="auto"/>
                                <w:right w:val="none" w:sz="0" w:space="0" w:color="auto"/>
                              </w:divBdr>
                              <w:divsChild>
                                <w:div w:id="1319114940">
                                  <w:marLeft w:val="0"/>
                                  <w:marRight w:val="0"/>
                                  <w:marTop w:val="0"/>
                                  <w:marBottom w:val="0"/>
                                  <w:divBdr>
                                    <w:top w:val="none" w:sz="0" w:space="0" w:color="auto"/>
                                    <w:left w:val="none" w:sz="0" w:space="0" w:color="auto"/>
                                    <w:bottom w:val="none" w:sz="0" w:space="0" w:color="auto"/>
                                    <w:right w:val="none" w:sz="0" w:space="0" w:color="auto"/>
                                  </w:divBdr>
                                  <w:divsChild>
                                    <w:div w:id="870458339">
                                      <w:marLeft w:val="0"/>
                                      <w:marRight w:val="0"/>
                                      <w:marTop w:val="0"/>
                                      <w:marBottom w:val="0"/>
                                      <w:divBdr>
                                        <w:top w:val="none" w:sz="0" w:space="0" w:color="auto"/>
                                        <w:left w:val="none" w:sz="0" w:space="0" w:color="auto"/>
                                        <w:bottom w:val="none" w:sz="0" w:space="0" w:color="auto"/>
                                        <w:right w:val="none" w:sz="0" w:space="0" w:color="auto"/>
                                      </w:divBdr>
                                      <w:divsChild>
                                        <w:div w:id="1004741392">
                                          <w:marLeft w:val="0"/>
                                          <w:marRight w:val="0"/>
                                          <w:marTop w:val="0"/>
                                          <w:marBottom w:val="0"/>
                                          <w:divBdr>
                                            <w:top w:val="none" w:sz="0" w:space="0" w:color="auto"/>
                                            <w:left w:val="none" w:sz="0" w:space="0" w:color="auto"/>
                                            <w:bottom w:val="none" w:sz="0" w:space="0" w:color="auto"/>
                                            <w:right w:val="none" w:sz="0" w:space="0" w:color="auto"/>
                                          </w:divBdr>
                                          <w:divsChild>
                                            <w:div w:id="1928996351">
                                              <w:marLeft w:val="0"/>
                                              <w:marRight w:val="0"/>
                                              <w:marTop w:val="0"/>
                                              <w:marBottom w:val="0"/>
                                              <w:divBdr>
                                                <w:top w:val="none" w:sz="0" w:space="0" w:color="auto"/>
                                                <w:left w:val="none" w:sz="0" w:space="0" w:color="auto"/>
                                                <w:bottom w:val="none" w:sz="0" w:space="0" w:color="auto"/>
                                                <w:right w:val="none" w:sz="0" w:space="0" w:color="auto"/>
                                              </w:divBdr>
                                              <w:divsChild>
                                                <w:div w:id="1343822276">
                                                  <w:marLeft w:val="0"/>
                                                  <w:marRight w:val="0"/>
                                                  <w:marTop w:val="0"/>
                                                  <w:marBottom w:val="0"/>
                                                  <w:divBdr>
                                                    <w:top w:val="none" w:sz="0" w:space="0" w:color="auto"/>
                                                    <w:left w:val="none" w:sz="0" w:space="0" w:color="auto"/>
                                                    <w:bottom w:val="none" w:sz="0" w:space="0" w:color="auto"/>
                                                    <w:right w:val="none" w:sz="0" w:space="0" w:color="auto"/>
                                                  </w:divBdr>
                                                  <w:divsChild>
                                                    <w:div w:id="44523437">
                                                      <w:marLeft w:val="0"/>
                                                      <w:marRight w:val="0"/>
                                                      <w:marTop w:val="0"/>
                                                      <w:marBottom w:val="0"/>
                                                      <w:divBdr>
                                                        <w:top w:val="none" w:sz="0" w:space="0" w:color="auto"/>
                                                        <w:left w:val="none" w:sz="0" w:space="0" w:color="auto"/>
                                                        <w:bottom w:val="none" w:sz="0" w:space="0" w:color="auto"/>
                                                        <w:right w:val="none" w:sz="0" w:space="0" w:color="auto"/>
                                                      </w:divBdr>
                                                      <w:divsChild>
                                                        <w:div w:id="6636056">
                                                          <w:marLeft w:val="0"/>
                                                          <w:marRight w:val="0"/>
                                                          <w:marTop w:val="0"/>
                                                          <w:marBottom w:val="0"/>
                                                          <w:divBdr>
                                                            <w:top w:val="none" w:sz="0" w:space="0" w:color="auto"/>
                                                            <w:left w:val="none" w:sz="0" w:space="0" w:color="auto"/>
                                                            <w:bottom w:val="none" w:sz="0" w:space="0" w:color="auto"/>
                                                            <w:right w:val="none" w:sz="0" w:space="0" w:color="auto"/>
                                                          </w:divBdr>
                                                        </w:div>
                                                        <w:div w:id="115874623">
                                                          <w:marLeft w:val="0"/>
                                                          <w:marRight w:val="0"/>
                                                          <w:marTop w:val="0"/>
                                                          <w:marBottom w:val="0"/>
                                                          <w:divBdr>
                                                            <w:top w:val="none" w:sz="0" w:space="0" w:color="auto"/>
                                                            <w:left w:val="none" w:sz="0" w:space="0" w:color="auto"/>
                                                            <w:bottom w:val="none" w:sz="0" w:space="0" w:color="auto"/>
                                                            <w:right w:val="none" w:sz="0" w:space="0" w:color="auto"/>
                                                          </w:divBdr>
                                                        </w:div>
                                                        <w:div w:id="408816711">
                                                          <w:marLeft w:val="0"/>
                                                          <w:marRight w:val="0"/>
                                                          <w:marTop w:val="0"/>
                                                          <w:marBottom w:val="0"/>
                                                          <w:divBdr>
                                                            <w:top w:val="none" w:sz="0" w:space="0" w:color="auto"/>
                                                            <w:left w:val="none" w:sz="0" w:space="0" w:color="auto"/>
                                                            <w:bottom w:val="none" w:sz="0" w:space="0" w:color="auto"/>
                                                            <w:right w:val="none" w:sz="0" w:space="0" w:color="auto"/>
                                                          </w:divBdr>
                                                        </w:div>
                                                        <w:div w:id="706301347">
                                                          <w:marLeft w:val="0"/>
                                                          <w:marRight w:val="0"/>
                                                          <w:marTop w:val="0"/>
                                                          <w:marBottom w:val="0"/>
                                                          <w:divBdr>
                                                            <w:top w:val="none" w:sz="0" w:space="0" w:color="auto"/>
                                                            <w:left w:val="none" w:sz="0" w:space="0" w:color="auto"/>
                                                            <w:bottom w:val="none" w:sz="0" w:space="0" w:color="auto"/>
                                                            <w:right w:val="none" w:sz="0" w:space="0" w:color="auto"/>
                                                          </w:divBdr>
                                                        </w:div>
                                                        <w:div w:id="728650041">
                                                          <w:marLeft w:val="0"/>
                                                          <w:marRight w:val="0"/>
                                                          <w:marTop w:val="0"/>
                                                          <w:marBottom w:val="0"/>
                                                          <w:divBdr>
                                                            <w:top w:val="none" w:sz="0" w:space="0" w:color="auto"/>
                                                            <w:left w:val="none" w:sz="0" w:space="0" w:color="auto"/>
                                                            <w:bottom w:val="none" w:sz="0" w:space="0" w:color="auto"/>
                                                            <w:right w:val="none" w:sz="0" w:space="0" w:color="auto"/>
                                                          </w:divBdr>
                                                        </w:div>
                                                        <w:div w:id="1385104061">
                                                          <w:marLeft w:val="0"/>
                                                          <w:marRight w:val="0"/>
                                                          <w:marTop w:val="0"/>
                                                          <w:marBottom w:val="0"/>
                                                          <w:divBdr>
                                                            <w:top w:val="none" w:sz="0" w:space="0" w:color="auto"/>
                                                            <w:left w:val="none" w:sz="0" w:space="0" w:color="auto"/>
                                                            <w:bottom w:val="none" w:sz="0" w:space="0" w:color="auto"/>
                                                            <w:right w:val="none" w:sz="0" w:space="0" w:color="auto"/>
                                                          </w:divBdr>
                                                        </w:div>
                                                        <w:div w:id="1642032729">
                                                          <w:marLeft w:val="0"/>
                                                          <w:marRight w:val="0"/>
                                                          <w:marTop w:val="0"/>
                                                          <w:marBottom w:val="0"/>
                                                          <w:divBdr>
                                                            <w:top w:val="none" w:sz="0" w:space="0" w:color="auto"/>
                                                            <w:left w:val="none" w:sz="0" w:space="0" w:color="auto"/>
                                                            <w:bottom w:val="none" w:sz="0" w:space="0" w:color="auto"/>
                                                            <w:right w:val="none" w:sz="0" w:space="0" w:color="auto"/>
                                                          </w:divBdr>
                                                        </w:div>
                                                        <w:div w:id="2033412995">
                                                          <w:marLeft w:val="0"/>
                                                          <w:marRight w:val="0"/>
                                                          <w:marTop w:val="0"/>
                                                          <w:marBottom w:val="0"/>
                                                          <w:divBdr>
                                                            <w:top w:val="none" w:sz="0" w:space="0" w:color="auto"/>
                                                            <w:left w:val="none" w:sz="0" w:space="0" w:color="auto"/>
                                                            <w:bottom w:val="none" w:sz="0" w:space="0" w:color="auto"/>
                                                            <w:right w:val="none" w:sz="0" w:space="0" w:color="auto"/>
                                                          </w:divBdr>
                                                        </w:div>
                                                        <w:div w:id="2104371729">
                                                          <w:marLeft w:val="0"/>
                                                          <w:marRight w:val="0"/>
                                                          <w:marTop w:val="0"/>
                                                          <w:marBottom w:val="0"/>
                                                          <w:divBdr>
                                                            <w:top w:val="none" w:sz="0" w:space="0" w:color="auto"/>
                                                            <w:left w:val="none" w:sz="0" w:space="0" w:color="auto"/>
                                                            <w:bottom w:val="none" w:sz="0" w:space="0" w:color="auto"/>
                                                            <w:right w:val="none" w:sz="0" w:space="0" w:color="auto"/>
                                                          </w:divBdr>
                                                        </w:div>
                                                      </w:divsChild>
                                                    </w:div>
                                                    <w:div w:id="519900547">
                                                      <w:marLeft w:val="0"/>
                                                      <w:marRight w:val="0"/>
                                                      <w:marTop w:val="0"/>
                                                      <w:marBottom w:val="0"/>
                                                      <w:divBdr>
                                                        <w:top w:val="none" w:sz="0" w:space="0" w:color="auto"/>
                                                        <w:left w:val="none" w:sz="0" w:space="0" w:color="auto"/>
                                                        <w:bottom w:val="none" w:sz="0" w:space="0" w:color="auto"/>
                                                        <w:right w:val="none" w:sz="0" w:space="0" w:color="auto"/>
                                                      </w:divBdr>
                                                    </w:div>
                                                    <w:div w:id="730737439">
                                                      <w:marLeft w:val="0"/>
                                                      <w:marRight w:val="0"/>
                                                      <w:marTop w:val="0"/>
                                                      <w:marBottom w:val="0"/>
                                                      <w:divBdr>
                                                        <w:top w:val="none" w:sz="0" w:space="0" w:color="auto"/>
                                                        <w:left w:val="none" w:sz="0" w:space="0" w:color="auto"/>
                                                        <w:bottom w:val="none" w:sz="0" w:space="0" w:color="auto"/>
                                                        <w:right w:val="none" w:sz="0" w:space="0" w:color="auto"/>
                                                      </w:divBdr>
                                                    </w:div>
                                                    <w:div w:id="1484663922">
                                                      <w:marLeft w:val="0"/>
                                                      <w:marRight w:val="0"/>
                                                      <w:marTop w:val="0"/>
                                                      <w:marBottom w:val="0"/>
                                                      <w:divBdr>
                                                        <w:top w:val="none" w:sz="0" w:space="0" w:color="auto"/>
                                                        <w:left w:val="none" w:sz="0" w:space="0" w:color="auto"/>
                                                        <w:bottom w:val="none" w:sz="0" w:space="0" w:color="auto"/>
                                                        <w:right w:val="none" w:sz="0" w:space="0" w:color="auto"/>
                                                      </w:divBdr>
                                                    </w:div>
                                                    <w:div w:id="1536848175">
                                                      <w:marLeft w:val="0"/>
                                                      <w:marRight w:val="0"/>
                                                      <w:marTop w:val="0"/>
                                                      <w:marBottom w:val="0"/>
                                                      <w:divBdr>
                                                        <w:top w:val="none" w:sz="0" w:space="0" w:color="auto"/>
                                                        <w:left w:val="none" w:sz="0" w:space="0" w:color="auto"/>
                                                        <w:bottom w:val="none" w:sz="0" w:space="0" w:color="auto"/>
                                                        <w:right w:val="none" w:sz="0" w:space="0" w:color="auto"/>
                                                      </w:divBdr>
                                                    </w:div>
                                                    <w:div w:id="204081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4835889">
      <w:bodyDiv w:val="1"/>
      <w:marLeft w:val="0"/>
      <w:marRight w:val="0"/>
      <w:marTop w:val="0"/>
      <w:marBottom w:val="0"/>
      <w:divBdr>
        <w:top w:val="none" w:sz="0" w:space="0" w:color="auto"/>
        <w:left w:val="none" w:sz="0" w:space="0" w:color="auto"/>
        <w:bottom w:val="none" w:sz="0" w:space="0" w:color="auto"/>
        <w:right w:val="none" w:sz="0" w:space="0" w:color="auto"/>
      </w:divBdr>
    </w:div>
    <w:div w:id="1773545147">
      <w:bodyDiv w:val="1"/>
      <w:marLeft w:val="0"/>
      <w:marRight w:val="0"/>
      <w:marTop w:val="0"/>
      <w:marBottom w:val="0"/>
      <w:divBdr>
        <w:top w:val="none" w:sz="0" w:space="0" w:color="auto"/>
        <w:left w:val="none" w:sz="0" w:space="0" w:color="auto"/>
        <w:bottom w:val="none" w:sz="0" w:space="0" w:color="auto"/>
        <w:right w:val="none" w:sz="0" w:space="0" w:color="auto"/>
      </w:divBdr>
    </w:div>
    <w:div w:id="1804350890">
      <w:bodyDiv w:val="1"/>
      <w:marLeft w:val="0"/>
      <w:marRight w:val="0"/>
      <w:marTop w:val="0"/>
      <w:marBottom w:val="0"/>
      <w:divBdr>
        <w:top w:val="none" w:sz="0" w:space="0" w:color="auto"/>
        <w:left w:val="none" w:sz="0" w:space="0" w:color="auto"/>
        <w:bottom w:val="none" w:sz="0" w:space="0" w:color="auto"/>
        <w:right w:val="none" w:sz="0" w:space="0" w:color="auto"/>
      </w:divBdr>
    </w:div>
    <w:div w:id="1839073375">
      <w:bodyDiv w:val="1"/>
      <w:marLeft w:val="0"/>
      <w:marRight w:val="0"/>
      <w:marTop w:val="0"/>
      <w:marBottom w:val="0"/>
      <w:divBdr>
        <w:top w:val="none" w:sz="0" w:space="0" w:color="auto"/>
        <w:left w:val="none" w:sz="0" w:space="0" w:color="auto"/>
        <w:bottom w:val="none" w:sz="0" w:space="0" w:color="auto"/>
        <w:right w:val="none" w:sz="0" w:space="0" w:color="auto"/>
      </w:divBdr>
    </w:div>
    <w:div w:id="1849638630">
      <w:bodyDiv w:val="1"/>
      <w:marLeft w:val="0"/>
      <w:marRight w:val="0"/>
      <w:marTop w:val="0"/>
      <w:marBottom w:val="0"/>
      <w:divBdr>
        <w:top w:val="none" w:sz="0" w:space="0" w:color="auto"/>
        <w:left w:val="none" w:sz="0" w:space="0" w:color="auto"/>
        <w:bottom w:val="none" w:sz="0" w:space="0" w:color="auto"/>
        <w:right w:val="none" w:sz="0" w:space="0" w:color="auto"/>
      </w:divBdr>
      <w:divsChild>
        <w:div w:id="1695692199">
          <w:marLeft w:val="0"/>
          <w:marRight w:val="0"/>
          <w:marTop w:val="0"/>
          <w:marBottom w:val="0"/>
          <w:divBdr>
            <w:top w:val="none" w:sz="0" w:space="0" w:color="auto"/>
            <w:left w:val="none" w:sz="0" w:space="0" w:color="auto"/>
            <w:bottom w:val="none" w:sz="0" w:space="0" w:color="auto"/>
            <w:right w:val="none" w:sz="0" w:space="0" w:color="auto"/>
          </w:divBdr>
          <w:divsChild>
            <w:div w:id="853107448">
              <w:marLeft w:val="0"/>
              <w:marRight w:val="0"/>
              <w:marTop w:val="0"/>
              <w:marBottom w:val="0"/>
              <w:divBdr>
                <w:top w:val="none" w:sz="0" w:space="0" w:color="auto"/>
                <w:left w:val="none" w:sz="0" w:space="0" w:color="auto"/>
                <w:bottom w:val="none" w:sz="0" w:space="0" w:color="auto"/>
                <w:right w:val="none" w:sz="0" w:space="0" w:color="auto"/>
              </w:divBdr>
              <w:divsChild>
                <w:div w:id="1429930012">
                  <w:marLeft w:val="0"/>
                  <w:marRight w:val="0"/>
                  <w:marTop w:val="0"/>
                  <w:marBottom w:val="0"/>
                  <w:divBdr>
                    <w:top w:val="none" w:sz="0" w:space="0" w:color="auto"/>
                    <w:left w:val="none" w:sz="0" w:space="0" w:color="auto"/>
                    <w:bottom w:val="none" w:sz="0" w:space="0" w:color="auto"/>
                    <w:right w:val="none" w:sz="0" w:space="0" w:color="auto"/>
                  </w:divBdr>
                  <w:divsChild>
                    <w:div w:id="92977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1117116">
      <w:bodyDiv w:val="1"/>
      <w:marLeft w:val="0"/>
      <w:marRight w:val="0"/>
      <w:marTop w:val="0"/>
      <w:marBottom w:val="0"/>
      <w:divBdr>
        <w:top w:val="none" w:sz="0" w:space="0" w:color="auto"/>
        <w:left w:val="none" w:sz="0" w:space="0" w:color="auto"/>
        <w:bottom w:val="none" w:sz="0" w:space="0" w:color="auto"/>
        <w:right w:val="none" w:sz="0" w:space="0" w:color="auto"/>
      </w:divBdr>
    </w:div>
    <w:div w:id="1874295975">
      <w:bodyDiv w:val="1"/>
      <w:marLeft w:val="0"/>
      <w:marRight w:val="0"/>
      <w:marTop w:val="0"/>
      <w:marBottom w:val="0"/>
      <w:divBdr>
        <w:top w:val="none" w:sz="0" w:space="0" w:color="auto"/>
        <w:left w:val="none" w:sz="0" w:space="0" w:color="auto"/>
        <w:bottom w:val="none" w:sz="0" w:space="0" w:color="auto"/>
        <w:right w:val="none" w:sz="0" w:space="0" w:color="auto"/>
      </w:divBdr>
      <w:divsChild>
        <w:div w:id="750735729">
          <w:marLeft w:val="0"/>
          <w:marRight w:val="0"/>
          <w:marTop w:val="0"/>
          <w:marBottom w:val="0"/>
          <w:divBdr>
            <w:top w:val="none" w:sz="0" w:space="0" w:color="auto"/>
            <w:left w:val="none" w:sz="0" w:space="0" w:color="auto"/>
            <w:bottom w:val="none" w:sz="0" w:space="0" w:color="auto"/>
            <w:right w:val="none" w:sz="0" w:space="0" w:color="auto"/>
          </w:divBdr>
        </w:div>
        <w:div w:id="979305284">
          <w:marLeft w:val="0"/>
          <w:marRight w:val="0"/>
          <w:marTop w:val="0"/>
          <w:marBottom w:val="0"/>
          <w:divBdr>
            <w:top w:val="none" w:sz="0" w:space="0" w:color="auto"/>
            <w:left w:val="none" w:sz="0" w:space="0" w:color="auto"/>
            <w:bottom w:val="none" w:sz="0" w:space="0" w:color="auto"/>
            <w:right w:val="none" w:sz="0" w:space="0" w:color="auto"/>
          </w:divBdr>
        </w:div>
        <w:div w:id="1405687122">
          <w:marLeft w:val="0"/>
          <w:marRight w:val="0"/>
          <w:marTop w:val="0"/>
          <w:marBottom w:val="0"/>
          <w:divBdr>
            <w:top w:val="none" w:sz="0" w:space="0" w:color="auto"/>
            <w:left w:val="none" w:sz="0" w:space="0" w:color="auto"/>
            <w:bottom w:val="none" w:sz="0" w:space="0" w:color="auto"/>
            <w:right w:val="none" w:sz="0" w:space="0" w:color="auto"/>
          </w:divBdr>
        </w:div>
        <w:div w:id="1940483661">
          <w:marLeft w:val="0"/>
          <w:marRight w:val="0"/>
          <w:marTop w:val="0"/>
          <w:marBottom w:val="0"/>
          <w:divBdr>
            <w:top w:val="none" w:sz="0" w:space="0" w:color="auto"/>
            <w:left w:val="none" w:sz="0" w:space="0" w:color="auto"/>
            <w:bottom w:val="none" w:sz="0" w:space="0" w:color="auto"/>
            <w:right w:val="none" w:sz="0" w:space="0" w:color="auto"/>
          </w:divBdr>
        </w:div>
      </w:divsChild>
    </w:div>
    <w:div w:id="1875458288">
      <w:bodyDiv w:val="1"/>
      <w:marLeft w:val="0"/>
      <w:marRight w:val="0"/>
      <w:marTop w:val="0"/>
      <w:marBottom w:val="0"/>
      <w:divBdr>
        <w:top w:val="none" w:sz="0" w:space="0" w:color="auto"/>
        <w:left w:val="none" w:sz="0" w:space="0" w:color="auto"/>
        <w:bottom w:val="none" w:sz="0" w:space="0" w:color="auto"/>
        <w:right w:val="none" w:sz="0" w:space="0" w:color="auto"/>
      </w:divBdr>
      <w:divsChild>
        <w:div w:id="527525725">
          <w:blockQuote w:val="1"/>
          <w:marLeft w:val="720"/>
          <w:marRight w:val="720"/>
          <w:marTop w:val="100"/>
          <w:marBottom w:val="100"/>
          <w:divBdr>
            <w:top w:val="none" w:sz="0" w:space="0" w:color="auto"/>
            <w:left w:val="single" w:sz="8" w:space="6" w:color="CCCCCC"/>
            <w:bottom w:val="none" w:sz="0" w:space="0" w:color="auto"/>
            <w:right w:val="none" w:sz="0" w:space="0" w:color="auto"/>
          </w:divBdr>
          <w:divsChild>
            <w:div w:id="174154169">
              <w:marLeft w:val="0"/>
              <w:marRight w:val="0"/>
              <w:marTop w:val="0"/>
              <w:marBottom w:val="0"/>
              <w:divBdr>
                <w:top w:val="none" w:sz="0" w:space="0" w:color="auto"/>
                <w:left w:val="none" w:sz="0" w:space="0" w:color="auto"/>
                <w:bottom w:val="none" w:sz="0" w:space="0" w:color="auto"/>
                <w:right w:val="none" w:sz="0" w:space="0" w:color="auto"/>
              </w:divBdr>
              <w:divsChild>
                <w:div w:id="164438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007145">
      <w:bodyDiv w:val="1"/>
      <w:marLeft w:val="0"/>
      <w:marRight w:val="0"/>
      <w:marTop w:val="0"/>
      <w:marBottom w:val="0"/>
      <w:divBdr>
        <w:top w:val="none" w:sz="0" w:space="0" w:color="auto"/>
        <w:left w:val="none" w:sz="0" w:space="0" w:color="auto"/>
        <w:bottom w:val="none" w:sz="0" w:space="0" w:color="auto"/>
        <w:right w:val="none" w:sz="0" w:space="0" w:color="auto"/>
      </w:divBdr>
      <w:divsChild>
        <w:div w:id="497967854">
          <w:marLeft w:val="0"/>
          <w:marRight w:val="0"/>
          <w:marTop w:val="75"/>
          <w:marBottom w:val="75"/>
          <w:divBdr>
            <w:top w:val="none" w:sz="0" w:space="0" w:color="auto"/>
            <w:left w:val="none" w:sz="0" w:space="0" w:color="auto"/>
            <w:bottom w:val="none" w:sz="0" w:space="0" w:color="auto"/>
            <w:right w:val="none" w:sz="0" w:space="0" w:color="auto"/>
          </w:divBdr>
        </w:div>
        <w:div w:id="1624799410">
          <w:marLeft w:val="0"/>
          <w:marRight w:val="0"/>
          <w:marTop w:val="0"/>
          <w:marBottom w:val="0"/>
          <w:divBdr>
            <w:top w:val="none" w:sz="0" w:space="0" w:color="auto"/>
            <w:left w:val="none" w:sz="0" w:space="0" w:color="auto"/>
            <w:bottom w:val="none" w:sz="0" w:space="0" w:color="auto"/>
            <w:right w:val="none" w:sz="0" w:space="0" w:color="auto"/>
          </w:divBdr>
          <w:divsChild>
            <w:div w:id="913512569">
              <w:marLeft w:val="0"/>
              <w:marRight w:val="0"/>
              <w:marTop w:val="0"/>
              <w:marBottom w:val="0"/>
              <w:divBdr>
                <w:top w:val="none" w:sz="0" w:space="0" w:color="auto"/>
                <w:left w:val="none" w:sz="0" w:space="0" w:color="auto"/>
                <w:bottom w:val="none" w:sz="0" w:space="0" w:color="auto"/>
                <w:right w:val="none" w:sz="0" w:space="0" w:color="auto"/>
              </w:divBdr>
              <w:divsChild>
                <w:div w:id="245380728">
                  <w:marLeft w:val="0"/>
                  <w:marRight w:val="0"/>
                  <w:marTop w:val="0"/>
                  <w:marBottom w:val="0"/>
                  <w:divBdr>
                    <w:top w:val="none" w:sz="0" w:space="0" w:color="auto"/>
                    <w:left w:val="none" w:sz="0" w:space="0" w:color="auto"/>
                    <w:bottom w:val="none" w:sz="0" w:space="0" w:color="auto"/>
                    <w:right w:val="none" w:sz="0" w:space="0" w:color="auto"/>
                  </w:divBdr>
                  <w:divsChild>
                    <w:div w:id="1438869575">
                      <w:marLeft w:val="0"/>
                      <w:marRight w:val="0"/>
                      <w:marTop w:val="0"/>
                      <w:marBottom w:val="360"/>
                      <w:divBdr>
                        <w:top w:val="single" w:sz="6" w:space="0" w:color="CCCCCC"/>
                        <w:left w:val="none" w:sz="0" w:space="0" w:color="auto"/>
                        <w:bottom w:val="none" w:sz="0" w:space="0" w:color="auto"/>
                        <w:right w:val="none" w:sz="0" w:space="0" w:color="auto"/>
                      </w:divBdr>
                      <w:divsChild>
                        <w:div w:id="795835490">
                          <w:marLeft w:val="0"/>
                          <w:marRight w:val="0"/>
                          <w:marTop w:val="0"/>
                          <w:marBottom w:val="0"/>
                          <w:divBdr>
                            <w:top w:val="none" w:sz="0" w:space="0" w:color="auto"/>
                            <w:left w:val="none" w:sz="0" w:space="0" w:color="auto"/>
                            <w:bottom w:val="none" w:sz="0" w:space="0" w:color="auto"/>
                            <w:right w:val="none" w:sz="0" w:space="0" w:color="auto"/>
                          </w:divBdr>
                          <w:divsChild>
                            <w:div w:id="534271173">
                              <w:marLeft w:val="0"/>
                              <w:marRight w:val="0"/>
                              <w:marTop w:val="0"/>
                              <w:marBottom w:val="0"/>
                              <w:divBdr>
                                <w:top w:val="none" w:sz="0" w:space="0" w:color="auto"/>
                                <w:left w:val="none" w:sz="0" w:space="0" w:color="auto"/>
                                <w:bottom w:val="none" w:sz="0" w:space="0" w:color="auto"/>
                                <w:right w:val="none" w:sz="0" w:space="0" w:color="auto"/>
                              </w:divBdr>
                              <w:divsChild>
                                <w:div w:id="2062972343">
                                  <w:marLeft w:val="0"/>
                                  <w:marRight w:val="0"/>
                                  <w:marTop w:val="0"/>
                                  <w:marBottom w:val="0"/>
                                  <w:divBdr>
                                    <w:top w:val="none" w:sz="0" w:space="0" w:color="auto"/>
                                    <w:left w:val="none" w:sz="0" w:space="0" w:color="auto"/>
                                    <w:bottom w:val="none" w:sz="0" w:space="0" w:color="auto"/>
                                    <w:right w:val="none" w:sz="0" w:space="0" w:color="auto"/>
                                  </w:divBdr>
                                  <w:divsChild>
                                    <w:div w:id="809205071">
                                      <w:marLeft w:val="0"/>
                                      <w:marRight w:val="0"/>
                                      <w:marTop w:val="0"/>
                                      <w:marBottom w:val="0"/>
                                      <w:divBdr>
                                        <w:top w:val="none" w:sz="0" w:space="0" w:color="auto"/>
                                        <w:left w:val="none" w:sz="0" w:space="0" w:color="auto"/>
                                        <w:bottom w:val="none" w:sz="0" w:space="0" w:color="auto"/>
                                        <w:right w:val="none" w:sz="0" w:space="0" w:color="auto"/>
                                      </w:divBdr>
                                      <w:divsChild>
                                        <w:div w:id="3748335">
                                          <w:marLeft w:val="0"/>
                                          <w:marRight w:val="0"/>
                                          <w:marTop w:val="0"/>
                                          <w:marBottom w:val="0"/>
                                          <w:divBdr>
                                            <w:top w:val="none" w:sz="0" w:space="0" w:color="auto"/>
                                            <w:left w:val="none" w:sz="0" w:space="0" w:color="auto"/>
                                            <w:bottom w:val="none" w:sz="0" w:space="0" w:color="auto"/>
                                            <w:right w:val="none" w:sz="0" w:space="0" w:color="auto"/>
                                          </w:divBdr>
                                          <w:divsChild>
                                            <w:div w:id="292102873">
                                              <w:marLeft w:val="0"/>
                                              <w:marRight w:val="0"/>
                                              <w:marTop w:val="0"/>
                                              <w:marBottom w:val="0"/>
                                              <w:divBdr>
                                                <w:top w:val="none" w:sz="0" w:space="0" w:color="auto"/>
                                                <w:left w:val="none" w:sz="0" w:space="0" w:color="auto"/>
                                                <w:bottom w:val="none" w:sz="0" w:space="0" w:color="auto"/>
                                                <w:right w:val="none" w:sz="0" w:space="0" w:color="auto"/>
                                              </w:divBdr>
                                              <w:divsChild>
                                                <w:div w:id="988900283">
                                                  <w:marLeft w:val="0"/>
                                                  <w:marRight w:val="0"/>
                                                  <w:marTop w:val="0"/>
                                                  <w:marBottom w:val="0"/>
                                                  <w:divBdr>
                                                    <w:top w:val="none" w:sz="0" w:space="0" w:color="auto"/>
                                                    <w:left w:val="none" w:sz="0" w:space="0" w:color="auto"/>
                                                    <w:bottom w:val="none" w:sz="0" w:space="0" w:color="auto"/>
                                                    <w:right w:val="none" w:sz="0" w:space="0" w:color="auto"/>
                                                  </w:divBdr>
                                                </w:div>
                                                <w:div w:id="1036782935">
                                                  <w:marLeft w:val="0"/>
                                                  <w:marRight w:val="0"/>
                                                  <w:marTop w:val="0"/>
                                                  <w:marBottom w:val="0"/>
                                                  <w:divBdr>
                                                    <w:top w:val="none" w:sz="0" w:space="0" w:color="auto"/>
                                                    <w:left w:val="none" w:sz="0" w:space="0" w:color="auto"/>
                                                    <w:bottom w:val="none" w:sz="0" w:space="0" w:color="auto"/>
                                                    <w:right w:val="none" w:sz="0" w:space="0" w:color="auto"/>
                                                  </w:divBdr>
                                                </w:div>
                                                <w:div w:id="1090809335">
                                                  <w:marLeft w:val="0"/>
                                                  <w:marRight w:val="0"/>
                                                  <w:marTop w:val="0"/>
                                                  <w:marBottom w:val="0"/>
                                                  <w:divBdr>
                                                    <w:top w:val="none" w:sz="0" w:space="0" w:color="auto"/>
                                                    <w:left w:val="none" w:sz="0" w:space="0" w:color="auto"/>
                                                    <w:bottom w:val="none" w:sz="0" w:space="0" w:color="auto"/>
                                                    <w:right w:val="none" w:sz="0" w:space="0" w:color="auto"/>
                                                  </w:divBdr>
                                                </w:div>
                                                <w:div w:id="1106147208">
                                                  <w:marLeft w:val="0"/>
                                                  <w:marRight w:val="0"/>
                                                  <w:marTop w:val="0"/>
                                                  <w:marBottom w:val="0"/>
                                                  <w:divBdr>
                                                    <w:top w:val="none" w:sz="0" w:space="0" w:color="auto"/>
                                                    <w:left w:val="none" w:sz="0" w:space="0" w:color="auto"/>
                                                    <w:bottom w:val="none" w:sz="0" w:space="0" w:color="auto"/>
                                                    <w:right w:val="none" w:sz="0" w:space="0" w:color="auto"/>
                                                  </w:divBdr>
                                                </w:div>
                                                <w:div w:id="1111826813">
                                                  <w:marLeft w:val="0"/>
                                                  <w:marRight w:val="0"/>
                                                  <w:marTop w:val="0"/>
                                                  <w:marBottom w:val="0"/>
                                                  <w:divBdr>
                                                    <w:top w:val="none" w:sz="0" w:space="0" w:color="auto"/>
                                                    <w:left w:val="none" w:sz="0" w:space="0" w:color="auto"/>
                                                    <w:bottom w:val="none" w:sz="0" w:space="0" w:color="auto"/>
                                                    <w:right w:val="none" w:sz="0" w:space="0" w:color="auto"/>
                                                  </w:divBdr>
                                                </w:div>
                                                <w:div w:id="1113131460">
                                                  <w:marLeft w:val="0"/>
                                                  <w:marRight w:val="0"/>
                                                  <w:marTop w:val="0"/>
                                                  <w:marBottom w:val="0"/>
                                                  <w:divBdr>
                                                    <w:top w:val="none" w:sz="0" w:space="0" w:color="auto"/>
                                                    <w:left w:val="none" w:sz="0" w:space="0" w:color="auto"/>
                                                    <w:bottom w:val="none" w:sz="0" w:space="0" w:color="auto"/>
                                                    <w:right w:val="none" w:sz="0" w:space="0" w:color="auto"/>
                                                  </w:divBdr>
                                                </w:div>
                                                <w:div w:id="1279140304">
                                                  <w:marLeft w:val="0"/>
                                                  <w:marRight w:val="0"/>
                                                  <w:marTop w:val="0"/>
                                                  <w:marBottom w:val="0"/>
                                                  <w:divBdr>
                                                    <w:top w:val="none" w:sz="0" w:space="0" w:color="auto"/>
                                                    <w:left w:val="none" w:sz="0" w:space="0" w:color="auto"/>
                                                    <w:bottom w:val="none" w:sz="0" w:space="0" w:color="auto"/>
                                                    <w:right w:val="none" w:sz="0" w:space="0" w:color="auto"/>
                                                  </w:divBdr>
                                                </w:div>
                                                <w:div w:id="1929846376">
                                                  <w:marLeft w:val="0"/>
                                                  <w:marRight w:val="0"/>
                                                  <w:marTop w:val="0"/>
                                                  <w:marBottom w:val="0"/>
                                                  <w:divBdr>
                                                    <w:top w:val="none" w:sz="0" w:space="0" w:color="auto"/>
                                                    <w:left w:val="none" w:sz="0" w:space="0" w:color="auto"/>
                                                    <w:bottom w:val="none" w:sz="0" w:space="0" w:color="auto"/>
                                                    <w:right w:val="none" w:sz="0" w:space="0" w:color="auto"/>
                                                  </w:divBdr>
                                                  <w:divsChild>
                                                    <w:div w:id="459036444">
                                                      <w:marLeft w:val="0"/>
                                                      <w:marRight w:val="0"/>
                                                      <w:marTop w:val="0"/>
                                                      <w:marBottom w:val="0"/>
                                                      <w:divBdr>
                                                        <w:top w:val="none" w:sz="0" w:space="0" w:color="auto"/>
                                                        <w:left w:val="none" w:sz="0" w:space="0" w:color="auto"/>
                                                        <w:bottom w:val="none" w:sz="0" w:space="0" w:color="auto"/>
                                                        <w:right w:val="none" w:sz="0" w:space="0" w:color="auto"/>
                                                      </w:divBdr>
                                                      <w:divsChild>
                                                        <w:div w:id="141054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44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5283024">
                              <w:marLeft w:val="0"/>
                              <w:marRight w:val="0"/>
                              <w:marTop w:val="0"/>
                              <w:marBottom w:val="0"/>
                              <w:divBdr>
                                <w:top w:val="none" w:sz="0" w:space="0" w:color="auto"/>
                                <w:left w:val="none" w:sz="0" w:space="0" w:color="auto"/>
                                <w:bottom w:val="none" w:sz="0" w:space="0" w:color="auto"/>
                                <w:right w:val="none" w:sz="0" w:space="0" w:color="auto"/>
                              </w:divBdr>
                              <w:divsChild>
                                <w:div w:id="597099204">
                                  <w:marLeft w:val="0"/>
                                  <w:marRight w:val="0"/>
                                  <w:marTop w:val="0"/>
                                  <w:marBottom w:val="0"/>
                                  <w:divBdr>
                                    <w:top w:val="none" w:sz="0" w:space="0" w:color="auto"/>
                                    <w:left w:val="none" w:sz="0" w:space="0" w:color="auto"/>
                                    <w:bottom w:val="none" w:sz="0" w:space="0" w:color="auto"/>
                                    <w:right w:val="none" w:sz="0" w:space="0" w:color="auto"/>
                                  </w:divBdr>
                                  <w:divsChild>
                                    <w:div w:id="823739640">
                                      <w:marLeft w:val="0"/>
                                      <w:marRight w:val="0"/>
                                      <w:marTop w:val="0"/>
                                      <w:marBottom w:val="0"/>
                                      <w:divBdr>
                                        <w:top w:val="none" w:sz="0" w:space="0" w:color="auto"/>
                                        <w:left w:val="none" w:sz="0" w:space="0" w:color="auto"/>
                                        <w:bottom w:val="none" w:sz="0" w:space="0" w:color="auto"/>
                                        <w:right w:val="none" w:sz="0" w:space="0" w:color="auto"/>
                                      </w:divBdr>
                                      <w:divsChild>
                                        <w:div w:id="775902972">
                                          <w:marLeft w:val="1125"/>
                                          <w:marRight w:val="0"/>
                                          <w:marTop w:val="0"/>
                                          <w:marBottom w:val="0"/>
                                          <w:divBdr>
                                            <w:top w:val="none" w:sz="0" w:space="0" w:color="auto"/>
                                            <w:left w:val="none" w:sz="0" w:space="0" w:color="auto"/>
                                            <w:bottom w:val="none" w:sz="0" w:space="0" w:color="auto"/>
                                            <w:right w:val="none" w:sz="0" w:space="0" w:color="auto"/>
                                          </w:divBdr>
                                          <w:divsChild>
                                            <w:div w:id="757292106">
                                              <w:marLeft w:val="0"/>
                                              <w:marRight w:val="0"/>
                                              <w:marTop w:val="0"/>
                                              <w:marBottom w:val="0"/>
                                              <w:divBdr>
                                                <w:top w:val="none" w:sz="0" w:space="0" w:color="auto"/>
                                                <w:left w:val="none" w:sz="0" w:space="0" w:color="auto"/>
                                                <w:bottom w:val="none" w:sz="0" w:space="0" w:color="auto"/>
                                                <w:right w:val="none" w:sz="0" w:space="0" w:color="auto"/>
                                              </w:divBdr>
                                              <w:divsChild>
                                                <w:div w:id="1202403753">
                                                  <w:marLeft w:val="0"/>
                                                  <w:marRight w:val="0"/>
                                                  <w:marTop w:val="0"/>
                                                  <w:marBottom w:val="0"/>
                                                  <w:divBdr>
                                                    <w:top w:val="none" w:sz="0" w:space="0" w:color="auto"/>
                                                    <w:left w:val="none" w:sz="0" w:space="0" w:color="auto"/>
                                                    <w:bottom w:val="none" w:sz="0" w:space="0" w:color="auto"/>
                                                    <w:right w:val="none" w:sz="0" w:space="0" w:color="auto"/>
                                                  </w:divBdr>
                                                  <w:divsChild>
                                                    <w:div w:id="150174423">
                                                      <w:marLeft w:val="0"/>
                                                      <w:marRight w:val="0"/>
                                                      <w:marTop w:val="15"/>
                                                      <w:marBottom w:val="0"/>
                                                      <w:divBdr>
                                                        <w:top w:val="none" w:sz="0" w:space="0" w:color="auto"/>
                                                        <w:left w:val="none" w:sz="0" w:space="0" w:color="auto"/>
                                                        <w:bottom w:val="none" w:sz="0" w:space="0" w:color="auto"/>
                                                        <w:right w:val="none" w:sz="0" w:space="0" w:color="auto"/>
                                                      </w:divBdr>
                                                    </w:div>
                                                  </w:divsChild>
                                                </w:div>
                                              </w:divsChild>
                                            </w:div>
                                            <w:div w:id="2045865752">
                                              <w:marLeft w:val="0"/>
                                              <w:marRight w:val="0"/>
                                              <w:marTop w:val="75"/>
                                              <w:marBottom w:val="0"/>
                                              <w:divBdr>
                                                <w:top w:val="none" w:sz="0" w:space="0" w:color="auto"/>
                                                <w:left w:val="none" w:sz="0" w:space="0" w:color="auto"/>
                                                <w:bottom w:val="none" w:sz="0" w:space="0" w:color="auto"/>
                                                <w:right w:val="none" w:sz="0" w:space="0" w:color="auto"/>
                                              </w:divBdr>
                                              <w:divsChild>
                                                <w:div w:id="171720711">
                                                  <w:marLeft w:val="0"/>
                                                  <w:marRight w:val="0"/>
                                                  <w:marTop w:val="0"/>
                                                  <w:marBottom w:val="0"/>
                                                  <w:divBdr>
                                                    <w:top w:val="none" w:sz="0" w:space="0" w:color="auto"/>
                                                    <w:left w:val="none" w:sz="0" w:space="0" w:color="auto"/>
                                                    <w:bottom w:val="none" w:sz="0" w:space="0" w:color="auto"/>
                                                    <w:right w:val="none" w:sz="0" w:space="0" w:color="auto"/>
                                                  </w:divBdr>
                                                  <w:divsChild>
                                                    <w:div w:id="700781260">
                                                      <w:marLeft w:val="0"/>
                                                      <w:marRight w:val="0"/>
                                                      <w:marTop w:val="0"/>
                                                      <w:marBottom w:val="0"/>
                                                      <w:divBdr>
                                                        <w:top w:val="none" w:sz="0" w:space="0" w:color="auto"/>
                                                        <w:left w:val="none" w:sz="0" w:space="0" w:color="auto"/>
                                                        <w:bottom w:val="none" w:sz="0" w:space="0" w:color="auto"/>
                                                        <w:right w:val="none" w:sz="0" w:space="0" w:color="auto"/>
                                                      </w:divBdr>
                                                    </w:div>
                                                    <w:div w:id="1218511465">
                                                      <w:marLeft w:val="150"/>
                                                      <w:marRight w:val="0"/>
                                                      <w:marTop w:val="60"/>
                                                      <w:marBottom w:val="15"/>
                                                      <w:divBdr>
                                                        <w:top w:val="none" w:sz="0" w:space="0" w:color="auto"/>
                                                        <w:left w:val="none" w:sz="0" w:space="0" w:color="auto"/>
                                                        <w:bottom w:val="none" w:sz="0" w:space="0" w:color="auto"/>
                                                        <w:right w:val="none" w:sz="0" w:space="0" w:color="auto"/>
                                                      </w:divBdr>
                                                      <w:divsChild>
                                                        <w:div w:id="462578163">
                                                          <w:marLeft w:val="0"/>
                                                          <w:marRight w:val="0"/>
                                                          <w:marTop w:val="0"/>
                                                          <w:marBottom w:val="0"/>
                                                          <w:divBdr>
                                                            <w:top w:val="none" w:sz="0" w:space="0" w:color="auto"/>
                                                            <w:left w:val="none" w:sz="0" w:space="0" w:color="auto"/>
                                                            <w:bottom w:val="none" w:sz="0" w:space="0" w:color="auto"/>
                                                            <w:right w:val="none" w:sz="0" w:space="0" w:color="auto"/>
                                                          </w:divBdr>
                                                        </w:div>
                                                      </w:divsChild>
                                                    </w:div>
                                                    <w:div w:id="201460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4911886">
                                      <w:marLeft w:val="0"/>
                                      <w:marRight w:val="0"/>
                                      <w:marTop w:val="0"/>
                                      <w:marBottom w:val="0"/>
                                      <w:divBdr>
                                        <w:top w:val="none" w:sz="0" w:space="0" w:color="auto"/>
                                        <w:left w:val="none" w:sz="0" w:space="0" w:color="auto"/>
                                        <w:bottom w:val="none" w:sz="0" w:space="0" w:color="auto"/>
                                        <w:right w:val="none" w:sz="0" w:space="0" w:color="auto"/>
                                      </w:divBdr>
                                      <w:divsChild>
                                        <w:div w:id="510146836">
                                          <w:marLeft w:val="0"/>
                                          <w:marRight w:val="0"/>
                                          <w:marTop w:val="0"/>
                                          <w:marBottom w:val="0"/>
                                          <w:divBdr>
                                            <w:top w:val="none" w:sz="0" w:space="0" w:color="auto"/>
                                            <w:left w:val="none" w:sz="0" w:space="0" w:color="auto"/>
                                            <w:bottom w:val="none" w:sz="0" w:space="0" w:color="auto"/>
                                            <w:right w:val="none" w:sz="0" w:space="0" w:color="auto"/>
                                          </w:divBdr>
                                          <w:divsChild>
                                            <w:div w:id="324743526">
                                              <w:marLeft w:val="0"/>
                                              <w:marRight w:val="0"/>
                                              <w:marTop w:val="0"/>
                                              <w:marBottom w:val="0"/>
                                              <w:divBdr>
                                                <w:top w:val="none" w:sz="0" w:space="0" w:color="auto"/>
                                                <w:left w:val="none" w:sz="0" w:space="0" w:color="auto"/>
                                                <w:bottom w:val="none" w:sz="0" w:space="0" w:color="auto"/>
                                                <w:right w:val="none" w:sz="0" w:space="0" w:color="auto"/>
                                              </w:divBdr>
                                              <w:divsChild>
                                                <w:div w:id="12412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0384217">
      <w:bodyDiv w:val="1"/>
      <w:marLeft w:val="0"/>
      <w:marRight w:val="0"/>
      <w:marTop w:val="0"/>
      <w:marBottom w:val="0"/>
      <w:divBdr>
        <w:top w:val="none" w:sz="0" w:space="0" w:color="auto"/>
        <w:left w:val="none" w:sz="0" w:space="0" w:color="auto"/>
        <w:bottom w:val="none" w:sz="0" w:space="0" w:color="auto"/>
        <w:right w:val="none" w:sz="0" w:space="0" w:color="auto"/>
      </w:divBdr>
    </w:div>
    <w:div w:id="1914467209">
      <w:bodyDiv w:val="1"/>
      <w:marLeft w:val="0"/>
      <w:marRight w:val="0"/>
      <w:marTop w:val="0"/>
      <w:marBottom w:val="0"/>
      <w:divBdr>
        <w:top w:val="none" w:sz="0" w:space="0" w:color="auto"/>
        <w:left w:val="none" w:sz="0" w:space="0" w:color="auto"/>
        <w:bottom w:val="none" w:sz="0" w:space="0" w:color="auto"/>
        <w:right w:val="none" w:sz="0" w:space="0" w:color="auto"/>
      </w:divBdr>
      <w:divsChild>
        <w:div w:id="894316690">
          <w:marLeft w:val="0"/>
          <w:marRight w:val="0"/>
          <w:marTop w:val="0"/>
          <w:marBottom w:val="0"/>
          <w:divBdr>
            <w:top w:val="none" w:sz="0" w:space="0" w:color="auto"/>
            <w:left w:val="none" w:sz="0" w:space="0" w:color="auto"/>
            <w:bottom w:val="none" w:sz="0" w:space="0" w:color="auto"/>
            <w:right w:val="none" w:sz="0" w:space="0" w:color="auto"/>
          </w:divBdr>
          <w:divsChild>
            <w:div w:id="321086903">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1926838250">
      <w:bodyDiv w:val="1"/>
      <w:marLeft w:val="0"/>
      <w:marRight w:val="0"/>
      <w:marTop w:val="0"/>
      <w:marBottom w:val="0"/>
      <w:divBdr>
        <w:top w:val="none" w:sz="0" w:space="0" w:color="auto"/>
        <w:left w:val="none" w:sz="0" w:space="0" w:color="auto"/>
        <w:bottom w:val="none" w:sz="0" w:space="0" w:color="auto"/>
        <w:right w:val="none" w:sz="0" w:space="0" w:color="auto"/>
      </w:divBdr>
      <w:divsChild>
        <w:div w:id="1146976244">
          <w:marLeft w:val="0"/>
          <w:marRight w:val="0"/>
          <w:marTop w:val="0"/>
          <w:marBottom w:val="0"/>
          <w:divBdr>
            <w:top w:val="none" w:sz="0" w:space="0" w:color="auto"/>
            <w:left w:val="none" w:sz="0" w:space="0" w:color="auto"/>
            <w:bottom w:val="none" w:sz="0" w:space="0" w:color="auto"/>
            <w:right w:val="none" w:sz="0" w:space="0" w:color="auto"/>
          </w:divBdr>
        </w:div>
        <w:div w:id="1762985624">
          <w:marLeft w:val="0"/>
          <w:marRight w:val="0"/>
          <w:marTop w:val="0"/>
          <w:marBottom w:val="0"/>
          <w:divBdr>
            <w:top w:val="none" w:sz="0" w:space="0" w:color="auto"/>
            <w:left w:val="none" w:sz="0" w:space="0" w:color="auto"/>
            <w:bottom w:val="none" w:sz="0" w:space="0" w:color="auto"/>
            <w:right w:val="none" w:sz="0" w:space="0" w:color="auto"/>
          </w:divBdr>
          <w:divsChild>
            <w:div w:id="1719087317">
              <w:marLeft w:val="0"/>
              <w:marRight w:val="0"/>
              <w:marTop w:val="0"/>
              <w:marBottom w:val="0"/>
              <w:divBdr>
                <w:top w:val="none" w:sz="0" w:space="0" w:color="auto"/>
                <w:left w:val="none" w:sz="0" w:space="0" w:color="auto"/>
                <w:bottom w:val="none" w:sz="0" w:space="0" w:color="auto"/>
                <w:right w:val="none" w:sz="0" w:space="0" w:color="auto"/>
              </w:divBdr>
              <w:divsChild>
                <w:div w:id="272515016">
                  <w:marLeft w:val="0"/>
                  <w:marRight w:val="0"/>
                  <w:marTop w:val="0"/>
                  <w:marBottom w:val="0"/>
                  <w:divBdr>
                    <w:top w:val="none" w:sz="0" w:space="0" w:color="auto"/>
                    <w:left w:val="none" w:sz="0" w:space="0" w:color="auto"/>
                    <w:bottom w:val="none" w:sz="0" w:space="0" w:color="auto"/>
                    <w:right w:val="none" w:sz="0" w:space="0" w:color="auto"/>
                  </w:divBdr>
                  <w:divsChild>
                    <w:div w:id="789200524">
                      <w:marLeft w:val="0"/>
                      <w:marRight w:val="0"/>
                      <w:marTop w:val="0"/>
                      <w:marBottom w:val="195"/>
                      <w:divBdr>
                        <w:top w:val="single" w:sz="6" w:space="0" w:color="EDEDED"/>
                        <w:left w:val="single" w:sz="6" w:space="0" w:color="EDEDED"/>
                        <w:bottom w:val="single" w:sz="6" w:space="0" w:color="EDEDED"/>
                        <w:right w:val="single" w:sz="6" w:space="0" w:color="EDEDED"/>
                      </w:divBdr>
                      <w:divsChild>
                        <w:div w:id="995766110">
                          <w:marLeft w:val="0"/>
                          <w:marRight w:val="0"/>
                          <w:marTop w:val="0"/>
                          <w:marBottom w:val="0"/>
                          <w:divBdr>
                            <w:top w:val="none" w:sz="0" w:space="0" w:color="auto"/>
                            <w:left w:val="none" w:sz="0" w:space="0" w:color="auto"/>
                            <w:bottom w:val="none" w:sz="0" w:space="0" w:color="auto"/>
                            <w:right w:val="none" w:sz="0" w:space="0" w:color="auto"/>
                          </w:divBdr>
                          <w:divsChild>
                            <w:div w:id="101220095">
                              <w:marLeft w:val="0"/>
                              <w:marRight w:val="0"/>
                              <w:marTop w:val="0"/>
                              <w:marBottom w:val="0"/>
                              <w:divBdr>
                                <w:top w:val="none" w:sz="0" w:space="0" w:color="auto"/>
                                <w:left w:val="none" w:sz="0" w:space="0" w:color="auto"/>
                                <w:bottom w:val="none" w:sz="0" w:space="0" w:color="auto"/>
                                <w:right w:val="none" w:sz="0" w:space="0" w:color="auto"/>
                              </w:divBdr>
                              <w:divsChild>
                                <w:div w:id="1307317500">
                                  <w:marLeft w:val="0"/>
                                  <w:marRight w:val="0"/>
                                  <w:marTop w:val="0"/>
                                  <w:marBottom w:val="0"/>
                                  <w:divBdr>
                                    <w:top w:val="none" w:sz="0" w:space="0" w:color="auto"/>
                                    <w:left w:val="none" w:sz="0" w:space="0" w:color="auto"/>
                                    <w:bottom w:val="none" w:sz="0" w:space="0" w:color="auto"/>
                                    <w:right w:val="none" w:sz="0" w:space="0" w:color="auto"/>
                                  </w:divBdr>
                                  <w:divsChild>
                                    <w:div w:id="1324622098">
                                      <w:marLeft w:val="180"/>
                                      <w:marRight w:val="180"/>
                                      <w:marTop w:val="0"/>
                                      <w:marBottom w:val="0"/>
                                      <w:divBdr>
                                        <w:top w:val="none" w:sz="0" w:space="0" w:color="auto"/>
                                        <w:left w:val="none" w:sz="0" w:space="0" w:color="auto"/>
                                        <w:bottom w:val="none" w:sz="0" w:space="0" w:color="auto"/>
                                        <w:right w:val="none" w:sz="0" w:space="0" w:color="auto"/>
                                      </w:divBdr>
                                      <w:divsChild>
                                        <w:div w:id="208633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420032">
                              <w:marLeft w:val="0"/>
                              <w:marRight w:val="0"/>
                              <w:marTop w:val="0"/>
                              <w:marBottom w:val="0"/>
                              <w:divBdr>
                                <w:top w:val="none" w:sz="0" w:space="0" w:color="auto"/>
                                <w:left w:val="none" w:sz="0" w:space="0" w:color="auto"/>
                                <w:bottom w:val="none" w:sz="0" w:space="0" w:color="auto"/>
                                <w:right w:val="none" w:sz="0" w:space="0" w:color="auto"/>
                              </w:divBdr>
                              <w:divsChild>
                                <w:div w:id="347558507">
                                  <w:marLeft w:val="0"/>
                                  <w:marRight w:val="0"/>
                                  <w:marTop w:val="0"/>
                                  <w:marBottom w:val="0"/>
                                  <w:divBdr>
                                    <w:top w:val="none" w:sz="0" w:space="0" w:color="auto"/>
                                    <w:left w:val="none" w:sz="0" w:space="0" w:color="auto"/>
                                    <w:bottom w:val="none" w:sz="0" w:space="0" w:color="auto"/>
                                    <w:right w:val="none" w:sz="0" w:space="0" w:color="auto"/>
                                  </w:divBdr>
                                  <w:divsChild>
                                    <w:div w:id="711661700">
                                      <w:marLeft w:val="0"/>
                                      <w:marRight w:val="0"/>
                                      <w:marTop w:val="0"/>
                                      <w:marBottom w:val="0"/>
                                      <w:divBdr>
                                        <w:top w:val="none" w:sz="0" w:space="0" w:color="auto"/>
                                        <w:left w:val="none" w:sz="0" w:space="0" w:color="auto"/>
                                        <w:bottom w:val="none" w:sz="0" w:space="0" w:color="auto"/>
                                        <w:right w:val="none" w:sz="0" w:space="0" w:color="auto"/>
                                      </w:divBdr>
                                    </w:div>
                                    <w:div w:id="1911884161">
                                      <w:marLeft w:val="0"/>
                                      <w:marRight w:val="0"/>
                                      <w:marTop w:val="0"/>
                                      <w:marBottom w:val="0"/>
                                      <w:divBdr>
                                        <w:top w:val="none" w:sz="0" w:space="0" w:color="auto"/>
                                        <w:left w:val="none" w:sz="0" w:space="0" w:color="auto"/>
                                        <w:bottom w:val="none" w:sz="0" w:space="0" w:color="auto"/>
                                        <w:right w:val="none" w:sz="0" w:space="0" w:color="auto"/>
                                      </w:divBdr>
                                    </w:div>
                                  </w:divsChild>
                                </w:div>
                                <w:div w:id="347607984">
                                  <w:marLeft w:val="0"/>
                                  <w:marRight w:val="0"/>
                                  <w:marTop w:val="79"/>
                                  <w:marBottom w:val="0"/>
                                  <w:divBdr>
                                    <w:top w:val="none" w:sz="0" w:space="0" w:color="auto"/>
                                    <w:left w:val="none" w:sz="0" w:space="0" w:color="auto"/>
                                    <w:bottom w:val="none" w:sz="0" w:space="0" w:color="auto"/>
                                    <w:right w:val="none" w:sz="0" w:space="0" w:color="auto"/>
                                  </w:divBdr>
                                  <w:divsChild>
                                    <w:div w:id="732122319">
                                      <w:marLeft w:val="0"/>
                                      <w:marRight w:val="0"/>
                                      <w:marTop w:val="0"/>
                                      <w:marBottom w:val="0"/>
                                      <w:divBdr>
                                        <w:top w:val="none" w:sz="0" w:space="0" w:color="auto"/>
                                        <w:left w:val="none" w:sz="0" w:space="0" w:color="auto"/>
                                        <w:bottom w:val="none" w:sz="0" w:space="0" w:color="auto"/>
                                        <w:right w:val="none" w:sz="0" w:space="0" w:color="auto"/>
                                      </w:divBdr>
                                      <w:divsChild>
                                        <w:div w:id="237135957">
                                          <w:marLeft w:val="0"/>
                                          <w:marRight w:val="0"/>
                                          <w:marTop w:val="0"/>
                                          <w:marBottom w:val="0"/>
                                          <w:divBdr>
                                            <w:top w:val="none" w:sz="0" w:space="0" w:color="auto"/>
                                            <w:left w:val="none" w:sz="0" w:space="0" w:color="auto"/>
                                            <w:bottom w:val="none" w:sz="0" w:space="0" w:color="auto"/>
                                            <w:right w:val="none" w:sz="0" w:space="0" w:color="auto"/>
                                          </w:divBdr>
                                          <w:divsChild>
                                            <w:div w:id="1520697928">
                                              <w:marLeft w:val="0"/>
                                              <w:marRight w:val="0"/>
                                              <w:marTop w:val="0"/>
                                              <w:marBottom w:val="0"/>
                                              <w:divBdr>
                                                <w:top w:val="none" w:sz="0" w:space="0" w:color="auto"/>
                                                <w:left w:val="none" w:sz="0" w:space="0" w:color="auto"/>
                                                <w:bottom w:val="none" w:sz="0" w:space="0" w:color="auto"/>
                                                <w:right w:val="none" w:sz="0" w:space="0" w:color="auto"/>
                                              </w:divBdr>
                                              <w:divsChild>
                                                <w:div w:id="41103830">
                                                  <w:marLeft w:val="0"/>
                                                  <w:marRight w:val="0"/>
                                                  <w:marTop w:val="0"/>
                                                  <w:marBottom w:val="0"/>
                                                  <w:divBdr>
                                                    <w:top w:val="none" w:sz="0" w:space="0" w:color="auto"/>
                                                    <w:left w:val="none" w:sz="0" w:space="0" w:color="auto"/>
                                                    <w:bottom w:val="none" w:sz="0" w:space="0" w:color="auto"/>
                                                    <w:right w:val="none" w:sz="0" w:space="0" w:color="auto"/>
                                                  </w:divBdr>
                                                </w:div>
                                                <w:div w:id="193396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570824">
                                          <w:marLeft w:val="0"/>
                                          <w:marRight w:val="0"/>
                                          <w:marTop w:val="0"/>
                                          <w:marBottom w:val="0"/>
                                          <w:divBdr>
                                            <w:top w:val="none" w:sz="0" w:space="0" w:color="auto"/>
                                            <w:left w:val="none" w:sz="0" w:space="0" w:color="auto"/>
                                            <w:bottom w:val="none" w:sz="0" w:space="0" w:color="auto"/>
                                            <w:right w:val="none" w:sz="0" w:space="0" w:color="auto"/>
                                          </w:divBdr>
                                        </w:div>
                                      </w:divsChild>
                                    </w:div>
                                    <w:div w:id="2111732522">
                                      <w:marLeft w:val="0"/>
                                      <w:marRight w:val="0"/>
                                      <w:marTop w:val="0"/>
                                      <w:marBottom w:val="0"/>
                                      <w:divBdr>
                                        <w:top w:val="none" w:sz="0" w:space="0" w:color="auto"/>
                                        <w:left w:val="none" w:sz="0" w:space="0" w:color="auto"/>
                                        <w:bottom w:val="none" w:sz="0" w:space="0" w:color="auto"/>
                                        <w:right w:val="none" w:sz="0" w:space="0" w:color="auto"/>
                                      </w:divBdr>
                                      <w:divsChild>
                                        <w:div w:id="1740245246">
                                          <w:marLeft w:val="0"/>
                                          <w:marRight w:val="0"/>
                                          <w:marTop w:val="0"/>
                                          <w:marBottom w:val="0"/>
                                          <w:divBdr>
                                            <w:top w:val="none" w:sz="0" w:space="0" w:color="auto"/>
                                            <w:left w:val="none" w:sz="0" w:space="0" w:color="auto"/>
                                            <w:bottom w:val="none" w:sz="0" w:space="0" w:color="auto"/>
                                            <w:right w:val="none" w:sz="0" w:space="0" w:color="auto"/>
                                          </w:divBdr>
                                          <w:divsChild>
                                            <w:div w:id="46631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52585814">
      <w:bodyDiv w:val="1"/>
      <w:marLeft w:val="0"/>
      <w:marRight w:val="0"/>
      <w:marTop w:val="0"/>
      <w:marBottom w:val="0"/>
      <w:divBdr>
        <w:top w:val="none" w:sz="0" w:space="0" w:color="auto"/>
        <w:left w:val="none" w:sz="0" w:space="0" w:color="auto"/>
        <w:bottom w:val="none" w:sz="0" w:space="0" w:color="auto"/>
        <w:right w:val="none" w:sz="0" w:space="0" w:color="auto"/>
      </w:divBdr>
    </w:div>
    <w:div w:id="1960911204">
      <w:bodyDiv w:val="1"/>
      <w:marLeft w:val="0"/>
      <w:marRight w:val="0"/>
      <w:marTop w:val="0"/>
      <w:marBottom w:val="0"/>
      <w:divBdr>
        <w:top w:val="none" w:sz="0" w:space="0" w:color="auto"/>
        <w:left w:val="none" w:sz="0" w:space="0" w:color="auto"/>
        <w:bottom w:val="none" w:sz="0" w:space="0" w:color="auto"/>
        <w:right w:val="none" w:sz="0" w:space="0" w:color="auto"/>
      </w:divBdr>
      <w:divsChild>
        <w:div w:id="1028139332">
          <w:marLeft w:val="0"/>
          <w:marRight w:val="255"/>
          <w:marTop w:val="0"/>
          <w:marBottom w:val="0"/>
          <w:divBdr>
            <w:top w:val="none" w:sz="0" w:space="0" w:color="auto"/>
            <w:left w:val="none" w:sz="0" w:space="0" w:color="auto"/>
            <w:bottom w:val="none" w:sz="0" w:space="0" w:color="auto"/>
            <w:right w:val="none" w:sz="0" w:space="0" w:color="auto"/>
          </w:divBdr>
        </w:div>
        <w:div w:id="1538080265">
          <w:marLeft w:val="0"/>
          <w:marRight w:val="0"/>
          <w:marTop w:val="0"/>
          <w:marBottom w:val="0"/>
          <w:divBdr>
            <w:top w:val="none" w:sz="0" w:space="0" w:color="auto"/>
            <w:left w:val="none" w:sz="0" w:space="0" w:color="auto"/>
            <w:bottom w:val="none" w:sz="0" w:space="0" w:color="auto"/>
            <w:right w:val="none" w:sz="0" w:space="0" w:color="auto"/>
          </w:divBdr>
          <w:divsChild>
            <w:div w:id="932518089">
              <w:marLeft w:val="0"/>
              <w:marRight w:val="0"/>
              <w:marTop w:val="0"/>
              <w:marBottom w:val="300"/>
              <w:divBdr>
                <w:top w:val="single" w:sz="6" w:space="0" w:color="CCCCCC"/>
                <w:left w:val="none" w:sz="0" w:space="0" w:color="auto"/>
                <w:bottom w:val="none" w:sz="0" w:space="0" w:color="auto"/>
                <w:right w:val="none" w:sz="0" w:space="0" w:color="auto"/>
              </w:divBdr>
              <w:divsChild>
                <w:div w:id="293028727">
                  <w:marLeft w:val="0"/>
                  <w:marRight w:val="0"/>
                  <w:marTop w:val="0"/>
                  <w:marBottom w:val="0"/>
                  <w:divBdr>
                    <w:top w:val="none" w:sz="0" w:space="0" w:color="auto"/>
                    <w:left w:val="none" w:sz="0" w:space="0" w:color="auto"/>
                    <w:bottom w:val="none" w:sz="0" w:space="0" w:color="auto"/>
                    <w:right w:val="none" w:sz="0" w:space="0" w:color="auto"/>
                  </w:divBdr>
                  <w:divsChild>
                    <w:div w:id="1024675919">
                      <w:marLeft w:val="0"/>
                      <w:marRight w:val="0"/>
                      <w:marTop w:val="0"/>
                      <w:marBottom w:val="0"/>
                      <w:divBdr>
                        <w:top w:val="none" w:sz="0" w:space="0" w:color="auto"/>
                        <w:left w:val="none" w:sz="0" w:space="0" w:color="auto"/>
                        <w:bottom w:val="none" w:sz="0" w:space="0" w:color="auto"/>
                        <w:right w:val="none" w:sz="0" w:space="0" w:color="auto"/>
                      </w:divBdr>
                      <w:divsChild>
                        <w:div w:id="570432445">
                          <w:marLeft w:val="0"/>
                          <w:marRight w:val="0"/>
                          <w:marTop w:val="0"/>
                          <w:marBottom w:val="0"/>
                          <w:divBdr>
                            <w:top w:val="none" w:sz="0" w:space="0" w:color="auto"/>
                            <w:left w:val="none" w:sz="0" w:space="0" w:color="auto"/>
                            <w:bottom w:val="none" w:sz="0" w:space="0" w:color="auto"/>
                            <w:right w:val="none" w:sz="0" w:space="0" w:color="auto"/>
                          </w:divBdr>
                          <w:divsChild>
                            <w:div w:id="1827435379">
                              <w:marLeft w:val="0"/>
                              <w:marRight w:val="0"/>
                              <w:marTop w:val="0"/>
                              <w:marBottom w:val="0"/>
                              <w:divBdr>
                                <w:top w:val="none" w:sz="0" w:space="0" w:color="auto"/>
                                <w:left w:val="none" w:sz="0" w:space="0" w:color="auto"/>
                                <w:bottom w:val="none" w:sz="0" w:space="0" w:color="auto"/>
                                <w:right w:val="none" w:sz="0" w:space="0" w:color="auto"/>
                              </w:divBdr>
                              <w:divsChild>
                                <w:div w:id="153126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869159">
                  <w:marLeft w:val="0"/>
                  <w:marRight w:val="0"/>
                  <w:marTop w:val="0"/>
                  <w:marBottom w:val="0"/>
                  <w:divBdr>
                    <w:top w:val="none" w:sz="0" w:space="0" w:color="auto"/>
                    <w:left w:val="none" w:sz="0" w:space="0" w:color="auto"/>
                    <w:bottom w:val="none" w:sz="0" w:space="0" w:color="auto"/>
                    <w:right w:val="none" w:sz="0" w:space="0" w:color="auto"/>
                  </w:divBdr>
                  <w:divsChild>
                    <w:div w:id="861089396">
                      <w:marLeft w:val="0"/>
                      <w:marRight w:val="0"/>
                      <w:marTop w:val="0"/>
                      <w:marBottom w:val="0"/>
                      <w:divBdr>
                        <w:top w:val="none" w:sz="0" w:space="0" w:color="auto"/>
                        <w:left w:val="none" w:sz="0" w:space="0" w:color="auto"/>
                        <w:bottom w:val="none" w:sz="0" w:space="0" w:color="auto"/>
                        <w:right w:val="none" w:sz="0" w:space="0" w:color="auto"/>
                      </w:divBdr>
                      <w:divsChild>
                        <w:div w:id="1975715098">
                          <w:marLeft w:val="0"/>
                          <w:marRight w:val="0"/>
                          <w:marTop w:val="0"/>
                          <w:marBottom w:val="0"/>
                          <w:divBdr>
                            <w:top w:val="none" w:sz="0" w:space="0" w:color="auto"/>
                            <w:left w:val="none" w:sz="0" w:space="0" w:color="auto"/>
                            <w:bottom w:val="none" w:sz="0" w:space="0" w:color="auto"/>
                            <w:right w:val="none" w:sz="0" w:space="0" w:color="auto"/>
                          </w:divBdr>
                          <w:divsChild>
                            <w:div w:id="1036152396">
                              <w:marLeft w:val="0"/>
                              <w:marRight w:val="0"/>
                              <w:marTop w:val="0"/>
                              <w:marBottom w:val="0"/>
                              <w:divBdr>
                                <w:top w:val="none" w:sz="0" w:space="0" w:color="auto"/>
                                <w:left w:val="none" w:sz="0" w:space="0" w:color="auto"/>
                                <w:bottom w:val="none" w:sz="0" w:space="0" w:color="auto"/>
                                <w:right w:val="none" w:sz="0" w:space="0" w:color="auto"/>
                              </w:divBdr>
                              <w:divsChild>
                                <w:div w:id="650327648">
                                  <w:marLeft w:val="0"/>
                                  <w:marRight w:val="0"/>
                                  <w:marTop w:val="0"/>
                                  <w:marBottom w:val="0"/>
                                  <w:divBdr>
                                    <w:top w:val="none" w:sz="0" w:space="0" w:color="auto"/>
                                    <w:left w:val="none" w:sz="0" w:space="0" w:color="auto"/>
                                    <w:bottom w:val="none" w:sz="0" w:space="0" w:color="auto"/>
                                    <w:right w:val="none" w:sz="0" w:space="0" w:color="auto"/>
                                  </w:divBdr>
                                  <w:divsChild>
                                    <w:div w:id="2070642004">
                                      <w:marLeft w:val="1125"/>
                                      <w:marRight w:val="0"/>
                                      <w:marTop w:val="0"/>
                                      <w:marBottom w:val="0"/>
                                      <w:divBdr>
                                        <w:top w:val="none" w:sz="0" w:space="0" w:color="auto"/>
                                        <w:left w:val="none" w:sz="0" w:space="0" w:color="auto"/>
                                        <w:bottom w:val="none" w:sz="0" w:space="0" w:color="auto"/>
                                        <w:right w:val="none" w:sz="0" w:space="0" w:color="auto"/>
                                      </w:divBdr>
                                      <w:divsChild>
                                        <w:div w:id="1426268669">
                                          <w:marLeft w:val="0"/>
                                          <w:marRight w:val="0"/>
                                          <w:marTop w:val="75"/>
                                          <w:marBottom w:val="0"/>
                                          <w:divBdr>
                                            <w:top w:val="none" w:sz="0" w:space="0" w:color="auto"/>
                                            <w:left w:val="none" w:sz="0" w:space="0" w:color="auto"/>
                                            <w:bottom w:val="none" w:sz="0" w:space="0" w:color="auto"/>
                                            <w:right w:val="none" w:sz="0" w:space="0" w:color="auto"/>
                                          </w:divBdr>
                                          <w:divsChild>
                                            <w:div w:id="332033387">
                                              <w:marLeft w:val="0"/>
                                              <w:marRight w:val="0"/>
                                              <w:marTop w:val="0"/>
                                              <w:marBottom w:val="0"/>
                                              <w:divBdr>
                                                <w:top w:val="none" w:sz="0" w:space="0" w:color="auto"/>
                                                <w:left w:val="none" w:sz="0" w:space="0" w:color="auto"/>
                                                <w:bottom w:val="none" w:sz="0" w:space="0" w:color="auto"/>
                                                <w:right w:val="none" w:sz="0" w:space="0" w:color="auto"/>
                                              </w:divBdr>
                                              <w:divsChild>
                                                <w:div w:id="600450311">
                                                  <w:marLeft w:val="0"/>
                                                  <w:marRight w:val="0"/>
                                                  <w:marTop w:val="60"/>
                                                  <w:marBottom w:val="15"/>
                                                  <w:divBdr>
                                                    <w:top w:val="none" w:sz="0" w:space="0" w:color="auto"/>
                                                    <w:left w:val="none" w:sz="0" w:space="0" w:color="auto"/>
                                                    <w:bottom w:val="none" w:sz="0" w:space="0" w:color="auto"/>
                                                    <w:right w:val="none" w:sz="0" w:space="0" w:color="auto"/>
                                                  </w:divBdr>
                                                  <w:divsChild>
                                                    <w:div w:id="1235824411">
                                                      <w:marLeft w:val="0"/>
                                                      <w:marRight w:val="0"/>
                                                      <w:marTop w:val="0"/>
                                                      <w:marBottom w:val="0"/>
                                                      <w:divBdr>
                                                        <w:top w:val="none" w:sz="0" w:space="0" w:color="auto"/>
                                                        <w:left w:val="none" w:sz="0" w:space="0" w:color="auto"/>
                                                        <w:bottom w:val="none" w:sz="0" w:space="0" w:color="auto"/>
                                                        <w:right w:val="none" w:sz="0" w:space="0" w:color="auto"/>
                                                      </w:divBdr>
                                                    </w:div>
                                                  </w:divsChild>
                                                </w:div>
                                                <w:div w:id="1428775057">
                                                  <w:marLeft w:val="0"/>
                                                  <w:marRight w:val="0"/>
                                                  <w:marTop w:val="0"/>
                                                  <w:marBottom w:val="0"/>
                                                  <w:divBdr>
                                                    <w:top w:val="none" w:sz="0" w:space="0" w:color="auto"/>
                                                    <w:left w:val="none" w:sz="0" w:space="0" w:color="auto"/>
                                                    <w:bottom w:val="none" w:sz="0" w:space="0" w:color="auto"/>
                                                    <w:right w:val="none" w:sz="0" w:space="0" w:color="auto"/>
                                                  </w:divBdr>
                                                </w:div>
                                                <w:div w:id="179112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366813">
                                          <w:marLeft w:val="0"/>
                                          <w:marRight w:val="0"/>
                                          <w:marTop w:val="0"/>
                                          <w:marBottom w:val="0"/>
                                          <w:divBdr>
                                            <w:top w:val="none" w:sz="0" w:space="0" w:color="auto"/>
                                            <w:left w:val="none" w:sz="0" w:space="0" w:color="auto"/>
                                            <w:bottom w:val="none" w:sz="0" w:space="0" w:color="auto"/>
                                            <w:right w:val="none" w:sz="0" w:space="0" w:color="auto"/>
                                          </w:divBdr>
                                          <w:divsChild>
                                            <w:div w:id="1948729761">
                                              <w:marLeft w:val="0"/>
                                              <w:marRight w:val="0"/>
                                              <w:marTop w:val="0"/>
                                              <w:marBottom w:val="0"/>
                                              <w:divBdr>
                                                <w:top w:val="none" w:sz="0" w:space="0" w:color="auto"/>
                                                <w:left w:val="none" w:sz="0" w:space="0" w:color="auto"/>
                                                <w:bottom w:val="none" w:sz="0" w:space="0" w:color="auto"/>
                                                <w:right w:val="none" w:sz="0" w:space="0" w:color="auto"/>
                                              </w:divBdr>
                                              <w:divsChild>
                                                <w:div w:id="1930918604">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 w:id="2013332422">
                                  <w:marLeft w:val="0"/>
                                  <w:marRight w:val="0"/>
                                  <w:marTop w:val="0"/>
                                  <w:marBottom w:val="0"/>
                                  <w:divBdr>
                                    <w:top w:val="none" w:sz="0" w:space="0" w:color="auto"/>
                                    <w:left w:val="none" w:sz="0" w:space="0" w:color="auto"/>
                                    <w:bottom w:val="none" w:sz="0" w:space="0" w:color="auto"/>
                                    <w:right w:val="none" w:sz="0" w:space="0" w:color="auto"/>
                                  </w:divBdr>
                                  <w:divsChild>
                                    <w:div w:id="977761938">
                                      <w:marLeft w:val="0"/>
                                      <w:marRight w:val="0"/>
                                      <w:marTop w:val="0"/>
                                      <w:marBottom w:val="0"/>
                                      <w:divBdr>
                                        <w:top w:val="none" w:sz="0" w:space="0" w:color="auto"/>
                                        <w:left w:val="none" w:sz="0" w:space="0" w:color="auto"/>
                                        <w:bottom w:val="none" w:sz="0" w:space="0" w:color="auto"/>
                                        <w:right w:val="none" w:sz="0" w:space="0" w:color="auto"/>
                                      </w:divBdr>
                                      <w:divsChild>
                                        <w:div w:id="946624022">
                                          <w:marLeft w:val="0"/>
                                          <w:marRight w:val="0"/>
                                          <w:marTop w:val="0"/>
                                          <w:marBottom w:val="0"/>
                                          <w:divBdr>
                                            <w:top w:val="none" w:sz="0" w:space="0" w:color="auto"/>
                                            <w:left w:val="none" w:sz="0" w:space="0" w:color="auto"/>
                                            <w:bottom w:val="none" w:sz="0" w:space="0" w:color="auto"/>
                                            <w:right w:val="none" w:sz="0" w:space="0" w:color="auto"/>
                                          </w:divBdr>
                                          <w:divsChild>
                                            <w:div w:id="166069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7247310">
              <w:marLeft w:val="0"/>
              <w:marRight w:val="0"/>
              <w:marTop w:val="0"/>
              <w:marBottom w:val="0"/>
              <w:divBdr>
                <w:top w:val="none" w:sz="0" w:space="0" w:color="auto"/>
                <w:left w:val="none" w:sz="0" w:space="0" w:color="auto"/>
                <w:bottom w:val="none" w:sz="0" w:space="0" w:color="auto"/>
                <w:right w:val="none" w:sz="0" w:space="0" w:color="auto"/>
              </w:divBdr>
              <w:divsChild>
                <w:div w:id="64123255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961260156">
      <w:bodyDiv w:val="1"/>
      <w:marLeft w:val="0"/>
      <w:marRight w:val="0"/>
      <w:marTop w:val="0"/>
      <w:marBottom w:val="0"/>
      <w:divBdr>
        <w:top w:val="none" w:sz="0" w:space="0" w:color="auto"/>
        <w:left w:val="none" w:sz="0" w:space="0" w:color="auto"/>
        <w:bottom w:val="none" w:sz="0" w:space="0" w:color="auto"/>
        <w:right w:val="none" w:sz="0" w:space="0" w:color="auto"/>
      </w:divBdr>
      <w:divsChild>
        <w:div w:id="1483039744">
          <w:marLeft w:val="0"/>
          <w:marRight w:val="0"/>
          <w:marTop w:val="0"/>
          <w:marBottom w:val="0"/>
          <w:divBdr>
            <w:top w:val="none" w:sz="0" w:space="0" w:color="auto"/>
            <w:left w:val="none" w:sz="0" w:space="0" w:color="auto"/>
            <w:bottom w:val="none" w:sz="0" w:space="0" w:color="auto"/>
            <w:right w:val="none" w:sz="0" w:space="0" w:color="auto"/>
          </w:divBdr>
          <w:divsChild>
            <w:div w:id="885484460">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1972830248">
      <w:bodyDiv w:val="1"/>
      <w:marLeft w:val="0"/>
      <w:marRight w:val="0"/>
      <w:marTop w:val="0"/>
      <w:marBottom w:val="0"/>
      <w:divBdr>
        <w:top w:val="none" w:sz="0" w:space="0" w:color="auto"/>
        <w:left w:val="none" w:sz="0" w:space="0" w:color="auto"/>
        <w:bottom w:val="none" w:sz="0" w:space="0" w:color="auto"/>
        <w:right w:val="none" w:sz="0" w:space="0" w:color="auto"/>
      </w:divBdr>
      <w:divsChild>
        <w:div w:id="733696966">
          <w:marLeft w:val="0"/>
          <w:marRight w:val="0"/>
          <w:marTop w:val="0"/>
          <w:marBottom w:val="0"/>
          <w:divBdr>
            <w:top w:val="none" w:sz="0" w:space="0" w:color="auto"/>
            <w:left w:val="none" w:sz="0" w:space="0" w:color="auto"/>
            <w:bottom w:val="none" w:sz="0" w:space="0" w:color="auto"/>
            <w:right w:val="none" w:sz="0" w:space="0" w:color="auto"/>
          </w:divBdr>
          <w:divsChild>
            <w:div w:id="686443843">
              <w:marLeft w:val="0"/>
              <w:marRight w:val="0"/>
              <w:marTop w:val="0"/>
              <w:marBottom w:val="0"/>
              <w:divBdr>
                <w:top w:val="none" w:sz="0" w:space="0" w:color="auto"/>
                <w:left w:val="none" w:sz="0" w:space="0" w:color="auto"/>
                <w:bottom w:val="none" w:sz="0" w:space="0" w:color="auto"/>
                <w:right w:val="none" w:sz="0" w:space="0" w:color="auto"/>
              </w:divBdr>
              <w:divsChild>
                <w:div w:id="1877430789">
                  <w:marLeft w:val="0"/>
                  <w:marRight w:val="0"/>
                  <w:marTop w:val="0"/>
                  <w:marBottom w:val="0"/>
                  <w:divBdr>
                    <w:top w:val="none" w:sz="0" w:space="0" w:color="auto"/>
                    <w:left w:val="none" w:sz="0" w:space="0" w:color="auto"/>
                    <w:bottom w:val="none" w:sz="0" w:space="0" w:color="auto"/>
                    <w:right w:val="none" w:sz="0" w:space="0" w:color="auto"/>
                  </w:divBdr>
                  <w:divsChild>
                    <w:div w:id="712080189">
                      <w:marLeft w:val="0"/>
                      <w:marRight w:val="0"/>
                      <w:marTop w:val="0"/>
                      <w:marBottom w:val="195"/>
                      <w:divBdr>
                        <w:top w:val="single" w:sz="6" w:space="0" w:color="EDEDED"/>
                        <w:left w:val="single" w:sz="6" w:space="0" w:color="EDEDED"/>
                        <w:bottom w:val="single" w:sz="6" w:space="0" w:color="EDEDED"/>
                        <w:right w:val="single" w:sz="6" w:space="0" w:color="EDEDED"/>
                      </w:divBdr>
                      <w:divsChild>
                        <w:div w:id="210309776">
                          <w:marLeft w:val="0"/>
                          <w:marRight w:val="0"/>
                          <w:marTop w:val="0"/>
                          <w:marBottom w:val="0"/>
                          <w:divBdr>
                            <w:top w:val="none" w:sz="0" w:space="0" w:color="auto"/>
                            <w:left w:val="none" w:sz="0" w:space="0" w:color="auto"/>
                            <w:bottom w:val="none" w:sz="0" w:space="0" w:color="auto"/>
                            <w:right w:val="none" w:sz="0" w:space="0" w:color="auto"/>
                          </w:divBdr>
                          <w:divsChild>
                            <w:div w:id="310789965">
                              <w:marLeft w:val="0"/>
                              <w:marRight w:val="0"/>
                              <w:marTop w:val="0"/>
                              <w:marBottom w:val="0"/>
                              <w:divBdr>
                                <w:top w:val="single" w:sz="24" w:space="3" w:color="BBD8FB"/>
                                <w:left w:val="none" w:sz="0" w:space="0" w:color="auto"/>
                                <w:bottom w:val="single" w:sz="24" w:space="8" w:color="BBD8FB"/>
                                <w:right w:val="single" w:sz="24" w:space="9" w:color="BBD8FB"/>
                              </w:divBdr>
                              <w:divsChild>
                                <w:div w:id="935598479">
                                  <w:marLeft w:val="0"/>
                                  <w:marRight w:val="0"/>
                                  <w:marTop w:val="0"/>
                                  <w:marBottom w:val="0"/>
                                  <w:divBdr>
                                    <w:top w:val="none" w:sz="0" w:space="0" w:color="auto"/>
                                    <w:left w:val="none" w:sz="0" w:space="0" w:color="auto"/>
                                    <w:bottom w:val="none" w:sz="0" w:space="0" w:color="auto"/>
                                    <w:right w:val="none" w:sz="0" w:space="0" w:color="auto"/>
                                  </w:divBdr>
                                  <w:divsChild>
                                    <w:div w:id="883443980">
                                      <w:marLeft w:val="0"/>
                                      <w:marRight w:val="0"/>
                                      <w:marTop w:val="0"/>
                                      <w:marBottom w:val="0"/>
                                      <w:divBdr>
                                        <w:top w:val="none" w:sz="0" w:space="0" w:color="auto"/>
                                        <w:left w:val="none" w:sz="0" w:space="0" w:color="auto"/>
                                        <w:bottom w:val="none" w:sz="0" w:space="0" w:color="auto"/>
                                        <w:right w:val="none" w:sz="0" w:space="0" w:color="auto"/>
                                      </w:divBdr>
                                    </w:div>
                                    <w:div w:id="1788236687">
                                      <w:marLeft w:val="0"/>
                                      <w:marRight w:val="0"/>
                                      <w:marTop w:val="0"/>
                                      <w:marBottom w:val="0"/>
                                      <w:divBdr>
                                        <w:top w:val="none" w:sz="0" w:space="0" w:color="auto"/>
                                        <w:left w:val="none" w:sz="0" w:space="0" w:color="auto"/>
                                        <w:bottom w:val="none" w:sz="0" w:space="0" w:color="auto"/>
                                        <w:right w:val="none" w:sz="0" w:space="0" w:color="auto"/>
                                      </w:divBdr>
                                    </w:div>
                                  </w:divsChild>
                                </w:div>
                                <w:div w:id="1161657174">
                                  <w:marLeft w:val="0"/>
                                  <w:marRight w:val="0"/>
                                  <w:marTop w:val="79"/>
                                  <w:marBottom w:val="0"/>
                                  <w:divBdr>
                                    <w:top w:val="none" w:sz="0" w:space="0" w:color="auto"/>
                                    <w:left w:val="none" w:sz="0" w:space="0" w:color="auto"/>
                                    <w:bottom w:val="none" w:sz="0" w:space="0" w:color="auto"/>
                                    <w:right w:val="none" w:sz="0" w:space="0" w:color="auto"/>
                                  </w:divBdr>
                                  <w:divsChild>
                                    <w:div w:id="1478575546">
                                      <w:marLeft w:val="0"/>
                                      <w:marRight w:val="0"/>
                                      <w:marTop w:val="0"/>
                                      <w:marBottom w:val="0"/>
                                      <w:divBdr>
                                        <w:top w:val="none" w:sz="0" w:space="0" w:color="auto"/>
                                        <w:left w:val="none" w:sz="0" w:space="0" w:color="auto"/>
                                        <w:bottom w:val="none" w:sz="0" w:space="0" w:color="auto"/>
                                        <w:right w:val="none" w:sz="0" w:space="0" w:color="auto"/>
                                      </w:divBdr>
                                      <w:divsChild>
                                        <w:div w:id="334461599">
                                          <w:marLeft w:val="0"/>
                                          <w:marRight w:val="0"/>
                                          <w:marTop w:val="0"/>
                                          <w:marBottom w:val="0"/>
                                          <w:divBdr>
                                            <w:top w:val="none" w:sz="0" w:space="0" w:color="auto"/>
                                            <w:left w:val="none" w:sz="0" w:space="0" w:color="auto"/>
                                            <w:bottom w:val="none" w:sz="0" w:space="0" w:color="auto"/>
                                            <w:right w:val="none" w:sz="0" w:space="0" w:color="auto"/>
                                          </w:divBdr>
                                        </w:div>
                                        <w:div w:id="419378628">
                                          <w:marLeft w:val="0"/>
                                          <w:marRight w:val="0"/>
                                          <w:marTop w:val="0"/>
                                          <w:marBottom w:val="0"/>
                                          <w:divBdr>
                                            <w:top w:val="none" w:sz="0" w:space="0" w:color="auto"/>
                                            <w:left w:val="none" w:sz="0" w:space="0" w:color="auto"/>
                                            <w:bottom w:val="none" w:sz="0" w:space="0" w:color="auto"/>
                                            <w:right w:val="none" w:sz="0" w:space="0" w:color="auto"/>
                                          </w:divBdr>
                                          <w:divsChild>
                                            <w:div w:id="1121609666">
                                              <w:marLeft w:val="0"/>
                                              <w:marRight w:val="0"/>
                                              <w:marTop w:val="0"/>
                                              <w:marBottom w:val="0"/>
                                              <w:divBdr>
                                                <w:top w:val="none" w:sz="0" w:space="0" w:color="auto"/>
                                                <w:left w:val="none" w:sz="0" w:space="0" w:color="auto"/>
                                                <w:bottom w:val="none" w:sz="0" w:space="0" w:color="auto"/>
                                                <w:right w:val="none" w:sz="0" w:space="0" w:color="auto"/>
                                              </w:divBdr>
                                              <w:divsChild>
                                                <w:div w:id="470364232">
                                                  <w:marLeft w:val="0"/>
                                                  <w:marRight w:val="0"/>
                                                  <w:marTop w:val="0"/>
                                                  <w:marBottom w:val="0"/>
                                                  <w:divBdr>
                                                    <w:top w:val="none" w:sz="0" w:space="0" w:color="auto"/>
                                                    <w:left w:val="none" w:sz="0" w:space="0" w:color="auto"/>
                                                    <w:bottom w:val="none" w:sz="0" w:space="0" w:color="auto"/>
                                                    <w:right w:val="none" w:sz="0" w:space="0" w:color="auto"/>
                                                  </w:divBdr>
                                                </w:div>
                                                <w:div w:id="110429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312938">
                                          <w:marLeft w:val="0"/>
                                          <w:marRight w:val="0"/>
                                          <w:marTop w:val="0"/>
                                          <w:marBottom w:val="0"/>
                                          <w:divBdr>
                                            <w:top w:val="none" w:sz="0" w:space="0" w:color="auto"/>
                                            <w:left w:val="none" w:sz="0" w:space="0" w:color="auto"/>
                                            <w:bottom w:val="none" w:sz="0" w:space="0" w:color="auto"/>
                                            <w:right w:val="none" w:sz="0" w:space="0" w:color="auto"/>
                                          </w:divBdr>
                                          <w:divsChild>
                                            <w:div w:id="108117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702803">
                                      <w:marLeft w:val="0"/>
                                      <w:marRight w:val="0"/>
                                      <w:marTop w:val="0"/>
                                      <w:marBottom w:val="0"/>
                                      <w:divBdr>
                                        <w:top w:val="none" w:sz="0" w:space="0" w:color="auto"/>
                                        <w:left w:val="none" w:sz="0" w:space="0" w:color="auto"/>
                                        <w:bottom w:val="none" w:sz="0" w:space="0" w:color="auto"/>
                                        <w:right w:val="none" w:sz="0" w:space="0" w:color="auto"/>
                                      </w:divBdr>
                                      <w:divsChild>
                                        <w:div w:id="750083712">
                                          <w:marLeft w:val="0"/>
                                          <w:marRight w:val="0"/>
                                          <w:marTop w:val="0"/>
                                          <w:marBottom w:val="0"/>
                                          <w:divBdr>
                                            <w:top w:val="none" w:sz="0" w:space="0" w:color="auto"/>
                                            <w:left w:val="none" w:sz="0" w:space="0" w:color="auto"/>
                                            <w:bottom w:val="none" w:sz="0" w:space="0" w:color="auto"/>
                                            <w:right w:val="none" w:sz="0" w:space="0" w:color="auto"/>
                                          </w:divBdr>
                                          <w:divsChild>
                                            <w:div w:id="88101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5489697">
                              <w:marLeft w:val="0"/>
                              <w:marRight w:val="0"/>
                              <w:marTop w:val="0"/>
                              <w:marBottom w:val="0"/>
                              <w:divBdr>
                                <w:top w:val="none" w:sz="0" w:space="0" w:color="auto"/>
                                <w:left w:val="none" w:sz="0" w:space="0" w:color="auto"/>
                                <w:bottom w:val="none" w:sz="0" w:space="0" w:color="auto"/>
                                <w:right w:val="none" w:sz="0" w:space="0" w:color="auto"/>
                              </w:divBdr>
                              <w:divsChild>
                                <w:div w:id="1282032963">
                                  <w:marLeft w:val="0"/>
                                  <w:marRight w:val="0"/>
                                  <w:marTop w:val="0"/>
                                  <w:marBottom w:val="0"/>
                                  <w:divBdr>
                                    <w:top w:val="none" w:sz="0" w:space="0" w:color="auto"/>
                                    <w:left w:val="none" w:sz="0" w:space="0" w:color="auto"/>
                                    <w:bottom w:val="none" w:sz="0" w:space="0" w:color="auto"/>
                                    <w:right w:val="none" w:sz="0" w:space="0" w:color="auto"/>
                                  </w:divBdr>
                                  <w:divsChild>
                                    <w:div w:id="1084380224">
                                      <w:marLeft w:val="180"/>
                                      <w:marRight w:val="180"/>
                                      <w:marTop w:val="0"/>
                                      <w:marBottom w:val="0"/>
                                      <w:divBdr>
                                        <w:top w:val="none" w:sz="0" w:space="0" w:color="auto"/>
                                        <w:left w:val="none" w:sz="0" w:space="0" w:color="auto"/>
                                        <w:bottom w:val="none" w:sz="0" w:space="0" w:color="auto"/>
                                        <w:right w:val="none" w:sz="0" w:space="0" w:color="auto"/>
                                      </w:divBdr>
                                      <w:divsChild>
                                        <w:div w:id="170343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1843950">
          <w:marLeft w:val="0"/>
          <w:marRight w:val="0"/>
          <w:marTop w:val="0"/>
          <w:marBottom w:val="0"/>
          <w:divBdr>
            <w:top w:val="none" w:sz="0" w:space="0" w:color="auto"/>
            <w:left w:val="none" w:sz="0" w:space="0" w:color="auto"/>
            <w:bottom w:val="none" w:sz="0" w:space="0" w:color="auto"/>
            <w:right w:val="none" w:sz="0" w:space="0" w:color="auto"/>
          </w:divBdr>
        </w:div>
      </w:divsChild>
    </w:div>
    <w:div w:id="2038389453">
      <w:bodyDiv w:val="1"/>
      <w:marLeft w:val="0"/>
      <w:marRight w:val="0"/>
      <w:marTop w:val="0"/>
      <w:marBottom w:val="0"/>
      <w:divBdr>
        <w:top w:val="none" w:sz="0" w:space="0" w:color="auto"/>
        <w:left w:val="none" w:sz="0" w:space="0" w:color="auto"/>
        <w:bottom w:val="none" w:sz="0" w:space="0" w:color="auto"/>
        <w:right w:val="none" w:sz="0" w:space="0" w:color="auto"/>
      </w:divBdr>
      <w:divsChild>
        <w:div w:id="648367833">
          <w:marLeft w:val="0"/>
          <w:marRight w:val="0"/>
          <w:marTop w:val="0"/>
          <w:marBottom w:val="0"/>
          <w:divBdr>
            <w:top w:val="none" w:sz="0" w:space="0" w:color="auto"/>
            <w:left w:val="none" w:sz="0" w:space="0" w:color="auto"/>
            <w:bottom w:val="none" w:sz="0" w:space="0" w:color="auto"/>
            <w:right w:val="none" w:sz="0" w:space="0" w:color="auto"/>
          </w:divBdr>
          <w:divsChild>
            <w:div w:id="1016082316">
              <w:marLeft w:val="0"/>
              <w:marRight w:val="0"/>
              <w:marTop w:val="0"/>
              <w:marBottom w:val="0"/>
              <w:divBdr>
                <w:top w:val="none" w:sz="0" w:space="0" w:color="auto"/>
                <w:left w:val="none" w:sz="0" w:space="0" w:color="auto"/>
                <w:bottom w:val="none" w:sz="0" w:space="0" w:color="auto"/>
                <w:right w:val="none" w:sz="0" w:space="0" w:color="auto"/>
              </w:divBdr>
              <w:divsChild>
                <w:div w:id="1219634724">
                  <w:marLeft w:val="0"/>
                  <w:marRight w:val="0"/>
                  <w:marTop w:val="0"/>
                  <w:marBottom w:val="0"/>
                  <w:divBdr>
                    <w:top w:val="none" w:sz="0" w:space="0" w:color="auto"/>
                    <w:left w:val="none" w:sz="0" w:space="0" w:color="auto"/>
                    <w:bottom w:val="none" w:sz="0" w:space="0" w:color="auto"/>
                    <w:right w:val="none" w:sz="0" w:space="0" w:color="auto"/>
                  </w:divBdr>
                </w:div>
                <w:div w:id="176580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958039">
          <w:marLeft w:val="0"/>
          <w:marRight w:val="0"/>
          <w:marTop w:val="0"/>
          <w:marBottom w:val="0"/>
          <w:divBdr>
            <w:top w:val="none" w:sz="0" w:space="0" w:color="auto"/>
            <w:left w:val="none" w:sz="0" w:space="0" w:color="auto"/>
            <w:bottom w:val="none" w:sz="0" w:space="0" w:color="auto"/>
            <w:right w:val="none" w:sz="0" w:space="0" w:color="auto"/>
          </w:divBdr>
          <w:divsChild>
            <w:div w:id="521667320">
              <w:marLeft w:val="0"/>
              <w:marRight w:val="0"/>
              <w:marTop w:val="0"/>
              <w:marBottom w:val="0"/>
              <w:divBdr>
                <w:top w:val="none" w:sz="0" w:space="0" w:color="auto"/>
                <w:left w:val="none" w:sz="0" w:space="0" w:color="auto"/>
                <w:bottom w:val="none" w:sz="0" w:space="0" w:color="auto"/>
                <w:right w:val="none" w:sz="0" w:space="0" w:color="auto"/>
              </w:divBdr>
              <w:divsChild>
                <w:div w:id="898202848">
                  <w:marLeft w:val="0"/>
                  <w:marRight w:val="0"/>
                  <w:marTop w:val="0"/>
                  <w:marBottom w:val="0"/>
                  <w:divBdr>
                    <w:top w:val="none" w:sz="0" w:space="0" w:color="auto"/>
                    <w:left w:val="none" w:sz="0" w:space="0" w:color="auto"/>
                    <w:bottom w:val="none" w:sz="0" w:space="0" w:color="auto"/>
                    <w:right w:val="none" w:sz="0" w:space="0" w:color="auto"/>
                  </w:divBdr>
                  <w:divsChild>
                    <w:div w:id="1181311137">
                      <w:marLeft w:val="0"/>
                      <w:marRight w:val="0"/>
                      <w:marTop w:val="0"/>
                      <w:marBottom w:val="120"/>
                      <w:divBdr>
                        <w:top w:val="none" w:sz="0" w:space="0" w:color="auto"/>
                        <w:left w:val="none" w:sz="0" w:space="0" w:color="auto"/>
                        <w:bottom w:val="none" w:sz="0" w:space="0" w:color="auto"/>
                        <w:right w:val="none" w:sz="0" w:space="0" w:color="auto"/>
                      </w:divBdr>
                      <w:divsChild>
                        <w:div w:id="1207063060">
                          <w:marLeft w:val="0"/>
                          <w:marRight w:val="0"/>
                          <w:marTop w:val="180"/>
                          <w:marBottom w:val="0"/>
                          <w:divBdr>
                            <w:top w:val="single" w:sz="6" w:space="0" w:color="EFEFEF"/>
                            <w:left w:val="none" w:sz="0" w:space="0" w:color="auto"/>
                            <w:bottom w:val="none" w:sz="0" w:space="0" w:color="auto"/>
                            <w:right w:val="none" w:sz="0" w:space="0" w:color="auto"/>
                          </w:divBdr>
                          <w:divsChild>
                            <w:div w:id="50354509">
                              <w:marLeft w:val="120"/>
                              <w:marRight w:val="0"/>
                              <w:marTop w:val="0"/>
                              <w:marBottom w:val="0"/>
                              <w:divBdr>
                                <w:top w:val="none" w:sz="0" w:space="0" w:color="auto"/>
                                <w:left w:val="none" w:sz="0" w:space="0" w:color="auto"/>
                                <w:bottom w:val="none" w:sz="0" w:space="0" w:color="auto"/>
                                <w:right w:val="none" w:sz="0" w:space="0" w:color="auto"/>
                              </w:divBdr>
                            </w:div>
                            <w:div w:id="95176106">
                              <w:marLeft w:val="0"/>
                              <w:marRight w:val="0"/>
                              <w:marTop w:val="0"/>
                              <w:marBottom w:val="0"/>
                              <w:divBdr>
                                <w:top w:val="none" w:sz="0" w:space="0" w:color="auto"/>
                                <w:left w:val="none" w:sz="0" w:space="0" w:color="auto"/>
                                <w:bottom w:val="none" w:sz="0" w:space="0" w:color="auto"/>
                                <w:right w:val="none" w:sz="0" w:space="0" w:color="auto"/>
                              </w:divBdr>
                            </w:div>
                            <w:div w:id="345592833">
                              <w:marLeft w:val="0"/>
                              <w:marRight w:val="0"/>
                              <w:marTop w:val="0"/>
                              <w:marBottom w:val="0"/>
                              <w:divBdr>
                                <w:top w:val="none" w:sz="0" w:space="0" w:color="auto"/>
                                <w:left w:val="none" w:sz="0" w:space="0" w:color="auto"/>
                                <w:bottom w:val="none" w:sz="0" w:space="0" w:color="auto"/>
                                <w:right w:val="none" w:sz="0" w:space="0" w:color="auto"/>
                              </w:divBdr>
                              <w:divsChild>
                                <w:div w:id="483355559">
                                  <w:marLeft w:val="0"/>
                                  <w:marRight w:val="0"/>
                                  <w:marTop w:val="0"/>
                                  <w:marBottom w:val="0"/>
                                  <w:divBdr>
                                    <w:top w:val="none" w:sz="0" w:space="0" w:color="auto"/>
                                    <w:left w:val="single" w:sz="6" w:space="8" w:color="CCCCCC"/>
                                    <w:bottom w:val="none" w:sz="0" w:space="0" w:color="auto"/>
                                    <w:right w:val="none" w:sz="0" w:space="0" w:color="auto"/>
                                  </w:divBdr>
                                </w:div>
                              </w:divsChild>
                            </w:div>
                          </w:divsChild>
                        </w:div>
                        <w:div w:id="1524972490">
                          <w:marLeft w:val="0"/>
                          <w:marRight w:val="0"/>
                          <w:marTop w:val="0"/>
                          <w:marBottom w:val="0"/>
                          <w:divBdr>
                            <w:top w:val="none" w:sz="0" w:space="0" w:color="auto"/>
                            <w:left w:val="none" w:sz="0" w:space="0" w:color="auto"/>
                            <w:bottom w:val="single" w:sz="6" w:space="0" w:color="EFEFEF"/>
                            <w:right w:val="none" w:sz="0" w:space="0" w:color="auto"/>
                          </w:divBdr>
                          <w:divsChild>
                            <w:div w:id="905721482">
                              <w:marLeft w:val="0"/>
                              <w:marRight w:val="0"/>
                              <w:marTop w:val="0"/>
                              <w:marBottom w:val="0"/>
                              <w:divBdr>
                                <w:top w:val="none" w:sz="0" w:space="0" w:color="auto"/>
                                <w:left w:val="none" w:sz="0" w:space="0" w:color="auto"/>
                                <w:bottom w:val="none" w:sz="0" w:space="0" w:color="auto"/>
                                <w:right w:val="none" w:sz="0" w:space="0" w:color="auto"/>
                              </w:divBdr>
                              <w:divsChild>
                                <w:div w:id="1816608450">
                                  <w:marLeft w:val="0"/>
                                  <w:marRight w:val="0"/>
                                  <w:marTop w:val="0"/>
                                  <w:marBottom w:val="0"/>
                                  <w:divBdr>
                                    <w:top w:val="none" w:sz="0" w:space="0" w:color="auto"/>
                                    <w:left w:val="none" w:sz="0" w:space="0" w:color="auto"/>
                                    <w:bottom w:val="none" w:sz="0" w:space="0" w:color="auto"/>
                                    <w:right w:val="none" w:sz="0" w:space="0" w:color="auto"/>
                                  </w:divBdr>
                                  <w:divsChild>
                                    <w:div w:id="402722186">
                                      <w:marLeft w:val="0"/>
                                      <w:marRight w:val="0"/>
                                      <w:marTop w:val="0"/>
                                      <w:marBottom w:val="0"/>
                                      <w:divBdr>
                                        <w:top w:val="none" w:sz="0" w:space="0" w:color="auto"/>
                                        <w:left w:val="none" w:sz="0" w:space="0" w:color="auto"/>
                                        <w:bottom w:val="none" w:sz="0" w:space="0" w:color="auto"/>
                                        <w:right w:val="none" w:sz="0" w:space="0" w:color="auto"/>
                                      </w:divBdr>
                                      <w:divsChild>
                                        <w:div w:id="105541627">
                                          <w:marLeft w:val="0"/>
                                          <w:marRight w:val="0"/>
                                          <w:marTop w:val="0"/>
                                          <w:marBottom w:val="0"/>
                                          <w:divBdr>
                                            <w:top w:val="none" w:sz="0" w:space="0" w:color="auto"/>
                                            <w:left w:val="none" w:sz="0" w:space="0" w:color="auto"/>
                                            <w:bottom w:val="none" w:sz="0" w:space="0" w:color="auto"/>
                                            <w:right w:val="none" w:sz="0" w:space="0" w:color="auto"/>
                                          </w:divBdr>
                                        </w:div>
                                      </w:divsChild>
                                    </w:div>
                                    <w:div w:id="429275477">
                                      <w:marLeft w:val="0"/>
                                      <w:marRight w:val="0"/>
                                      <w:marTop w:val="0"/>
                                      <w:marBottom w:val="0"/>
                                      <w:divBdr>
                                        <w:top w:val="none" w:sz="0" w:space="0" w:color="auto"/>
                                        <w:left w:val="none" w:sz="0" w:space="0" w:color="auto"/>
                                        <w:bottom w:val="none" w:sz="0" w:space="0" w:color="auto"/>
                                        <w:right w:val="none" w:sz="0" w:space="0" w:color="auto"/>
                                      </w:divBdr>
                                      <w:divsChild>
                                        <w:div w:id="1253854254">
                                          <w:marLeft w:val="0"/>
                                          <w:marRight w:val="0"/>
                                          <w:marTop w:val="0"/>
                                          <w:marBottom w:val="0"/>
                                          <w:divBdr>
                                            <w:top w:val="none" w:sz="0" w:space="0" w:color="auto"/>
                                            <w:left w:val="none" w:sz="0" w:space="0" w:color="auto"/>
                                            <w:bottom w:val="none" w:sz="0" w:space="0" w:color="auto"/>
                                            <w:right w:val="none" w:sz="0" w:space="0" w:color="auto"/>
                                          </w:divBdr>
                                          <w:divsChild>
                                            <w:div w:id="1397509801">
                                              <w:marLeft w:val="0"/>
                                              <w:marRight w:val="0"/>
                                              <w:marTop w:val="0"/>
                                              <w:marBottom w:val="0"/>
                                              <w:divBdr>
                                                <w:top w:val="none" w:sz="0" w:space="0" w:color="auto"/>
                                                <w:left w:val="none" w:sz="0" w:space="0" w:color="auto"/>
                                                <w:bottom w:val="none" w:sz="0" w:space="0" w:color="auto"/>
                                                <w:right w:val="none" w:sz="0" w:space="0" w:color="auto"/>
                                              </w:divBdr>
                                              <w:divsChild>
                                                <w:div w:id="1900239897">
                                                  <w:marLeft w:val="0"/>
                                                  <w:marRight w:val="150"/>
                                                  <w:marTop w:val="0"/>
                                                  <w:marBottom w:val="0"/>
                                                  <w:divBdr>
                                                    <w:top w:val="none" w:sz="0" w:space="0" w:color="auto"/>
                                                    <w:left w:val="none" w:sz="0" w:space="0" w:color="auto"/>
                                                    <w:bottom w:val="none" w:sz="0" w:space="0" w:color="auto"/>
                                                    <w:right w:val="none" w:sz="0" w:space="0" w:color="auto"/>
                                                  </w:divBdr>
                                                  <w:divsChild>
                                                    <w:div w:id="466822823">
                                                      <w:marLeft w:val="15"/>
                                                      <w:marRight w:val="15"/>
                                                      <w:marTop w:val="15"/>
                                                      <w:marBottom w:val="15"/>
                                                      <w:divBdr>
                                                        <w:top w:val="none" w:sz="0" w:space="0" w:color="auto"/>
                                                        <w:left w:val="none" w:sz="0" w:space="0" w:color="auto"/>
                                                        <w:bottom w:val="none" w:sz="0" w:space="0" w:color="auto"/>
                                                        <w:right w:val="none" w:sz="0" w:space="0" w:color="auto"/>
                                                      </w:divBdr>
                                                      <w:divsChild>
                                                        <w:div w:id="372734415">
                                                          <w:marLeft w:val="0"/>
                                                          <w:marRight w:val="0"/>
                                                          <w:marTop w:val="0"/>
                                                          <w:marBottom w:val="0"/>
                                                          <w:divBdr>
                                                            <w:top w:val="none" w:sz="0" w:space="0" w:color="auto"/>
                                                            <w:left w:val="none" w:sz="0" w:space="0" w:color="auto"/>
                                                            <w:bottom w:val="none" w:sz="0" w:space="0" w:color="auto"/>
                                                            <w:right w:val="none" w:sz="0" w:space="0" w:color="auto"/>
                                                          </w:divBdr>
                                                        </w:div>
                                                        <w:div w:id="199710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5087932">
                  <w:marLeft w:val="180"/>
                  <w:marRight w:val="180"/>
                  <w:marTop w:val="0"/>
                  <w:marBottom w:val="0"/>
                  <w:divBdr>
                    <w:top w:val="none" w:sz="0" w:space="0" w:color="auto"/>
                    <w:left w:val="none" w:sz="0" w:space="0" w:color="auto"/>
                    <w:bottom w:val="none" w:sz="0" w:space="0" w:color="auto"/>
                    <w:right w:val="none" w:sz="0" w:space="0" w:color="auto"/>
                  </w:divBdr>
                  <w:divsChild>
                    <w:div w:id="2039617856">
                      <w:marLeft w:val="0"/>
                      <w:marRight w:val="0"/>
                      <w:marTop w:val="0"/>
                      <w:marBottom w:val="0"/>
                      <w:divBdr>
                        <w:top w:val="none" w:sz="0" w:space="0" w:color="auto"/>
                        <w:left w:val="none" w:sz="0" w:space="0" w:color="auto"/>
                        <w:bottom w:val="none" w:sz="0" w:space="0" w:color="auto"/>
                        <w:right w:val="none" w:sz="0" w:space="0" w:color="auto"/>
                      </w:divBdr>
                      <w:divsChild>
                        <w:div w:id="656886599">
                          <w:marLeft w:val="0"/>
                          <w:marRight w:val="0"/>
                          <w:marTop w:val="0"/>
                          <w:marBottom w:val="0"/>
                          <w:divBdr>
                            <w:top w:val="none" w:sz="0" w:space="0" w:color="auto"/>
                            <w:left w:val="none" w:sz="0" w:space="0" w:color="auto"/>
                            <w:bottom w:val="none" w:sz="0" w:space="0" w:color="auto"/>
                            <w:right w:val="none" w:sz="0" w:space="0" w:color="auto"/>
                          </w:divBdr>
                        </w:div>
                        <w:div w:id="912549867">
                          <w:marLeft w:val="0"/>
                          <w:marRight w:val="0"/>
                          <w:marTop w:val="0"/>
                          <w:marBottom w:val="0"/>
                          <w:divBdr>
                            <w:top w:val="none" w:sz="0" w:space="0" w:color="auto"/>
                            <w:left w:val="none" w:sz="0" w:space="0" w:color="auto"/>
                            <w:bottom w:val="none" w:sz="0" w:space="0" w:color="auto"/>
                            <w:right w:val="none" w:sz="0" w:space="0" w:color="auto"/>
                          </w:divBdr>
                        </w:div>
                        <w:div w:id="938174796">
                          <w:marLeft w:val="0"/>
                          <w:marRight w:val="0"/>
                          <w:marTop w:val="0"/>
                          <w:marBottom w:val="0"/>
                          <w:divBdr>
                            <w:top w:val="none" w:sz="0" w:space="0" w:color="auto"/>
                            <w:left w:val="none" w:sz="0" w:space="0" w:color="auto"/>
                            <w:bottom w:val="none" w:sz="0" w:space="0" w:color="auto"/>
                            <w:right w:val="none" w:sz="0" w:space="0" w:color="auto"/>
                          </w:divBdr>
                        </w:div>
                        <w:div w:id="1055852555">
                          <w:marLeft w:val="0"/>
                          <w:marRight w:val="0"/>
                          <w:marTop w:val="0"/>
                          <w:marBottom w:val="0"/>
                          <w:divBdr>
                            <w:top w:val="none" w:sz="0" w:space="0" w:color="auto"/>
                            <w:left w:val="none" w:sz="0" w:space="0" w:color="auto"/>
                            <w:bottom w:val="none" w:sz="0" w:space="0" w:color="auto"/>
                            <w:right w:val="none" w:sz="0" w:space="0" w:color="auto"/>
                          </w:divBdr>
                        </w:div>
                        <w:div w:id="1073308774">
                          <w:marLeft w:val="0"/>
                          <w:marRight w:val="0"/>
                          <w:marTop w:val="0"/>
                          <w:marBottom w:val="0"/>
                          <w:divBdr>
                            <w:top w:val="none" w:sz="0" w:space="0" w:color="auto"/>
                            <w:left w:val="none" w:sz="0" w:space="0" w:color="auto"/>
                            <w:bottom w:val="none" w:sz="0" w:space="0" w:color="auto"/>
                            <w:right w:val="none" w:sz="0" w:space="0" w:color="auto"/>
                          </w:divBdr>
                        </w:div>
                        <w:div w:id="1522359255">
                          <w:marLeft w:val="0"/>
                          <w:marRight w:val="0"/>
                          <w:marTop w:val="0"/>
                          <w:marBottom w:val="0"/>
                          <w:divBdr>
                            <w:top w:val="none" w:sz="0" w:space="0" w:color="auto"/>
                            <w:left w:val="none" w:sz="0" w:space="0" w:color="auto"/>
                            <w:bottom w:val="none" w:sz="0" w:space="0" w:color="auto"/>
                            <w:right w:val="none" w:sz="0" w:space="0" w:color="auto"/>
                          </w:divBdr>
                        </w:div>
                        <w:div w:id="1976835764">
                          <w:marLeft w:val="0"/>
                          <w:marRight w:val="0"/>
                          <w:marTop w:val="0"/>
                          <w:marBottom w:val="0"/>
                          <w:divBdr>
                            <w:top w:val="none" w:sz="0" w:space="0" w:color="auto"/>
                            <w:left w:val="none" w:sz="0" w:space="0" w:color="auto"/>
                            <w:bottom w:val="none" w:sz="0" w:space="0" w:color="auto"/>
                            <w:right w:val="none" w:sz="0" w:space="0" w:color="auto"/>
                          </w:divBdr>
                        </w:div>
                        <w:div w:id="199433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1781258">
      <w:bodyDiv w:val="1"/>
      <w:marLeft w:val="0"/>
      <w:marRight w:val="0"/>
      <w:marTop w:val="0"/>
      <w:marBottom w:val="0"/>
      <w:divBdr>
        <w:top w:val="none" w:sz="0" w:space="0" w:color="auto"/>
        <w:left w:val="none" w:sz="0" w:space="0" w:color="auto"/>
        <w:bottom w:val="none" w:sz="0" w:space="0" w:color="auto"/>
        <w:right w:val="none" w:sz="0" w:space="0" w:color="auto"/>
      </w:divBdr>
    </w:div>
    <w:div w:id="2049601415">
      <w:bodyDiv w:val="1"/>
      <w:marLeft w:val="0"/>
      <w:marRight w:val="0"/>
      <w:marTop w:val="0"/>
      <w:marBottom w:val="0"/>
      <w:divBdr>
        <w:top w:val="none" w:sz="0" w:space="0" w:color="auto"/>
        <w:left w:val="none" w:sz="0" w:space="0" w:color="auto"/>
        <w:bottom w:val="none" w:sz="0" w:space="0" w:color="auto"/>
        <w:right w:val="none" w:sz="0" w:space="0" w:color="auto"/>
      </w:divBdr>
      <w:divsChild>
        <w:div w:id="482548036">
          <w:marLeft w:val="0"/>
          <w:marRight w:val="0"/>
          <w:marTop w:val="0"/>
          <w:marBottom w:val="0"/>
          <w:divBdr>
            <w:top w:val="none" w:sz="0" w:space="0" w:color="auto"/>
            <w:left w:val="none" w:sz="0" w:space="0" w:color="auto"/>
            <w:bottom w:val="none" w:sz="0" w:space="0" w:color="auto"/>
            <w:right w:val="none" w:sz="0" w:space="0" w:color="auto"/>
          </w:divBdr>
        </w:div>
        <w:div w:id="1428768039">
          <w:marLeft w:val="0"/>
          <w:marRight w:val="0"/>
          <w:marTop w:val="0"/>
          <w:marBottom w:val="0"/>
          <w:divBdr>
            <w:top w:val="none" w:sz="0" w:space="0" w:color="auto"/>
            <w:left w:val="none" w:sz="0" w:space="0" w:color="auto"/>
            <w:bottom w:val="none" w:sz="0" w:space="0" w:color="auto"/>
            <w:right w:val="none" w:sz="0" w:space="0" w:color="auto"/>
          </w:divBdr>
        </w:div>
      </w:divsChild>
    </w:div>
    <w:div w:id="2065791841">
      <w:bodyDiv w:val="1"/>
      <w:marLeft w:val="0"/>
      <w:marRight w:val="0"/>
      <w:marTop w:val="0"/>
      <w:marBottom w:val="0"/>
      <w:divBdr>
        <w:top w:val="none" w:sz="0" w:space="0" w:color="auto"/>
        <w:left w:val="none" w:sz="0" w:space="0" w:color="auto"/>
        <w:bottom w:val="none" w:sz="0" w:space="0" w:color="auto"/>
        <w:right w:val="none" w:sz="0" w:space="0" w:color="auto"/>
      </w:divBdr>
      <w:divsChild>
        <w:div w:id="770512337">
          <w:marLeft w:val="0"/>
          <w:marRight w:val="0"/>
          <w:marTop w:val="0"/>
          <w:marBottom w:val="0"/>
          <w:divBdr>
            <w:top w:val="none" w:sz="0" w:space="0" w:color="auto"/>
            <w:left w:val="none" w:sz="0" w:space="0" w:color="auto"/>
            <w:bottom w:val="none" w:sz="0" w:space="0" w:color="auto"/>
            <w:right w:val="none" w:sz="0" w:space="0" w:color="auto"/>
          </w:divBdr>
        </w:div>
        <w:div w:id="868882239">
          <w:marLeft w:val="0"/>
          <w:marRight w:val="0"/>
          <w:marTop w:val="0"/>
          <w:marBottom w:val="0"/>
          <w:divBdr>
            <w:top w:val="none" w:sz="0" w:space="0" w:color="auto"/>
            <w:left w:val="none" w:sz="0" w:space="0" w:color="auto"/>
            <w:bottom w:val="none" w:sz="0" w:space="0" w:color="auto"/>
            <w:right w:val="none" w:sz="0" w:space="0" w:color="auto"/>
          </w:divBdr>
        </w:div>
        <w:div w:id="1232500404">
          <w:marLeft w:val="0"/>
          <w:marRight w:val="0"/>
          <w:marTop w:val="0"/>
          <w:marBottom w:val="0"/>
          <w:divBdr>
            <w:top w:val="none" w:sz="0" w:space="0" w:color="auto"/>
            <w:left w:val="none" w:sz="0" w:space="0" w:color="auto"/>
            <w:bottom w:val="none" w:sz="0" w:space="0" w:color="auto"/>
            <w:right w:val="none" w:sz="0" w:space="0" w:color="auto"/>
          </w:divBdr>
        </w:div>
        <w:div w:id="1685012012">
          <w:marLeft w:val="0"/>
          <w:marRight w:val="0"/>
          <w:marTop w:val="0"/>
          <w:marBottom w:val="0"/>
          <w:divBdr>
            <w:top w:val="none" w:sz="0" w:space="0" w:color="auto"/>
            <w:left w:val="none" w:sz="0" w:space="0" w:color="auto"/>
            <w:bottom w:val="none" w:sz="0" w:space="0" w:color="auto"/>
            <w:right w:val="none" w:sz="0" w:space="0" w:color="auto"/>
          </w:divBdr>
        </w:div>
        <w:div w:id="2051956564">
          <w:marLeft w:val="0"/>
          <w:marRight w:val="0"/>
          <w:marTop w:val="0"/>
          <w:marBottom w:val="0"/>
          <w:divBdr>
            <w:top w:val="none" w:sz="0" w:space="0" w:color="auto"/>
            <w:left w:val="none" w:sz="0" w:space="0" w:color="auto"/>
            <w:bottom w:val="none" w:sz="0" w:space="0" w:color="auto"/>
            <w:right w:val="none" w:sz="0" w:space="0" w:color="auto"/>
          </w:divBdr>
        </w:div>
        <w:div w:id="2145586961">
          <w:marLeft w:val="0"/>
          <w:marRight w:val="0"/>
          <w:marTop w:val="0"/>
          <w:marBottom w:val="0"/>
          <w:divBdr>
            <w:top w:val="none" w:sz="0" w:space="0" w:color="auto"/>
            <w:left w:val="none" w:sz="0" w:space="0" w:color="auto"/>
            <w:bottom w:val="none" w:sz="0" w:space="0" w:color="auto"/>
            <w:right w:val="none" w:sz="0" w:space="0" w:color="auto"/>
          </w:divBdr>
        </w:div>
      </w:divsChild>
    </w:div>
    <w:div w:id="2111389587">
      <w:bodyDiv w:val="1"/>
      <w:marLeft w:val="0"/>
      <w:marRight w:val="0"/>
      <w:marTop w:val="0"/>
      <w:marBottom w:val="0"/>
      <w:divBdr>
        <w:top w:val="none" w:sz="0" w:space="0" w:color="auto"/>
        <w:left w:val="none" w:sz="0" w:space="0" w:color="auto"/>
        <w:bottom w:val="none" w:sz="0" w:space="0" w:color="auto"/>
        <w:right w:val="none" w:sz="0" w:space="0" w:color="auto"/>
      </w:divBdr>
      <w:divsChild>
        <w:div w:id="175657646">
          <w:marLeft w:val="0"/>
          <w:marRight w:val="0"/>
          <w:marTop w:val="0"/>
          <w:marBottom w:val="0"/>
          <w:divBdr>
            <w:top w:val="none" w:sz="0" w:space="0" w:color="auto"/>
            <w:left w:val="none" w:sz="0" w:space="0" w:color="auto"/>
            <w:bottom w:val="none" w:sz="0" w:space="0" w:color="auto"/>
            <w:right w:val="none" w:sz="0" w:space="0" w:color="auto"/>
          </w:divBdr>
        </w:div>
        <w:div w:id="292491540">
          <w:marLeft w:val="0"/>
          <w:marRight w:val="0"/>
          <w:marTop w:val="0"/>
          <w:marBottom w:val="0"/>
          <w:divBdr>
            <w:top w:val="none" w:sz="0" w:space="0" w:color="auto"/>
            <w:left w:val="none" w:sz="0" w:space="0" w:color="auto"/>
            <w:bottom w:val="none" w:sz="0" w:space="0" w:color="auto"/>
            <w:right w:val="none" w:sz="0" w:space="0" w:color="auto"/>
          </w:divBdr>
        </w:div>
        <w:div w:id="884178236">
          <w:marLeft w:val="0"/>
          <w:marRight w:val="0"/>
          <w:marTop w:val="0"/>
          <w:marBottom w:val="0"/>
          <w:divBdr>
            <w:top w:val="none" w:sz="0" w:space="0" w:color="auto"/>
            <w:left w:val="none" w:sz="0" w:space="0" w:color="auto"/>
            <w:bottom w:val="none" w:sz="0" w:space="0" w:color="auto"/>
            <w:right w:val="none" w:sz="0" w:space="0" w:color="auto"/>
          </w:divBdr>
        </w:div>
        <w:div w:id="983697807">
          <w:marLeft w:val="0"/>
          <w:marRight w:val="0"/>
          <w:marTop w:val="0"/>
          <w:marBottom w:val="0"/>
          <w:divBdr>
            <w:top w:val="none" w:sz="0" w:space="0" w:color="auto"/>
            <w:left w:val="none" w:sz="0" w:space="0" w:color="auto"/>
            <w:bottom w:val="none" w:sz="0" w:space="0" w:color="auto"/>
            <w:right w:val="none" w:sz="0" w:space="0" w:color="auto"/>
          </w:divBdr>
        </w:div>
        <w:div w:id="1200362172">
          <w:marLeft w:val="0"/>
          <w:marRight w:val="0"/>
          <w:marTop w:val="0"/>
          <w:marBottom w:val="0"/>
          <w:divBdr>
            <w:top w:val="none" w:sz="0" w:space="0" w:color="auto"/>
            <w:left w:val="none" w:sz="0" w:space="0" w:color="auto"/>
            <w:bottom w:val="none" w:sz="0" w:space="0" w:color="auto"/>
            <w:right w:val="none" w:sz="0" w:space="0" w:color="auto"/>
          </w:divBdr>
        </w:div>
        <w:div w:id="1227766071">
          <w:marLeft w:val="0"/>
          <w:marRight w:val="0"/>
          <w:marTop w:val="0"/>
          <w:marBottom w:val="0"/>
          <w:divBdr>
            <w:top w:val="none" w:sz="0" w:space="0" w:color="auto"/>
            <w:left w:val="none" w:sz="0" w:space="0" w:color="auto"/>
            <w:bottom w:val="none" w:sz="0" w:space="0" w:color="auto"/>
            <w:right w:val="none" w:sz="0" w:space="0" w:color="auto"/>
          </w:divBdr>
        </w:div>
        <w:div w:id="1261111291">
          <w:marLeft w:val="0"/>
          <w:marRight w:val="0"/>
          <w:marTop w:val="0"/>
          <w:marBottom w:val="0"/>
          <w:divBdr>
            <w:top w:val="none" w:sz="0" w:space="0" w:color="auto"/>
            <w:left w:val="none" w:sz="0" w:space="0" w:color="auto"/>
            <w:bottom w:val="none" w:sz="0" w:space="0" w:color="auto"/>
            <w:right w:val="none" w:sz="0" w:space="0" w:color="auto"/>
          </w:divBdr>
        </w:div>
        <w:div w:id="2016880356">
          <w:marLeft w:val="0"/>
          <w:marRight w:val="0"/>
          <w:marTop w:val="0"/>
          <w:marBottom w:val="0"/>
          <w:divBdr>
            <w:top w:val="none" w:sz="0" w:space="0" w:color="auto"/>
            <w:left w:val="none" w:sz="0" w:space="0" w:color="auto"/>
            <w:bottom w:val="none" w:sz="0" w:space="0" w:color="auto"/>
            <w:right w:val="none" w:sz="0" w:space="0" w:color="auto"/>
          </w:divBdr>
        </w:div>
        <w:div w:id="2046446343">
          <w:marLeft w:val="0"/>
          <w:marRight w:val="0"/>
          <w:marTop w:val="0"/>
          <w:marBottom w:val="0"/>
          <w:divBdr>
            <w:top w:val="none" w:sz="0" w:space="0" w:color="auto"/>
            <w:left w:val="none" w:sz="0" w:space="0" w:color="auto"/>
            <w:bottom w:val="none" w:sz="0" w:space="0" w:color="auto"/>
            <w:right w:val="none" w:sz="0" w:space="0" w:color="auto"/>
          </w:divBdr>
        </w:div>
        <w:div w:id="21429925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orary%20Internet%20Files\Content.IE5\2H1YRMLK\HapevilleMiddleSchoolLetterhead%5b1%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87EDB4-94CF-CF45-A6C6-684DD2C41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\WINDOWS\Temporary Internet Files\Content.IE5\2H1YRMLK\HapevilleMiddleSchoolLetterhead[1].dot</Template>
  <TotalTime>11</TotalTime>
  <Pages>5</Pages>
  <Words>683</Words>
  <Characters>3896</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4570</CharactersWithSpaces>
  <SharedDoc>false</SharedDoc>
  <HLinks>
    <vt:vector size="72" baseType="variant">
      <vt:variant>
        <vt:i4>3538973</vt:i4>
      </vt:variant>
      <vt:variant>
        <vt:i4>60</vt:i4>
      </vt:variant>
      <vt:variant>
        <vt:i4>0</vt:i4>
      </vt:variant>
      <vt:variant>
        <vt:i4>5</vt:i4>
      </vt:variant>
      <vt:variant>
        <vt:lpwstr>mailto:regmac92@bellsouth.net</vt:lpwstr>
      </vt:variant>
      <vt:variant>
        <vt:lpwstr/>
      </vt:variant>
      <vt:variant>
        <vt:i4>6094888</vt:i4>
      </vt:variant>
      <vt:variant>
        <vt:i4>57</vt:i4>
      </vt:variant>
      <vt:variant>
        <vt:i4>0</vt:i4>
      </vt:variant>
      <vt:variant>
        <vt:i4>5</vt:i4>
      </vt:variant>
      <vt:variant>
        <vt:lpwstr>mailto:ginger.anderson@cigna.com</vt:lpwstr>
      </vt:variant>
      <vt:variant>
        <vt:lpwstr/>
      </vt:variant>
      <vt:variant>
        <vt:i4>7536719</vt:i4>
      </vt:variant>
      <vt:variant>
        <vt:i4>54</vt:i4>
      </vt:variant>
      <vt:variant>
        <vt:i4>0</vt:i4>
      </vt:variant>
      <vt:variant>
        <vt:i4>5</vt:i4>
      </vt:variant>
      <vt:variant>
        <vt:lpwstr>mailto:hlewvalero@comcast.net</vt:lpwstr>
      </vt:variant>
      <vt:variant>
        <vt:lpwstr/>
      </vt:variant>
      <vt:variant>
        <vt:i4>6357075</vt:i4>
      </vt:variant>
      <vt:variant>
        <vt:i4>51</vt:i4>
      </vt:variant>
      <vt:variant>
        <vt:i4>0</vt:i4>
      </vt:variant>
      <vt:variant>
        <vt:i4>5</vt:i4>
      </vt:variant>
      <vt:variant>
        <vt:lpwstr>mailto:tjhmartin@gmail.com</vt:lpwstr>
      </vt:variant>
      <vt:variant>
        <vt:lpwstr/>
      </vt:variant>
      <vt:variant>
        <vt:i4>6815819</vt:i4>
      </vt:variant>
      <vt:variant>
        <vt:i4>48</vt:i4>
      </vt:variant>
      <vt:variant>
        <vt:i4>0</vt:i4>
      </vt:variant>
      <vt:variant>
        <vt:i4>5</vt:i4>
      </vt:variant>
      <vt:variant>
        <vt:lpwstr>mailto:normanatl@bellsouth.net</vt:lpwstr>
      </vt:variant>
      <vt:variant>
        <vt:lpwstr/>
      </vt:variant>
      <vt:variant>
        <vt:i4>1900601</vt:i4>
      </vt:variant>
      <vt:variant>
        <vt:i4>41</vt:i4>
      </vt:variant>
      <vt:variant>
        <vt:i4>0</vt:i4>
      </vt:variant>
      <vt:variant>
        <vt:i4>5</vt:i4>
      </vt:variant>
      <vt:variant>
        <vt:lpwstr/>
      </vt:variant>
      <vt:variant>
        <vt:lpwstr>_Toc361821956</vt:lpwstr>
      </vt:variant>
      <vt:variant>
        <vt:i4>1900601</vt:i4>
      </vt:variant>
      <vt:variant>
        <vt:i4>35</vt:i4>
      </vt:variant>
      <vt:variant>
        <vt:i4>0</vt:i4>
      </vt:variant>
      <vt:variant>
        <vt:i4>5</vt:i4>
      </vt:variant>
      <vt:variant>
        <vt:lpwstr/>
      </vt:variant>
      <vt:variant>
        <vt:lpwstr>_Toc361821955</vt:lpwstr>
      </vt:variant>
      <vt:variant>
        <vt:i4>1900601</vt:i4>
      </vt:variant>
      <vt:variant>
        <vt:i4>29</vt:i4>
      </vt:variant>
      <vt:variant>
        <vt:i4>0</vt:i4>
      </vt:variant>
      <vt:variant>
        <vt:i4>5</vt:i4>
      </vt:variant>
      <vt:variant>
        <vt:lpwstr/>
      </vt:variant>
      <vt:variant>
        <vt:lpwstr>_Toc361821954</vt:lpwstr>
      </vt:variant>
      <vt:variant>
        <vt:i4>1900601</vt:i4>
      </vt:variant>
      <vt:variant>
        <vt:i4>23</vt:i4>
      </vt:variant>
      <vt:variant>
        <vt:i4>0</vt:i4>
      </vt:variant>
      <vt:variant>
        <vt:i4>5</vt:i4>
      </vt:variant>
      <vt:variant>
        <vt:lpwstr/>
      </vt:variant>
      <vt:variant>
        <vt:lpwstr>_Toc361821953</vt:lpwstr>
      </vt:variant>
      <vt:variant>
        <vt:i4>1900601</vt:i4>
      </vt:variant>
      <vt:variant>
        <vt:i4>17</vt:i4>
      </vt:variant>
      <vt:variant>
        <vt:i4>0</vt:i4>
      </vt:variant>
      <vt:variant>
        <vt:i4>5</vt:i4>
      </vt:variant>
      <vt:variant>
        <vt:lpwstr/>
      </vt:variant>
      <vt:variant>
        <vt:lpwstr>_Toc361821952</vt:lpwstr>
      </vt:variant>
      <vt:variant>
        <vt:i4>1900601</vt:i4>
      </vt:variant>
      <vt:variant>
        <vt:i4>11</vt:i4>
      </vt:variant>
      <vt:variant>
        <vt:i4>0</vt:i4>
      </vt:variant>
      <vt:variant>
        <vt:i4>5</vt:i4>
      </vt:variant>
      <vt:variant>
        <vt:lpwstr/>
      </vt:variant>
      <vt:variant>
        <vt:lpwstr>_Toc361821951</vt:lpwstr>
      </vt:variant>
      <vt:variant>
        <vt:i4>1900601</vt:i4>
      </vt:variant>
      <vt:variant>
        <vt:i4>5</vt:i4>
      </vt:variant>
      <vt:variant>
        <vt:i4>0</vt:i4>
      </vt:variant>
      <vt:variant>
        <vt:i4>5</vt:i4>
      </vt:variant>
      <vt:variant>
        <vt:lpwstr/>
      </vt:variant>
      <vt:variant>
        <vt:lpwstr>_Toc361821950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dc:creator>
  <cp:lastModifiedBy>Lindsey Matthew</cp:lastModifiedBy>
  <cp:revision>3</cp:revision>
  <cp:lastPrinted>2019-02-19T21:27:00Z</cp:lastPrinted>
  <dcterms:created xsi:type="dcterms:W3CDTF">2019-04-29T12:33:00Z</dcterms:created>
  <dcterms:modified xsi:type="dcterms:W3CDTF">2019-04-29T12:55:00Z</dcterms:modified>
</cp:coreProperties>
</file>